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9460AE" w14:paraId="6299B20D" w14:textId="77777777" w:rsidTr="008F68C0">
        <w:tc>
          <w:tcPr>
            <w:tcW w:w="2122" w:type="dxa"/>
          </w:tcPr>
          <w:p w14:paraId="4459B6C2" w14:textId="77777777" w:rsidR="001203BA" w:rsidRPr="00B07AC9" w:rsidRDefault="00EA7FDC" w:rsidP="007D7A6B">
            <w:pPr>
              <w:rPr>
                <w:b/>
                <w:sz w:val="32"/>
                <w:szCs w:val="32"/>
                <w:lang w:val="nl-BE"/>
              </w:rPr>
            </w:pPr>
            <w:r>
              <w:rPr>
                <w:b/>
                <w:sz w:val="32"/>
                <w:szCs w:val="32"/>
                <w:lang w:val="nl-BE"/>
              </w:rPr>
              <w:t>ARTIKEL 14</w:t>
            </w:r>
            <w:r w:rsidR="0066155A">
              <w:rPr>
                <w:b/>
                <w:sz w:val="32"/>
                <w:szCs w:val="32"/>
                <w:lang w:val="nl-BE"/>
              </w:rPr>
              <w:t>:13</w:t>
            </w:r>
          </w:p>
        </w:tc>
        <w:tc>
          <w:tcPr>
            <w:tcW w:w="11623" w:type="dxa"/>
            <w:gridSpan w:val="2"/>
            <w:shd w:val="clear" w:color="auto" w:fill="auto"/>
          </w:tcPr>
          <w:p w14:paraId="40C50D3D" w14:textId="77777777" w:rsidR="001B29CB" w:rsidRPr="006920C9" w:rsidRDefault="001B29CB" w:rsidP="00CA1557">
            <w:pPr>
              <w:jc w:val="center"/>
              <w:rPr>
                <w:rFonts w:ascii="Cambria" w:eastAsia="Calibri" w:hAnsi="Cambria" w:cs="Times New Roman"/>
                <w:b/>
                <w:bCs/>
                <w:color w:val="4F81BD"/>
                <w:sz w:val="32"/>
                <w:szCs w:val="26"/>
                <w:lang w:val="nl-BE" w:eastAsia="fr-FR"/>
              </w:rPr>
            </w:pPr>
          </w:p>
        </w:tc>
      </w:tr>
      <w:tr w:rsidR="001203BA" w:rsidRPr="00441E30" w14:paraId="55792137" w14:textId="77777777" w:rsidTr="008F68C0">
        <w:tc>
          <w:tcPr>
            <w:tcW w:w="2122" w:type="dxa"/>
          </w:tcPr>
          <w:p w14:paraId="3D509535" w14:textId="77777777" w:rsidR="001203BA" w:rsidRPr="00B07AC9" w:rsidRDefault="001203BA" w:rsidP="007D7A6B">
            <w:pPr>
              <w:rPr>
                <w:b/>
                <w:sz w:val="32"/>
                <w:szCs w:val="32"/>
                <w:lang w:val="nl-BE"/>
              </w:rPr>
            </w:pPr>
          </w:p>
        </w:tc>
        <w:tc>
          <w:tcPr>
            <w:tcW w:w="11623" w:type="dxa"/>
            <w:gridSpan w:val="2"/>
            <w:shd w:val="clear" w:color="auto" w:fill="auto"/>
          </w:tcPr>
          <w:p w14:paraId="5778EF17"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66155A" w:rsidRPr="00854378" w14:paraId="7B9FB0CB" w14:textId="77777777" w:rsidTr="008F68C0">
        <w:trPr>
          <w:trHeight w:val="3496"/>
        </w:trPr>
        <w:tc>
          <w:tcPr>
            <w:tcW w:w="2122" w:type="dxa"/>
          </w:tcPr>
          <w:p w14:paraId="22FC2F59" w14:textId="77777777" w:rsidR="0066155A" w:rsidRDefault="0066155A" w:rsidP="00806585">
            <w:pPr>
              <w:spacing w:after="0" w:line="240" w:lineRule="auto"/>
              <w:rPr>
                <w:rFonts w:cs="Calibri"/>
                <w:lang w:val="nl-BE"/>
              </w:rPr>
            </w:pPr>
            <w:r>
              <w:rPr>
                <w:rFonts w:cs="Calibri"/>
                <w:lang w:val="nl-BE"/>
              </w:rPr>
              <w:t>WVV</w:t>
            </w:r>
          </w:p>
        </w:tc>
        <w:tc>
          <w:tcPr>
            <w:tcW w:w="5811" w:type="dxa"/>
            <w:shd w:val="clear" w:color="auto" w:fill="auto"/>
          </w:tcPr>
          <w:p w14:paraId="25ED92BB" w14:textId="77777777" w:rsidR="009279FC" w:rsidRDefault="009279FC" w:rsidP="009279FC">
            <w:pPr>
              <w:spacing w:after="0" w:line="240" w:lineRule="auto"/>
              <w:jc w:val="both"/>
              <w:rPr>
                <w:rFonts w:cs="Calibri"/>
                <w:lang w:val="nl-BE"/>
              </w:rPr>
            </w:pPr>
            <w:r w:rsidRPr="0058597B">
              <w:rPr>
                <w:rFonts w:cs="Calibri"/>
                <w:lang w:val="nl-BE"/>
              </w:rPr>
              <w:t xml:space="preserve">In geval van omzetting van een vennootschap onder firma of een commanditaire vennootschap, blijven de vennoten onder firma en de </w:t>
            </w:r>
            <w:del w:id="0" w:author="Microsoft Office-gebruiker" w:date="2022-02-01T11:42:00Z">
              <w:r w:rsidRPr="00806585">
                <w:rPr>
                  <w:rFonts w:cs="Calibri"/>
                  <w:lang w:val="nl-BE"/>
                </w:rPr>
                <w:delText>commanditaire</w:delText>
              </w:r>
            </w:del>
            <w:ins w:id="1" w:author="Microsoft Office-gebruiker" w:date="2022-02-01T11:42:00Z">
              <w:r>
                <w:rPr>
                  <w:rFonts w:cs="Calibri"/>
                  <w:lang w:val="nl-BE"/>
                </w:rPr>
                <w:t>gecommanditeerde</w:t>
              </w:r>
            </w:ins>
            <w:r w:rsidRPr="0058597B">
              <w:rPr>
                <w:rFonts w:cs="Calibri"/>
                <w:lang w:val="nl-BE"/>
              </w:rPr>
              <w:t xml:space="preserve"> vennoten ten aanzien van derden hoofdelijk en onbeperkt aansprakelijk voor de verbintenissen van de vennootschap die dateren van vóór het tijdstip vanaf wanneer de akte van omzetting aan derden kan worden tegengeworpen overeenkomstig artikel 2:18.</w:t>
            </w:r>
          </w:p>
          <w:p w14:paraId="2622DB03" w14:textId="77777777" w:rsidR="009279FC" w:rsidRDefault="009279FC" w:rsidP="009279FC">
            <w:pPr>
              <w:spacing w:after="0" w:line="240" w:lineRule="auto"/>
              <w:jc w:val="both"/>
              <w:rPr>
                <w:rFonts w:cs="Calibri"/>
                <w:lang w:val="nl-BE"/>
              </w:rPr>
            </w:pPr>
          </w:p>
          <w:p w14:paraId="05FA9B7C" w14:textId="7A5FCADF" w:rsidR="0066155A" w:rsidRPr="009279FC" w:rsidRDefault="009279FC" w:rsidP="009279FC">
            <w:pPr>
              <w:jc w:val="both"/>
              <w:rPr>
                <w:lang w:val="nl-NL"/>
              </w:rPr>
            </w:pPr>
            <w:r w:rsidRPr="0058597B">
              <w:rPr>
                <w:rFonts w:cs="Calibri"/>
                <w:lang w:val="nl-BE"/>
              </w:rPr>
              <w:t xml:space="preserve">In geval van omzetting in een vennootschap onder firma, of in een commanditaire vennootschap, staan de vennoten of de </w:t>
            </w:r>
            <w:del w:id="2" w:author="Microsoft Office-gebruiker" w:date="2022-02-01T11:42:00Z">
              <w:r w:rsidRPr="00806585">
                <w:rPr>
                  <w:rFonts w:cs="Calibri"/>
                  <w:lang w:val="nl-BE"/>
                </w:rPr>
                <w:delText>commanditaire</w:delText>
              </w:r>
            </w:del>
            <w:ins w:id="3" w:author="Microsoft Office-gebruiker" w:date="2022-02-01T11:42:00Z">
              <w:r>
                <w:rPr>
                  <w:rFonts w:cs="Calibri"/>
                  <w:lang w:val="nl-BE"/>
                </w:rPr>
                <w:t>gecommanditeerde</w:t>
              </w:r>
            </w:ins>
            <w:r>
              <w:rPr>
                <w:rFonts w:cs="Calibri"/>
                <w:lang w:val="nl-BE"/>
              </w:rPr>
              <w:t xml:space="preserve"> </w:t>
            </w:r>
            <w:r w:rsidRPr="0058597B">
              <w:rPr>
                <w:rFonts w:cs="Calibri"/>
                <w:lang w:val="nl-BE"/>
              </w:rPr>
              <w:t>vennoten ten aanzien van derden onbeperkt in voor de verbintenissen van de vennootschap van vóór de omzetting.</w:t>
            </w:r>
          </w:p>
        </w:tc>
        <w:tc>
          <w:tcPr>
            <w:tcW w:w="5812" w:type="dxa"/>
            <w:shd w:val="clear" w:color="auto" w:fill="auto"/>
          </w:tcPr>
          <w:p w14:paraId="4E9DB31F" w14:textId="77777777" w:rsidR="00150813" w:rsidRPr="0058597B" w:rsidRDefault="00150813" w:rsidP="00150813">
            <w:pPr>
              <w:spacing w:after="0" w:line="240" w:lineRule="auto"/>
              <w:jc w:val="both"/>
              <w:rPr>
                <w:rFonts w:cs="Calibri"/>
                <w:lang w:val="fr-FR"/>
              </w:rPr>
            </w:pPr>
            <w:r w:rsidRPr="0058597B">
              <w:rPr>
                <w:rFonts w:cs="Calibri"/>
                <w:lang w:val="fr-FR"/>
              </w:rPr>
              <w:t>En cas de transformation d'une société en nom collectif ou d'une société en commandite, les associés en nom collectif et les associés commandités restent tenus solidairement et indéfiniment à l'égard des tiers, des engagements de la société antérieurs à l'opposabilité aux tiers de l'acte de transformation conformément à l'article 2:18.</w:t>
            </w:r>
          </w:p>
          <w:p w14:paraId="12ED99A9" w14:textId="77777777" w:rsidR="00150813" w:rsidRDefault="00150813" w:rsidP="00150813">
            <w:pPr>
              <w:spacing w:after="0" w:line="240" w:lineRule="auto"/>
              <w:jc w:val="both"/>
              <w:rPr>
                <w:rFonts w:cs="Calibri"/>
                <w:lang w:val="fr-FR"/>
              </w:rPr>
            </w:pPr>
          </w:p>
          <w:p w14:paraId="59B7CF7C" w14:textId="61D0EF07" w:rsidR="0066155A" w:rsidRPr="0058597B" w:rsidRDefault="00150813" w:rsidP="0066155A">
            <w:pPr>
              <w:spacing w:after="0" w:line="240" w:lineRule="auto"/>
              <w:jc w:val="both"/>
              <w:rPr>
                <w:rFonts w:cs="Calibri"/>
                <w:lang w:val="fr-FR"/>
              </w:rPr>
            </w:pPr>
            <w:r w:rsidRPr="0058597B">
              <w:rPr>
                <w:rFonts w:cs="Calibri"/>
                <w:lang w:val="fr-FR"/>
              </w:rPr>
              <w:t>En cas de transformation en société en nom collect</w:t>
            </w:r>
            <w:r>
              <w:rPr>
                <w:rFonts w:cs="Calibri"/>
                <w:lang w:val="fr-FR"/>
              </w:rPr>
              <w:t>if, ou en société en commandite</w:t>
            </w:r>
            <w:r w:rsidRPr="0058597B">
              <w:rPr>
                <w:rFonts w:cs="Calibri"/>
                <w:lang w:val="fr-FR"/>
              </w:rPr>
              <w:t xml:space="preserve">, les associés </w:t>
            </w:r>
            <w:ins w:id="4" w:author="Microsoft Office-gebruiker" w:date="2022-02-01T11:44:00Z">
              <w:r>
                <w:rPr>
                  <w:rFonts w:cs="Calibri"/>
                  <w:lang w:val="fr-FR"/>
                </w:rPr>
                <w:t xml:space="preserve">en nom collectif </w:t>
              </w:r>
            </w:ins>
            <w:r w:rsidRPr="0058597B">
              <w:rPr>
                <w:rFonts w:cs="Calibri"/>
                <w:lang w:val="fr-FR"/>
              </w:rPr>
              <w:t>ou les associés commandités répondent indéfiniment à l'égard des tiers, des engagements de la société antérieurs à la transformation.</w:t>
            </w:r>
          </w:p>
        </w:tc>
      </w:tr>
      <w:tr w:rsidR="00854378" w:rsidRPr="00854378" w14:paraId="0E3D899D" w14:textId="77777777" w:rsidTr="008F68C0">
        <w:trPr>
          <w:trHeight w:val="3496"/>
        </w:trPr>
        <w:tc>
          <w:tcPr>
            <w:tcW w:w="2122" w:type="dxa"/>
          </w:tcPr>
          <w:p w14:paraId="384E5967" w14:textId="77777777" w:rsidR="00854378" w:rsidRDefault="00854378" w:rsidP="00E9206C">
            <w:pPr>
              <w:spacing w:after="0" w:line="240" w:lineRule="auto"/>
              <w:rPr>
                <w:rFonts w:cs="Calibri"/>
                <w:lang w:val="nl-BE"/>
              </w:rPr>
            </w:pPr>
            <w:r>
              <w:rPr>
                <w:rFonts w:cs="Calibri"/>
                <w:lang w:val="nl-BE"/>
              </w:rPr>
              <w:t>Ontwerp</w:t>
            </w:r>
          </w:p>
        </w:tc>
        <w:tc>
          <w:tcPr>
            <w:tcW w:w="5811" w:type="dxa"/>
            <w:shd w:val="clear" w:color="auto" w:fill="auto"/>
          </w:tcPr>
          <w:p w14:paraId="6818B896" w14:textId="77777777" w:rsidR="00403658" w:rsidRPr="00806585" w:rsidRDefault="00403658" w:rsidP="00403658">
            <w:pPr>
              <w:spacing w:after="0" w:line="240" w:lineRule="auto"/>
              <w:jc w:val="both"/>
              <w:rPr>
                <w:rFonts w:cs="Calibri"/>
                <w:lang w:val="nl-BE"/>
              </w:rPr>
            </w:pPr>
            <w:r w:rsidRPr="00806585">
              <w:rPr>
                <w:rFonts w:cs="Calibri"/>
                <w:lang w:val="nl-BE"/>
              </w:rPr>
              <w:t>Art. 14:1</w:t>
            </w:r>
            <w:r>
              <w:rPr>
                <w:rFonts w:cs="Calibri"/>
                <w:lang w:val="nl-BE"/>
              </w:rPr>
              <w:t>3.</w:t>
            </w:r>
            <w:r w:rsidRPr="00806585">
              <w:rPr>
                <w:rFonts w:cs="Calibri"/>
                <w:lang w:val="nl-BE"/>
              </w:rPr>
              <w:t xml:space="preserve"> In geval van omzetting van een vennootschap onder firma of een commanditaire vennootschap, blijven de vennoten onder firma en de commanditaire vennoten ten aanzien van derden hoofdelijk en onbeperkt aansprakelijk voor de verbintenissen van de vennootschap die </w:t>
            </w:r>
            <w:del w:id="5" w:author="Microsoft Office-gebruiker" w:date="2022-02-01T11:43:00Z">
              <w:r w:rsidRPr="00335CCF">
                <w:rPr>
                  <w:rFonts w:cs="Calibri"/>
                  <w:lang w:val="nl-BE"/>
                </w:rPr>
                <w:delText>dagtekenen</w:delText>
              </w:r>
            </w:del>
            <w:ins w:id="6" w:author="Microsoft Office-gebruiker" w:date="2022-02-01T11:43:00Z">
              <w:r w:rsidRPr="00806585">
                <w:rPr>
                  <w:rFonts w:cs="Calibri"/>
                  <w:lang w:val="nl-BE"/>
                </w:rPr>
                <w:t>dateren</w:t>
              </w:r>
            </w:ins>
            <w:r w:rsidRPr="00806585">
              <w:rPr>
                <w:rFonts w:cs="Calibri"/>
                <w:lang w:val="nl-BE"/>
              </w:rPr>
              <w:t xml:space="preserve"> van vóór het tijdstip vanaf wanneer de akte van omzetting aan derden kan worden tegengeworpen overeenkomstig artikel 2:</w:t>
            </w:r>
            <w:del w:id="7" w:author="Microsoft Office-gebruiker" w:date="2022-02-01T11:43:00Z">
              <w:r w:rsidRPr="00335CCF">
                <w:rPr>
                  <w:rFonts w:cs="Calibri"/>
                  <w:lang w:val="nl-BE"/>
                </w:rPr>
                <w:delText>17</w:delText>
              </w:r>
            </w:del>
            <w:ins w:id="8" w:author="Microsoft Office-gebruiker" w:date="2022-02-01T11:43:00Z">
              <w:r w:rsidRPr="00806585">
                <w:rPr>
                  <w:rFonts w:cs="Calibri"/>
                  <w:lang w:val="nl-BE"/>
                </w:rPr>
                <w:t>18</w:t>
              </w:r>
            </w:ins>
            <w:r w:rsidRPr="00806585">
              <w:rPr>
                <w:rFonts w:cs="Calibri"/>
                <w:lang w:val="nl-BE"/>
              </w:rPr>
              <w:t>.</w:t>
            </w:r>
          </w:p>
          <w:p w14:paraId="176E523F" w14:textId="77777777" w:rsidR="00403658" w:rsidRDefault="00403658" w:rsidP="00403658">
            <w:pPr>
              <w:spacing w:after="0" w:line="240" w:lineRule="auto"/>
              <w:jc w:val="both"/>
              <w:rPr>
                <w:rFonts w:cs="Calibri"/>
                <w:lang w:val="nl-BE"/>
              </w:rPr>
            </w:pPr>
            <w:r w:rsidRPr="00806585">
              <w:rPr>
                <w:rFonts w:cs="Calibri"/>
                <w:lang w:val="nl-BE"/>
              </w:rPr>
              <w:t xml:space="preserve">  </w:t>
            </w:r>
          </w:p>
          <w:p w14:paraId="52F7A258" w14:textId="45A8694A" w:rsidR="00854378" w:rsidRPr="00403658" w:rsidRDefault="00403658" w:rsidP="00403658">
            <w:pPr>
              <w:jc w:val="both"/>
              <w:rPr>
                <w:lang w:val="nl-NL"/>
              </w:rPr>
            </w:pPr>
            <w:r w:rsidRPr="00806585">
              <w:rPr>
                <w:rFonts w:cs="Calibri"/>
                <w:lang w:val="nl-BE"/>
              </w:rPr>
              <w:t>In geval van omzetting in een vennootschap onder firma, of in een commanditaire vennootschap, staan de vennoten of de commanditaire vennoten ten aanzien van derden onbeperkt in voor de verbintenissen van de vennootschap van vóór de omzetting.</w:t>
            </w:r>
          </w:p>
        </w:tc>
        <w:tc>
          <w:tcPr>
            <w:tcW w:w="5812" w:type="dxa"/>
            <w:shd w:val="clear" w:color="auto" w:fill="auto"/>
          </w:tcPr>
          <w:p w14:paraId="28D78E2C" w14:textId="77777777" w:rsidR="00A371C8" w:rsidRPr="009904B5" w:rsidRDefault="00A371C8" w:rsidP="00A371C8">
            <w:pPr>
              <w:spacing w:after="0" w:line="240" w:lineRule="auto"/>
              <w:jc w:val="both"/>
              <w:rPr>
                <w:rFonts w:cs="Calibri"/>
                <w:lang w:val="fr-FR"/>
              </w:rPr>
            </w:pPr>
            <w:r>
              <w:rPr>
                <w:rFonts w:cs="Calibri"/>
                <w:lang w:val="fr-FR"/>
              </w:rPr>
              <w:t xml:space="preserve">Art. 14:13. </w:t>
            </w:r>
            <w:r w:rsidRPr="009904B5">
              <w:rPr>
                <w:rFonts w:cs="Calibri"/>
                <w:lang w:val="fr-FR"/>
              </w:rPr>
              <w:t>En cas de transformation d'une société en nom collectif ou d'une société en commandite, les associés en nom collectif et les associés commandités restent tenus solidairement et indéfiniment à l'égard des tiers, des engagements de la société antérieurs à l'opposabilité aux tiers de l'acte de transformation conformément à l'article 2:</w:t>
            </w:r>
            <w:del w:id="9" w:author="Microsoft Office-gebruiker" w:date="2022-02-01T11:45:00Z">
              <w:r w:rsidRPr="00335CCF">
                <w:rPr>
                  <w:rFonts w:cs="Calibri"/>
                  <w:lang w:val="fr-FR"/>
                </w:rPr>
                <w:delText>17</w:delText>
              </w:r>
            </w:del>
            <w:ins w:id="10" w:author="Microsoft Office-gebruiker" w:date="2022-02-01T11:45:00Z">
              <w:r w:rsidRPr="009904B5">
                <w:rPr>
                  <w:rFonts w:cs="Calibri"/>
                  <w:lang w:val="fr-FR"/>
                </w:rPr>
                <w:t>18</w:t>
              </w:r>
            </w:ins>
            <w:r w:rsidRPr="009904B5">
              <w:rPr>
                <w:rFonts w:cs="Calibri"/>
                <w:lang w:val="fr-FR"/>
              </w:rPr>
              <w:t>.</w:t>
            </w:r>
          </w:p>
          <w:p w14:paraId="7075E56E" w14:textId="77777777" w:rsidR="00A371C8" w:rsidRPr="009904B5" w:rsidRDefault="00A371C8" w:rsidP="00A371C8">
            <w:pPr>
              <w:spacing w:after="0" w:line="240" w:lineRule="auto"/>
              <w:jc w:val="both"/>
              <w:rPr>
                <w:rFonts w:cs="Calibri"/>
                <w:lang w:val="fr-FR"/>
              </w:rPr>
            </w:pPr>
          </w:p>
          <w:p w14:paraId="2F1330A2" w14:textId="03749CCE" w:rsidR="00854378" w:rsidRPr="00A371C8" w:rsidRDefault="00A371C8" w:rsidP="00A371C8">
            <w:pPr>
              <w:jc w:val="both"/>
              <w:rPr>
                <w:lang w:val="fr-FR"/>
              </w:rPr>
            </w:pPr>
            <w:r w:rsidRPr="009904B5">
              <w:rPr>
                <w:rFonts w:cs="Calibri"/>
                <w:lang w:val="fr-FR"/>
              </w:rPr>
              <w:t>En cas de transformation en société en nom collect</w:t>
            </w:r>
            <w:r>
              <w:rPr>
                <w:rFonts w:cs="Calibri"/>
                <w:lang w:val="fr-FR"/>
              </w:rPr>
              <w:t>if, ou</w:t>
            </w:r>
            <w:ins w:id="11" w:author="Microsoft Office-gebruiker" w:date="2022-02-01T11:45:00Z">
              <w:r>
                <w:rPr>
                  <w:rFonts w:cs="Calibri"/>
                  <w:lang w:val="fr-FR"/>
                </w:rPr>
                <w:t xml:space="preserve"> en société</w:t>
              </w:r>
            </w:ins>
            <w:r>
              <w:rPr>
                <w:rFonts w:cs="Calibri"/>
                <w:lang w:val="fr-FR"/>
              </w:rPr>
              <w:t xml:space="preserve"> en commandite</w:t>
            </w:r>
            <w:r w:rsidRPr="009904B5">
              <w:rPr>
                <w:rFonts w:cs="Calibri"/>
                <w:lang w:val="fr-FR"/>
              </w:rPr>
              <w:t>, les associés ou les associés commandités répondent indéfiniment à l'égard des tiers, des engagements de la société antérieurs à la transformation.</w:t>
            </w:r>
            <w:bookmarkStart w:id="12" w:name="_GoBack"/>
            <w:bookmarkEnd w:id="12"/>
          </w:p>
        </w:tc>
      </w:tr>
      <w:tr w:rsidR="00854378" w:rsidRPr="00854378" w14:paraId="16597841" w14:textId="77777777" w:rsidTr="008F68C0">
        <w:trPr>
          <w:trHeight w:val="3517"/>
        </w:trPr>
        <w:tc>
          <w:tcPr>
            <w:tcW w:w="2122" w:type="dxa"/>
          </w:tcPr>
          <w:p w14:paraId="69D50431" w14:textId="77777777" w:rsidR="00854378" w:rsidRDefault="00854378" w:rsidP="00806585">
            <w:pPr>
              <w:spacing w:after="0" w:line="240" w:lineRule="auto"/>
              <w:rPr>
                <w:rFonts w:cs="Calibri"/>
                <w:lang w:val="nl-BE"/>
              </w:rPr>
            </w:pPr>
            <w:r>
              <w:rPr>
                <w:rFonts w:cs="Calibri"/>
                <w:lang w:val="nl-BE"/>
              </w:rPr>
              <w:lastRenderedPageBreak/>
              <w:t>Voorontwerp</w:t>
            </w:r>
          </w:p>
        </w:tc>
        <w:tc>
          <w:tcPr>
            <w:tcW w:w="5811" w:type="dxa"/>
            <w:shd w:val="clear" w:color="auto" w:fill="auto"/>
          </w:tcPr>
          <w:p w14:paraId="2C0EBE2E" w14:textId="77777777" w:rsidR="00854378" w:rsidRDefault="00854378" w:rsidP="00335CCF">
            <w:pPr>
              <w:spacing w:after="0" w:line="240" w:lineRule="auto"/>
              <w:jc w:val="both"/>
              <w:rPr>
                <w:rFonts w:cs="Calibri"/>
                <w:lang w:val="nl-BE"/>
              </w:rPr>
            </w:pPr>
            <w:r w:rsidRPr="00335CCF">
              <w:rPr>
                <w:rFonts w:cs="Calibri"/>
                <w:lang w:val="nl-BE"/>
              </w:rPr>
              <w:t>Art. 14:1</w:t>
            </w:r>
            <w:r>
              <w:rPr>
                <w:rFonts w:cs="Calibri"/>
                <w:lang w:val="nl-BE"/>
              </w:rPr>
              <w:t>3</w:t>
            </w:r>
            <w:r w:rsidRPr="00335CCF">
              <w:rPr>
                <w:rFonts w:cs="Calibri"/>
                <w:lang w:val="nl-BE"/>
              </w:rPr>
              <w:t>.  In geval van omzetting van een vennootschap onder firma of een commanditaire vennootschap, blijven de vennoten onder firma en de commanditaire vennoten ten aanzien van derden hoofdelijk en onbeperkt aansprakelijk voor de verbintenissen van de vennootschap die dagtekenen van vóór het tijdstip vanaf wanneer de akte van omzetting aan derden kan worden tegengeworpen overeenkomstig artikel 2:17.</w:t>
            </w:r>
          </w:p>
          <w:p w14:paraId="4CA2BBEF" w14:textId="77777777" w:rsidR="00854378" w:rsidRPr="00335CCF" w:rsidRDefault="00854378" w:rsidP="00335CCF">
            <w:pPr>
              <w:spacing w:after="0" w:line="240" w:lineRule="auto"/>
              <w:jc w:val="both"/>
              <w:rPr>
                <w:rFonts w:cs="Calibri"/>
                <w:lang w:val="nl-BE"/>
              </w:rPr>
            </w:pPr>
          </w:p>
          <w:p w14:paraId="1A1095C5" w14:textId="77777777" w:rsidR="00854378" w:rsidRPr="0058597B" w:rsidRDefault="00854378" w:rsidP="0066155A">
            <w:pPr>
              <w:spacing w:after="0" w:line="240" w:lineRule="auto"/>
              <w:jc w:val="both"/>
              <w:rPr>
                <w:rFonts w:cs="Calibri"/>
                <w:lang w:val="nl-BE"/>
              </w:rPr>
            </w:pPr>
            <w:r w:rsidRPr="00335CCF">
              <w:rPr>
                <w:rFonts w:cs="Calibri"/>
                <w:lang w:val="nl-BE"/>
              </w:rPr>
              <w:t>In geval van omzetting in een vennootschap onder firma, of in een commanditaire vennootschap, staan de vennoten of de commanditaire vennoten ten aanzien van derden onbeperkt in voor de verbintenissen van de vennootschap van vóór de omzetting.</w:t>
            </w:r>
          </w:p>
        </w:tc>
        <w:tc>
          <w:tcPr>
            <w:tcW w:w="5812" w:type="dxa"/>
            <w:shd w:val="clear" w:color="auto" w:fill="auto"/>
          </w:tcPr>
          <w:p w14:paraId="094E6729" w14:textId="77777777" w:rsidR="00854378" w:rsidRPr="00335CCF" w:rsidRDefault="00854378" w:rsidP="00335CCF">
            <w:pPr>
              <w:spacing w:after="0" w:line="240" w:lineRule="auto"/>
              <w:jc w:val="both"/>
              <w:rPr>
                <w:rFonts w:cs="Calibri"/>
                <w:lang w:val="fr-FR"/>
              </w:rPr>
            </w:pPr>
            <w:r w:rsidRPr="00335CCF">
              <w:rPr>
                <w:rFonts w:cs="Calibri"/>
                <w:lang w:val="fr-FR"/>
              </w:rPr>
              <w:t>Art. 14:1</w:t>
            </w:r>
            <w:r>
              <w:rPr>
                <w:rFonts w:cs="Calibri"/>
                <w:lang w:val="fr-FR"/>
              </w:rPr>
              <w:t>3</w:t>
            </w:r>
            <w:r w:rsidRPr="00335CCF">
              <w:rPr>
                <w:rFonts w:cs="Calibri"/>
                <w:lang w:val="fr-FR"/>
              </w:rPr>
              <w:t>.</w:t>
            </w:r>
            <w:r>
              <w:rPr>
                <w:rFonts w:cs="Calibri"/>
                <w:lang w:val="fr-FR"/>
              </w:rPr>
              <w:t xml:space="preserve"> </w:t>
            </w:r>
            <w:r w:rsidRPr="00335CCF">
              <w:rPr>
                <w:rFonts w:cs="Calibri"/>
                <w:lang w:val="fr-FR"/>
              </w:rPr>
              <w:t>En cas de transformation d'une société en nom collectif ou d'une société en commandite, les associés en nom collectif et les associés commandités restent tenus solidairement et indéfiniment à l'égard des tiers, des engagements de la société antérieurs à l'opposabilité aux tiers de l'acte de transformation conformément à l'article 2:17.</w:t>
            </w:r>
          </w:p>
          <w:p w14:paraId="1FD8330A" w14:textId="77777777" w:rsidR="00854378" w:rsidRPr="00335CCF" w:rsidRDefault="00854378" w:rsidP="00335CCF">
            <w:pPr>
              <w:spacing w:after="0" w:line="240" w:lineRule="auto"/>
              <w:jc w:val="both"/>
              <w:rPr>
                <w:rFonts w:cs="Calibri"/>
                <w:lang w:val="fr-FR"/>
              </w:rPr>
            </w:pPr>
          </w:p>
          <w:p w14:paraId="442AC160" w14:textId="4DB2BA07" w:rsidR="00854378" w:rsidRPr="00335CCF" w:rsidRDefault="00854378" w:rsidP="00335CCF">
            <w:pPr>
              <w:spacing w:after="0" w:line="240" w:lineRule="auto"/>
              <w:jc w:val="both"/>
              <w:rPr>
                <w:rFonts w:cs="Calibri"/>
                <w:lang w:val="fr-FR"/>
              </w:rPr>
            </w:pPr>
            <w:r w:rsidRPr="00335CCF">
              <w:rPr>
                <w:rFonts w:cs="Calibri"/>
                <w:lang w:val="fr-FR"/>
              </w:rPr>
              <w:t xml:space="preserve">En cas de transformation en société en </w:t>
            </w:r>
            <w:r w:rsidR="009279FC">
              <w:rPr>
                <w:rFonts w:cs="Calibri"/>
                <w:lang w:val="fr-FR"/>
              </w:rPr>
              <w:t>nom collectif, ou en commandite</w:t>
            </w:r>
            <w:r w:rsidRPr="00335CCF">
              <w:rPr>
                <w:rFonts w:cs="Calibri"/>
                <w:lang w:val="fr-FR"/>
              </w:rPr>
              <w:t>, les associés ou les associés commandités répondent indéfiniment à l'égard des tiers, des engagements de la société antérieurs à la transformation.</w:t>
            </w:r>
          </w:p>
          <w:p w14:paraId="3749694D" w14:textId="77777777" w:rsidR="00854378" w:rsidRPr="00335CCF" w:rsidRDefault="00854378" w:rsidP="0066155A">
            <w:pPr>
              <w:spacing w:after="0" w:line="240" w:lineRule="auto"/>
              <w:jc w:val="both"/>
              <w:rPr>
                <w:rFonts w:cs="Calibri"/>
                <w:lang w:val="fr-FR"/>
              </w:rPr>
            </w:pPr>
          </w:p>
        </w:tc>
      </w:tr>
      <w:tr w:rsidR="00854378" w:rsidRPr="008F68C0" w14:paraId="2BA255A2" w14:textId="77777777" w:rsidTr="008F68C0">
        <w:trPr>
          <w:trHeight w:val="3534"/>
        </w:trPr>
        <w:tc>
          <w:tcPr>
            <w:tcW w:w="2122" w:type="dxa"/>
          </w:tcPr>
          <w:p w14:paraId="016721D2" w14:textId="77777777" w:rsidR="00854378" w:rsidRDefault="00854378" w:rsidP="008F68C0">
            <w:pPr>
              <w:spacing w:after="0" w:line="240" w:lineRule="auto"/>
              <w:rPr>
                <w:rFonts w:cs="Calibri"/>
                <w:lang w:val="nl-BE"/>
              </w:rPr>
            </w:pPr>
            <w:r>
              <w:rPr>
                <w:rFonts w:cs="Calibri"/>
                <w:lang w:val="nl-BE"/>
              </w:rPr>
              <w:t>MvT</w:t>
            </w:r>
          </w:p>
        </w:tc>
        <w:tc>
          <w:tcPr>
            <w:tcW w:w="5811" w:type="dxa"/>
            <w:shd w:val="clear" w:color="auto" w:fill="auto"/>
          </w:tcPr>
          <w:p w14:paraId="6C891E59" w14:textId="77777777" w:rsidR="00854378" w:rsidRPr="00013552" w:rsidRDefault="00854378" w:rsidP="008F68C0">
            <w:pPr>
              <w:spacing w:after="0" w:line="240" w:lineRule="auto"/>
              <w:jc w:val="both"/>
              <w:rPr>
                <w:u w:val="single"/>
                <w:lang w:val="nl-BE"/>
              </w:rPr>
            </w:pPr>
            <w:r w:rsidRPr="00013552">
              <w:rPr>
                <w:u w:val="single"/>
                <w:lang w:val="nl-BE"/>
              </w:rPr>
              <w:t>Artikelen 14:2 – 14:14.</w:t>
            </w:r>
          </w:p>
          <w:p w14:paraId="635E2ADA" w14:textId="77777777" w:rsidR="00854378" w:rsidRPr="00013552" w:rsidRDefault="00854378" w:rsidP="008F68C0">
            <w:pPr>
              <w:spacing w:after="0" w:line="240" w:lineRule="auto"/>
              <w:jc w:val="both"/>
              <w:rPr>
                <w:lang w:val="nl-BE"/>
              </w:rPr>
            </w:pPr>
            <w:r w:rsidRPr="00013552">
              <w:rPr>
                <w:lang w:val="nl-BE"/>
              </w:rPr>
              <w:t>Deze bepalingen hernemen in hoofdzaak de artikelen 774-787 W.Venn. met in artikel 14:3 de volgende precisering.</w:t>
            </w:r>
          </w:p>
          <w:p w14:paraId="2E9ECF94" w14:textId="77777777" w:rsidR="00854378" w:rsidRPr="00013552" w:rsidRDefault="00854378" w:rsidP="008F68C0">
            <w:pPr>
              <w:spacing w:after="0" w:line="240" w:lineRule="auto"/>
              <w:jc w:val="both"/>
              <w:rPr>
                <w:lang w:val="nl-BE"/>
              </w:rPr>
            </w:pPr>
          </w:p>
          <w:p w14:paraId="1D8E2733" w14:textId="77777777" w:rsidR="00854378" w:rsidRPr="00013552" w:rsidRDefault="00854378" w:rsidP="008F68C0">
            <w:pPr>
              <w:spacing w:after="0" w:line="240" w:lineRule="auto"/>
              <w:jc w:val="both"/>
              <w:rPr>
                <w:lang w:val="nl-BE"/>
              </w:rPr>
            </w:pPr>
            <w:r w:rsidRPr="00013552">
              <w:rPr>
                <w:lang w:val="nl-BE"/>
              </w:rPr>
              <w:t>Het beginpunt van de termijn van drie maanden voor de staat van activa en passiva wordt verduidelijkt: met de datum waarop deze staat is “afgesloten” wordt de datum bedoeld van de tussentijdse cijfers, wat niet noodzakelijk overeenkomt met de datum waarop de staat zelf (d.i. het document dat deze tussentijdse cijfers bevat) is opgesteld.</w:t>
            </w:r>
          </w:p>
          <w:p w14:paraId="71829F79" w14:textId="77777777" w:rsidR="00854378" w:rsidRPr="00013552" w:rsidRDefault="00854378" w:rsidP="008F68C0">
            <w:pPr>
              <w:spacing w:after="0" w:line="240" w:lineRule="auto"/>
              <w:jc w:val="both"/>
              <w:rPr>
                <w:lang w:val="nl-BE"/>
              </w:rPr>
            </w:pPr>
          </w:p>
          <w:p w14:paraId="3B2CDDE4" w14:textId="77777777" w:rsidR="00854378" w:rsidRPr="00BE221B" w:rsidRDefault="00854378" w:rsidP="008F68C0">
            <w:pPr>
              <w:spacing w:after="0" w:line="240" w:lineRule="auto"/>
              <w:jc w:val="both"/>
              <w:rPr>
                <w:lang w:val="nl-BE"/>
              </w:rPr>
            </w:pPr>
            <w:r w:rsidRPr="00013552">
              <w:rPr>
                <w:lang w:val="nl-BE"/>
              </w:rPr>
              <w:t>De strafsanctie vervat in artikel 788 W.Venn. wordt niet hernomen. De burgerlijke sanctie van bestuurdersaansprakelijkheid volstaat.</w:t>
            </w:r>
          </w:p>
        </w:tc>
        <w:tc>
          <w:tcPr>
            <w:tcW w:w="5812" w:type="dxa"/>
            <w:shd w:val="clear" w:color="auto" w:fill="auto"/>
          </w:tcPr>
          <w:p w14:paraId="43495443" w14:textId="77777777" w:rsidR="00854378" w:rsidRPr="00013552" w:rsidRDefault="00854378" w:rsidP="008F68C0">
            <w:pPr>
              <w:spacing w:after="0" w:line="240" w:lineRule="auto"/>
              <w:jc w:val="both"/>
              <w:rPr>
                <w:u w:val="single"/>
                <w:lang w:val="fr-FR"/>
              </w:rPr>
            </w:pPr>
            <w:r w:rsidRPr="00013552">
              <w:rPr>
                <w:u w:val="single"/>
                <w:lang w:val="fr-FR"/>
              </w:rPr>
              <w:t>Articles 14:2 – 14:14 :</w:t>
            </w:r>
          </w:p>
          <w:p w14:paraId="6F325F69" w14:textId="77777777" w:rsidR="00854378" w:rsidRPr="00013552" w:rsidRDefault="00854378" w:rsidP="008F68C0">
            <w:pPr>
              <w:spacing w:after="0" w:line="240" w:lineRule="auto"/>
              <w:jc w:val="both"/>
              <w:rPr>
                <w:lang w:val="fr-BE"/>
              </w:rPr>
            </w:pPr>
            <w:r w:rsidRPr="00013552">
              <w:rPr>
                <w:lang w:val="fr-BE"/>
              </w:rPr>
              <w:t>Ces dispositions reprennent en substance les articles 774 à 787 C. Soc., avec les précisions suivantes à l’article 14:3.</w:t>
            </w:r>
          </w:p>
          <w:p w14:paraId="7A832D83" w14:textId="77777777" w:rsidR="00854378" w:rsidRPr="00013552" w:rsidRDefault="00854378" w:rsidP="008F68C0">
            <w:pPr>
              <w:spacing w:after="0" w:line="240" w:lineRule="auto"/>
              <w:jc w:val="both"/>
              <w:rPr>
                <w:lang w:val="fr-BE"/>
              </w:rPr>
            </w:pPr>
          </w:p>
          <w:p w14:paraId="1575E9DC" w14:textId="77777777" w:rsidR="00854378" w:rsidRPr="00013552" w:rsidRDefault="00854378" w:rsidP="008F68C0">
            <w:pPr>
              <w:spacing w:after="0" w:line="240" w:lineRule="auto"/>
              <w:jc w:val="both"/>
              <w:rPr>
                <w:lang w:val="fr-BE"/>
              </w:rPr>
            </w:pPr>
            <w:r w:rsidRPr="00013552">
              <w:rPr>
                <w:lang w:val="fr-BE"/>
              </w:rPr>
              <w:t>Le point de départ du délai de trois mois pour l’état résumant la situation active et passive est précisé : par la date à laquelle cet état a été « clôturé », on entend évidemment la date des chiffres intermédiaires, ce qui ne correspond pas nécessairement à la date à laquelle l'état en lui-même (à savoir le document contenant ces chiffres intermédiaires) a été « établi ».</w:t>
            </w:r>
          </w:p>
          <w:p w14:paraId="67996CB8" w14:textId="77777777" w:rsidR="00854378" w:rsidRPr="00013552" w:rsidRDefault="00854378" w:rsidP="008F68C0">
            <w:pPr>
              <w:spacing w:after="0" w:line="240" w:lineRule="auto"/>
              <w:jc w:val="both"/>
              <w:rPr>
                <w:lang w:val="fr-BE"/>
              </w:rPr>
            </w:pPr>
          </w:p>
          <w:p w14:paraId="03ECB9D8" w14:textId="77777777" w:rsidR="00854378" w:rsidRPr="00013552" w:rsidRDefault="00854378" w:rsidP="008F68C0">
            <w:pPr>
              <w:spacing w:after="0" w:line="240" w:lineRule="auto"/>
              <w:jc w:val="both"/>
              <w:rPr>
                <w:lang w:val="fr-BE"/>
              </w:rPr>
            </w:pPr>
            <w:r w:rsidRPr="00013552">
              <w:rPr>
                <w:lang w:val="fr-BE"/>
              </w:rPr>
              <w:t>La sanction pénale dans l’article 788 C. Soc. n’est pas repris. La sanction civile de la responsabilité d’administrateur suffit.</w:t>
            </w:r>
          </w:p>
        </w:tc>
      </w:tr>
      <w:tr w:rsidR="00854378" w:rsidRPr="009904B5" w14:paraId="24C07C98" w14:textId="77777777" w:rsidTr="008F68C0">
        <w:trPr>
          <w:trHeight w:val="359"/>
        </w:trPr>
        <w:tc>
          <w:tcPr>
            <w:tcW w:w="2122" w:type="dxa"/>
          </w:tcPr>
          <w:p w14:paraId="0DBBEA3E" w14:textId="77777777" w:rsidR="00854378" w:rsidRDefault="00854378" w:rsidP="008F68C0">
            <w:pPr>
              <w:spacing w:after="0" w:line="240" w:lineRule="auto"/>
              <w:rPr>
                <w:rFonts w:cs="Calibri"/>
                <w:lang w:val="fr-FR"/>
              </w:rPr>
            </w:pPr>
            <w:r>
              <w:rPr>
                <w:rFonts w:cs="Calibri"/>
                <w:lang w:val="fr-FR"/>
              </w:rPr>
              <w:t>RvSt</w:t>
            </w:r>
          </w:p>
        </w:tc>
        <w:tc>
          <w:tcPr>
            <w:tcW w:w="5811" w:type="dxa"/>
            <w:shd w:val="clear" w:color="auto" w:fill="auto"/>
          </w:tcPr>
          <w:p w14:paraId="7D15FD73" w14:textId="77777777" w:rsidR="00854378" w:rsidRPr="00111F14" w:rsidRDefault="00854378" w:rsidP="008F68C0">
            <w:pPr>
              <w:spacing w:after="0" w:line="240" w:lineRule="auto"/>
              <w:jc w:val="both"/>
              <w:rPr>
                <w:rFonts w:cs="Calibri"/>
                <w:lang w:val="fr-FR"/>
              </w:rPr>
            </w:pPr>
            <w:r>
              <w:rPr>
                <w:rFonts w:cs="Calibri"/>
                <w:lang w:val="fr-FR"/>
              </w:rPr>
              <w:t>Geen opmerkingen.</w:t>
            </w:r>
          </w:p>
        </w:tc>
        <w:tc>
          <w:tcPr>
            <w:tcW w:w="5812" w:type="dxa"/>
            <w:shd w:val="clear" w:color="auto" w:fill="auto"/>
          </w:tcPr>
          <w:p w14:paraId="4FA91611" w14:textId="77777777" w:rsidR="00854378" w:rsidRDefault="00854378" w:rsidP="008F68C0">
            <w:pPr>
              <w:spacing w:after="0" w:line="240" w:lineRule="auto"/>
              <w:jc w:val="both"/>
              <w:rPr>
                <w:rFonts w:cs="Calibri"/>
                <w:lang w:val="fr-FR"/>
              </w:rPr>
            </w:pPr>
            <w:r>
              <w:rPr>
                <w:rFonts w:cs="Calibri"/>
                <w:lang w:val="fr-FR"/>
              </w:rPr>
              <w:t>Pas de remarques.</w:t>
            </w:r>
          </w:p>
        </w:tc>
      </w:tr>
    </w:tbl>
    <w:p w14:paraId="077894B6" w14:textId="77777777" w:rsidR="001203BA" w:rsidRPr="009904B5" w:rsidRDefault="001203BA" w:rsidP="001203BA">
      <w:pPr>
        <w:rPr>
          <w:lang w:val="fr-FR"/>
        </w:rPr>
      </w:pPr>
    </w:p>
    <w:p w14:paraId="37EDB427" w14:textId="77777777" w:rsidR="00A820D7" w:rsidRPr="009904B5" w:rsidRDefault="00A820D7">
      <w:pPr>
        <w:rPr>
          <w:lang w:val="fr-FR"/>
        </w:rPr>
      </w:pPr>
    </w:p>
    <w:sectPr w:rsidR="00A820D7" w:rsidRPr="009904B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50813"/>
    <w:rsid w:val="00155DAF"/>
    <w:rsid w:val="00160A1B"/>
    <w:rsid w:val="00164A72"/>
    <w:rsid w:val="00181A11"/>
    <w:rsid w:val="00191BAC"/>
    <w:rsid w:val="00193578"/>
    <w:rsid w:val="001B29CB"/>
    <w:rsid w:val="001C36B7"/>
    <w:rsid w:val="001D27E0"/>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02A76"/>
    <w:rsid w:val="00335CCF"/>
    <w:rsid w:val="003564D8"/>
    <w:rsid w:val="00357D30"/>
    <w:rsid w:val="00367502"/>
    <w:rsid w:val="003831C0"/>
    <w:rsid w:val="003A1C6D"/>
    <w:rsid w:val="003A3D34"/>
    <w:rsid w:val="003A7991"/>
    <w:rsid w:val="003C38B1"/>
    <w:rsid w:val="003F24EE"/>
    <w:rsid w:val="003F6F60"/>
    <w:rsid w:val="00403658"/>
    <w:rsid w:val="00415C03"/>
    <w:rsid w:val="00423115"/>
    <w:rsid w:val="00441E30"/>
    <w:rsid w:val="004443F2"/>
    <w:rsid w:val="0047203B"/>
    <w:rsid w:val="00492278"/>
    <w:rsid w:val="00492FE9"/>
    <w:rsid w:val="004A39E3"/>
    <w:rsid w:val="004C3052"/>
    <w:rsid w:val="004C63AD"/>
    <w:rsid w:val="004E6F96"/>
    <w:rsid w:val="00502CB1"/>
    <w:rsid w:val="005133BD"/>
    <w:rsid w:val="00525185"/>
    <w:rsid w:val="005415E2"/>
    <w:rsid w:val="00552D57"/>
    <w:rsid w:val="00562DB1"/>
    <w:rsid w:val="005A3C17"/>
    <w:rsid w:val="005A7179"/>
    <w:rsid w:val="005B25E3"/>
    <w:rsid w:val="005B2F3D"/>
    <w:rsid w:val="005C7CE3"/>
    <w:rsid w:val="005D02C8"/>
    <w:rsid w:val="005D1201"/>
    <w:rsid w:val="005E7872"/>
    <w:rsid w:val="00621861"/>
    <w:rsid w:val="0064095E"/>
    <w:rsid w:val="00645D75"/>
    <w:rsid w:val="00650083"/>
    <w:rsid w:val="00657805"/>
    <w:rsid w:val="0066155A"/>
    <w:rsid w:val="00686C06"/>
    <w:rsid w:val="006920C9"/>
    <w:rsid w:val="006A735D"/>
    <w:rsid w:val="006D501B"/>
    <w:rsid w:val="00706549"/>
    <w:rsid w:val="00710A28"/>
    <w:rsid w:val="00710C81"/>
    <w:rsid w:val="00733FA9"/>
    <w:rsid w:val="00736D86"/>
    <w:rsid w:val="00741F2C"/>
    <w:rsid w:val="007463B2"/>
    <w:rsid w:val="007532BF"/>
    <w:rsid w:val="007B17CA"/>
    <w:rsid w:val="007B581C"/>
    <w:rsid w:val="007D7A6B"/>
    <w:rsid w:val="00806585"/>
    <w:rsid w:val="00817848"/>
    <w:rsid w:val="00833A2D"/>
    <w:rsid w:val="008423F9"/>
    <w:rsid w:val="00842D8E"/>
    <w:rsid w:val="00853C03"/>
    <w:rsid w:val="00854378"/>
    <w:rsid w:val="00871F22"/>
    <w:rsid w:val="00887B0C"/>
    <w:rsid w:val="008A17D9"/>
    <w:rsid w:val="008B2189"/>
    <w:rsid w:val="008D71F7"/>
    <w:rsid w:val="008E164C"/>
    <w:rsid w:val="008E7328"/>
    <w:rsid w:val="008F68C0"/>
    <w:rsid w:val="00905B7A"/>
    <w:rsid w:val="009172D4"/>
    <w:rsid w:val="009279FC"/>
    <w:rsid w:val="00931894"/>
    <w:rsid w:val="00935E60"/>
    <w:rsid w:val="00943313"/>
    <w:rsid w:val="009460AE"/>
    <w:rsid w:val="009627E9"/>
    <w:rsid w:val="009904B5"/>
    <w:rsid w:val="009A4260"/>
    <w:rsid w:val="009B3BE6"/>
    <w:rsid w:val="009D0B3E"/>
    <w:rsid w:val="009F648C"/>
    <w:rsid w:val="009F7906"/>
    <w:rsid w:val="00A0074A"/>
    <w:rsid w:val="00A01EFB"/>
    <w:rsid w:val="00A152BE"/>
    <w:rsid w:val="00A371C8"/>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1557"/>
    <w:rsid w:val="00CA5454"/>
    <w:rsid w:val="00CB210A"/>
    <w:rsid w:val="00CC6422"/>
    <w:rsid w:val="00D42D9B"/>
    <w:rsid w:val="00D46773"/>
    <w:rsid w:val="00D66D82"/>
    <w:rsid w:val="00D8405B"/>
    <w:rsid w:val="00D931FB"/>
    <w:rsid w:val="00D96002"/>
    <w:rsid w:val="00DB5C97"/>
    <w:rsid w:val="00E15CFE"/>
    <w:rsid w:val="00E21F8D"/>
    <w:rsid w:val="00E26DE4"/>
    <w:rsid w:val="00E511E0"/>
    <w:rsid w:val="00EA7FDC"/>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243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9279F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279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4296</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2019-11-04T13:08:00Z</dcterms:created>
  <dcterms:modified xsi:type="dcterms:W3CDTF">2022-02-01T10:45:00Z</dcterms:modified>
</cp:coreProperties>
</file>