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812"/>
        <w:gridCol w:w="5103"/>
        <w:gridCol w:w="567"/>
      </w:tblGrid>
      <w:tr w:rsidR="00B051D5" w:rsidRPr="00C21B23" w14:paraId="5EA2D578" w14:textId="77777777" w:rsidTr="00B051D5">
        <w:tc>
          <w:tcPr>
            <w:tcW w:w="13178" w:type="dxa"/>
            <w:gridSpan w:val="3"/>
          </w:tcPr>
          <w:p w14:paraId="6A22C44F" w14:textId="77777777" w:rsidR="00B051D5" w:rsidRDefault="00B051D5" w:rsidP="007D7A6B">
            <w:pPr>
              <w:rPr>
                <w:b/>
                <w:sz w:val="32"/>
                <w:szCs w:val="32"/>
                <w:lang w:val="nl-BE"/>
              </w:rPr>
            </w:pPr>
            <w:r>
              <w:rPr>
                <w:b/>
                <w:sz w:val="32"/>
                <w:szCs w:val="32"/>
                <w:lang w:val="nl-BE"/>
              </w:rPr>
              <w:t>Afdeling 5. – B</w:t>
            </w:r>
            <w:r w:rsidRPr="00B051D5">
              <w:rPr>
                <w:b/>
                <w:sz w:val="32"/>
                <w:szCs w:val="32"/>
                <w:lang w:val="nl-BE"/>
              </w:rPr>
              <w:t>epaling eigen aan de vennootschap onder firma.</w:t>
            </w:r>
          </w:p>
        </w:tc>
        <w:tc>
          <w:tcPr>
            <w:tcW w:w="567" w:type="dxa"/>
            <w:shd w:val="clear" w:color="auto" w:fill="auto"/>
          </w:tcPr>
          <w:p w14:paraId="52D208A7" w14:textId="77777777" w:rsidR="00B051D5" w:rsidRPr="007B17CA" w:rsidRDefault="00B051D5" w:rsidP="007B17CA">
            <w:pPr>
              <w:jc w:val="center"/>
              <w:rPr>
                <w:rFonts w:ascii="Cambria" w:eastAsia="Calibri" w:hAnsi="Cambria" w:cs="Times New Roman"/>
                <w:b/>
                <w:bCs/>
                <w:color w:val="4F81BD"/>
                <w:sz w:val="32"/>
                <w:szCs w:val="26"/>
                <w:lang w:val="nl-NL" w:eastAsia="fr-FR"/>
              </w:rPr>
            </w:pPr>
          </w:p>
        </w:tc>
      </w:tr>
      <w:tr w:rsidR="001203BA" w:rsidRPr="00441E30" w14:paraId="71B8E937" w14:textId="77777777" w:rsidTr="002D654B">
        <w:tc>
          <w:tcPr>
            <w:tcW w:w="2263" w:type="dxa"/>
          </w:tcPr>
          <w:p w14:paraId="27E43E87" w14:textId="77777777" w:rsidR="001203BA" w:rsidRPr="00B07AC9" w:rsidRDefault="00513F84" w:rsidP="007D7A6B">
            <w:pPr>
              <w:rPr>
                <w:b/>
                <w:sz w:val="32"/>
                <w:szCs w:val="32"/>
                <w:lang w:val="nl-BE"/>
              </w:rPr>
            </w:pPr>
            <w:r>
              <w:rPr>
                <w:b/>
                <w:sz w:val="32"/>
                <w:szCs w:val="32"/>
                <w:lang w:val="nl-BE"/>
              </w:rPr>
              <w:t>ARTIKEL 14:14</w:t>
            </w:r>
          </w:p>
        </w:tc>
        <w:tc>
          <w:tcPr>
            <w:tcW w:w="11482" w:type="dxa"/>
            <w:gridSpan w:val="3"/>
            <w:shd w:val="clear" w:color="auto" w:fill="auto"/>
          </w:tcPr>
          <w:p w14:paraId="7A3F8407"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B051D5" w:rsidRPr="00441E30" w14:paraId="0B7B616D" w14:textId="77777777" w:rsidTr="002D654B">
        <w:tc>
          <w:tcPr>
            <w:tcW w:w="2263" w:type="dxa"/>
          </w:tcPr>
          <w:p w14:paraId="5DD7D9BE" w14:textId="77777777" w:rsidR="00B051D5" w:rsidRDefault="00B051D5" w:rsidP="007D7A6B">
            <w:pPr>
              <w:rPr>
                <w:b/>
                <w:sz w:val="32"/>
                <w:szCs w:val="32"/>
                <w:lang w:val="nl-BE"/>
              </w:rPr>
            </w:pPr>
          </w:p>
        </w:tc>
        <w:tc>
          <w:tcPr>
            <w:tcW w:w="11482" w:type="dxa"/>
            <w:gridSpan w:val="3"/>
            <w:shd w:val="clear" w:color="auto" w:fill="auto"/>
          </w:tcPr>
          <w:p w14:paraId="3CC9241E" w14:textId="77777777" w:rsidR="00B051D5" w:rsidRPr="007B17CA" w:rsidRDefault="00B051D5" w:rsidP="007B17CA">
            <w:pPr>
              <w:jc w:val="center"/>
              <w:rPr>
                <w:rFonts w:ascii="Cambria" w:eastAsia="Calibri" w:hAnsi="Cambria" w:cs="Times New Roman"/>
                <w:b/>
                <w:bCs/>
                <w:color w:val="4F81BD"/>
                <w:sz w:val="32"/>
                <w:szCs w:val="26"/>
                <w:lang w:val="nl-NL" w:eastAsia="fr-FR"/>
              </w:rPr>
            </w:pPr>
          </w:p>
        </w:tc>
      </w:tr>
      <w:tr w:rsidR="006941B5" w:rsidRPr="00B94B62" w14:paraId="6E191747" w14:textId="77777777" w:rsidTr="0017629C">
        <w:trPr>
          <w:trHeight w:val="3249"/>
        </w:trPr>
        <w:tc>
          <w:tcPr>
            <w:tcW w:w="2263" w:type="dxa"/>
          </w:tcPr>
          <w:p w14:paraId="175553DD" w14:textId="77777777" w:rsidR="006941B5" w:rsidRDefault="006941B5" w:rsidP="00B051D5">
            <w:pPr>
              <w:spacing w:after="0" w:line="240" w:lineRule="auto"/>
              <w:rPr>
                <w:rFonts w:cs="Calibri"/>
                <w:lang w:val="nl-BE"/>
              </w:rPr>
            </w:pPr>
            <w:r>
              <w:rPr>
                <w:rFonts w:cs="Calibri"/>
                <w:lang w:val="nl-BE"/>
              </w:rPr>
              <w:t>WVV</w:t>
            </w:r>
          </w:p>
        </w:tc>
        <w:tc>
          <w:tcPr>
            <w:tcW w:w="5812" w:type="dxa"/>
            <w:shd w:val="clear" w:color="auto" w:fill="auto"/>
          </w:tcPr>
          <w:p w14:paraId="13AE8EBA" w14:textId="77777777" w:rsidR="005D0E7B" w:rsidRDefault="005D0E7B" w:rsidP="00513F84">
            <w:pPr>
              <w:spacing w:after="0" w:line="240" w:lineRule="auto"/>
              <w:jc w:val="both"/>
              <w:rPr>
                <w:rFonts w:cs="Calibri"/>
                <w:bCs/>
                <w:lang w:val="nl-NL"/>
              </w:rPr>
            </w:pPr>
            <w:r w:rsidRPr="005D0E7B">
              <w:rPr>
                <w:rFonts w:cs="Calibri"/>
                <w:bCs/>
                <w:lang w:val="nl-NL"/>
              </w:rPr>
              <w:t>Wanneer de statuten van een vennootschap onder firma bepalen dat de vennootschap bij het overlijden van een vennoot zal voortduren met zijn rechtverkrijgenden of sommigen ervan, en dat zij de hoedanigheid van stille vennoot zullen hebben, vinden de artikelen 14:3 tot 14:12 geen toepassing op de omzetting die uit deze statutaire bepaling voortvloeit.</w:t>
            </w:r>
          </w:p>
          <w:p w14:paraId="3F7F00C7" w14:textId="35F65572" w:rsidR="006941B5" w:rsidRPr="005D0E7B" w:rsidRDefault="005D0E7B" w:rsidP="00513F84">
            <w:pPr>
              <w:spacing w:after="0" w:line="240" w:lineRule="auto"/>
              <w:jc w:val="both"/>
              <w:rPr>
                <w:rFonts w:cs="Calibri"/>
                <w:lang w:val="nl-NL"/>
              </w:rPr>
            </w:pPr>
            <w:r w:rsidRPr="005D0E7B">
              <w:rPr>
                <w:rFonts w:cs="Calibri"/>
                <w:bCs/>
                <w:lang w:val="nl-NL"/>
              </w:rPr>
              <w:br/>
              <w:t>De omzetting wordt vastgesteld hetzij door een authentieke akte, hetzij door een onderhandse akte, die bij uittreksel openbaar wordt gemaakt op de wijze bepaald in de artikelen 2:8, § 2, en 2:14, 1°.</w:t>
            </w:r>
          </w:p>
        </w:tc>
        <w:tc>
          <w:tcPr>
            <w:tcW w:w="5670" w:type="dxa"/>
            <w:gridSpan w:val="2"/>
            <w:shd w:val="clear" w:color="auto" w:fill="auto"/>
          </w:tcPr>
          <w:p w14:paraId="5D80EA1E" w14:textId="77777777" w:rsidR="00831962" w:rsidRPr="00C26DB3" w:rsidRDefault="00831962" w:rsidP="00831962">
            <w:pPr>
              <w:spacing w:after="0" w:line="240" w:lineRule="auto"/>
              <w:jc w:val="both"/>
              <w:rPr>
                <w:rFonts w:cs="Calibri"/>
                <w:bCs/>
                <w:lang w:val="fr-FR"/>
              </w:rPr>
            </w:pPr>
            <w:r w:rsidRPr="00C26DB3">
              <w:rPr>
                <w:rFonts w:cs="Calibri"/>
                <w:bCs/>
                <w:lang w:val="fr-FR"/>
              </w:rPr>
              <w:t xml:space="preserve">Lorsque les statuts d'une société en nom collectif prévoient qu'en cas de décès d'un associé, la société continuera avec ses ayants cause ou certains d'entre eux, lesquels auront la qualité de commanditaires, les articles </w:t>
            </w:r>
            <w:proofErr w:type="gramStart"/>
            <w:r w:rsidRPr="00C26DB3">
              <w:rPr>
                <w:rFonts w:cs="Calibri"/>
                <w:bCs/>
                <w:lang w:val="fr-FR"/>
              </w:rPr>
              <w:t>14:</w:t>
            </w:r>
            <w:proofErr w:type="gramEnd"/>
            <w:r w:rsidRPr="00C26DB3">
              <w:rPr>
                <w:rFonts w:cs="Calibri"/>
                <w:bCs/>
                <w:lang w:val="fr-FR"/>
              </w:rPr>
              <w:t>3 à 14:12 ne sont pas d'application à la transformation résultant de cette disposition statutaire.</w:t>
            </w:r>
            <w:r w:rsidRPr="00C26DB3">
              <w:rPr>
                <w:rFonts w:cs="Calibri"/>
                <w:bCs/>
                <w:lang w:val="fr-FR"/>
              </w:rPr>
              <w:br/>
              <w:t>  </w:t>
            </w:r>
          </w:p>
          <w:p w14:paraId="064DB4AD" w14:textId="325D00DD" w:rsidR="006941B5" w:rsidRPr="00831962" w:rsidRDefault="00831962" w:rsidP="00831962">
            <w:pPr>
              <w:jc w:val="both"/>
            </w:pPr>
            <w:r w:rsidRPr="00C26DB3">
              <w:rPr>
                <w:rFonts w:cs="Calibri"/>
                <w:bCs/>
                <w:lang w:val="fr-FR"/>
              </w:rPr>
              <w:t xml:space="preserve">La transformation est constatée, soit par un acte authentique, soit par un acte sous </w:t>
            </w:r>
            <w:del w:id="0" w:author="Microsoft Office-gebruiker" w:date="2022-02-01T11:50:00Z">
              <w:r w:rsidRPr="0058597B">
                <w:rPr>
                  <w:rFonts w:cs="Calibri"/>
                  <w:lang w:val="fr-FR"/>
                </w:rPr>
                <w:delText>seing privé</w:delText>
              </w:r>
            </w:del>
            <w:ins w:id="1" w:author="Microsoft Office-gebruiker" w:date="2022-02-01T11:50:00Z">
              <w:r w:rsidRPr="00C26DB3">
                <w:rPr>
                  <w:rFonts w:cs="Calibri"/>
                  <w:bCs/>
                  <w:lang w:val="fr-FR"/>
                </w:rPr>
                <w:t>signature privée</w:t>
              </w:r>
            </w:ins>
            <w:r w:rsidRPr="00C26DB3">
              <w:rPr>
                <w:rFonts w:cs="Calibri"/>
                <w:bCs/>
                <w:lang w:val="fr-FR"/>
              </w:rPr>
              <w:t xml:space="preserve">, qui est publié par extrait de la manière prévue aux articles </w:t>
            </w:r>
            <w:proofErr w:type="gramStart"/>
            <w:r w:rsidRPr="00C26DB3">
              <w:rPr>
                <w:rFonts w:cs="Calibri"/>
                <w:bCs/>
                <w:lang w:val="fr-FR"/>
              </w:rPr>
              <w:t>2:</w:t>
            </w:r>
            <w:proofErr w:type="gramEnd"/>
            <w:r w:rsidRPr="00C26DB3">
              <w:rPr>
                <w:rFonts w:cs="Calibri"/>
                <w:bCs/>
                <w:lang w:val="fr-FR"/>
              </w:rPr>
              <w:t>8, § 2, et 2:14, 1°.</w:t>
            </w:r>
          </w:p>
        </w:tc>
      </w:tr>
      <w:tr w:rsidR="006941B5" w:rsidRPr="00DD558B" w14:paraId="0A997DB6" w14:textId="77777777" w:rsidTr="00E8790A">
        <w:trPr>
          <w:trHeight w:val="926"/>
        </w:trPr>
        <w:tc>
          <w:tcPr>
            <w:tcW w:w="2263" w:type="dxa"/>
          </w:tcPr>
          <w:p w14:paraId="539EF51B" w14:textId="77777777" w:rsidR="006941B5" w:rsidRDefault="006941B5" w:rsidP="00B051D5">
            <w:pPr>
              <w:spacing w:after="0" w:line="240" w:lineRule="auto"/>
              <w:rPr>
                <w:rFonts w:cs="Calibri"/>
                <w:lang w:val="nl-BE"/>
              </w:rPr>
            </w:pPr>
            <w:r>
              <w:rPr>
                <w:rFonts w:cs="Calibri"/>
                <w:lang w:val="nl-BE"/>
              </w:rPr>
              <w:t>Wetsontwerp 3349</w:t>
            </w:r>
          </w:p>
        </w:tc>
        <w:tc>
          <w:tcPr>
            <w:tcW w:w="5812" w:type="dxa"/>
            <w:shd w:val="clear" w:color="auto" w:fill="auto"/>
          </w:tcPr>
          <w:p w14:paraId="142DDF75" w14:textId="11EDC4E0" w:rsidR="006941B5" w:rsidRPr="007713B4" w:rsidRDefault="007713B4" w:rsidP="00513F84">
            <w:pPr>
              <w:spacing w:after="0" w:line="240" w:lineRule="auto"/>
              <w:jc w:val="both"/>
              <w:rPr>
                <w:rFonts w:cs="Calibri"/>
                <w:lang w:val="nl-NL"/>
              </w:rPr>
            </w:pPr>
            <w:r w:rsidRPr="007713B4">
              <w:rPr>
                <w:rFonts w:cs="Calibri"/>
                <w:lang w:val="nl-NL"/>
              </w:rPr>
              <w:t xml:space="preserve">In de Franse tekst van artikel 14:14, tweede lid, van hetzelfde Wetboek, worden de woorden “sous </w:t>
            </w:r>
            <w:proofErr w:type="spellStart"/>
            <w:r w:rsidRPr="007713B4">
              <w:rPr>
                <w:rFonts w:cs="Calibri"/>
                <w:lang w:val="nl-NL"/>
              </w:rPr>
              <w:t>seing</w:t>
            </w:r>
            <w:proofErr w:type="spellEnd"/>
            <w:r w:rsidRPr="007713B4">
              <w:rPr>
                <w:rFonts w:cs="Calibri"/>
                <w:lang w:val="nl-NL"/>
              </w:rPr>
              <w:t xml:space="preserve"> </w:t>
            </w:r>
            <w:proofErr w:type="spellStart"/>
            <w:r w:rsidRPr="007713B4">
              <w:rPr>
                <w:rFonts w:cs="Calibri"/>
                <w:lang w:val="nl-NL"/>
              </w:rPr>
              <w:t>prive</w:t>
            </w:r>
            <w:proofErr w:type="spellEnd"/>
            <w:r w:rsidRPr="007713B4">
              <w:rPr>
                <w:rFonts w:cs="Calibri"/>
                <w:lang w:val="nl-NL"/>
              </w:rPr>
              <w:t xml:space="preserve">́” vervangen door de woorden “sous </w:t>
            </w:r>
            <w:proofErr w:type="spellStart"/>
            <w:r w:rsidRPr="007713B4">
              <w:rPr>
                <w:rFonts w:cs="Calibri"/>
                <w:lang w:val="nl-NL"/>
              </w:rPr>
              <w:t>signature</w:t>
            </w:r>
            <w:proofErr w:type="spellEnd"/>
            <w:r w:rsidRPr="007713B4">
              <w:rPr>
                <w:rFonts w:cs="Calibri"/>
                <w:lang w:val="nl-NL"/>
              </w:rPr>
              <w:t xml:space="preserve"> </w:t>
            </w:r>
            <w:proofErr w:type="spellStart"/>
            <w:r w:rsidRPr="007713B4">
              <w:rPr>
                <w:rFonts w:cs="Calibri"/>
                <w:lang w:val="nl-NL"/>
              </w:rPr>
              <w:t>privée</w:t>
            </w:r>
            <w:proofErr w:type="spellEnd"/>
            <w:r w:rsidRPr="007713B4">
              <w:rPr>
                <w:rFonts w:cs="Calibri"/>
                <w:lang w:val="nl-NL"/>
              </w:rPr>
              <w:t xml:space="preserve">”. </w:t>
            </w:r>
          </w:p>
        </w:tc>
        <w:tc>
          <w:tcPr>
            <w:tcW w:w="5670" w:type="dxa"/>
            <w:gridSpan w:val="2"/>
            <w:shd w:val="clear" w:color="auto" w:fill="auto"/>
          </w:tcPr>
          <w:p w14:paraId="3EE24C64" w14:textId="327CF0AB" w:rsidR="006941B5" w:rsidRPr="00F72959" w:rsidRDefault="00DD558B" w:rsidP="00513F84">
            <w:pPr>
              <w:spacing w:after="0" w:line="240" w:lineRule="auto"/>
              <w:jc w:val="both"/>
              <w:rPr>
                <w:rFonts w:cs="Calibri"/>
                <w:lang w:val="fr-FR"/>
              </w:rPr>
            </w:pPr>
            <w:r w:rsidRPr="00F72959">
              <w:rPr>
                <w:rFonts w:cs="Calibri"/>
                <w:lang w:val="fr-FR"/>
              </w:rPr>
              <w:t xml:space="preserve">Dans l’article </w:t>
            </w:r>
            <w:proofErr w:type="gramStart"/>
            <w:r w:rsidRPr="00F72959">
              <w:rPr>
                <w:rFonts w:cs="Calibri"/>
                <w:lang w:val="fr-FR"/>
              </w:rPr>
              <w:t>14:</w:t>
            </w:r>
            <w:proofErr w:type="gramEnd"/>
            <w:r w:rsidRPr="00F72959">
              <w:rPr>
                <w:rFonts w:cs="Calibri"/>
                <w:lang w:val="fr-FR"/>
              </w:rPr>
              <w:t xml:space="preserve">14, </w:t>
            </w:r>
            <w:proofErr w:type="spellStart"/>
            <w:r w:rsidRPr="00F72959">
              <w:rPr>
                <w:rFonts w:cs="Calibri"/>
                <w:lang w:val="fr-FR"/>
              </w:rPr>
              <w:t>alinéa</w:t>
            </w:r>
            <w:proofErr w:type="spellEnd"/>
            <w:r w:rsidRPr="00F72959">
              <w:rPr>
                <w:rFonts w:cs="Calibri"/>
                <w:lang w:val="fr-FR"/>
              </w:rPr>
              <w:t xml:space="preserve"> 2, du </w:t>
            </w:r>
            <w:proofErr w:type="spellStart"/>
            <w:r w:rsidRPr="00F72959">
              <w:rPr>
                <w:rFonts w:cs="Calibri"/>
                <w:lang w:val="fr-FR"/>
              </w:rPr>
              <w:t>même</w:t>
            </w:r>
            <w:proofErr w:type="spellEnd"/>
            <w:r w:rsidRPr="00F72959">
              <w:rPr>
                <w:rFonts w:cs="Calibri"/>
                <w:lang w:val="fr-FR"/>
              </w:rPr>
              <w:t xml:space="preserve"> Code, les mots “sous seing privé” sont </w:t>
            </w:r>
            <w:proofErr w:type="spellStart"/>
            <w:r w:rsidRPr="00F72959">
              <w:rPr>
                <w:rFonts w:cs="Calibri"/>
                <w:lang w:val="fr-FR"/>
              </w:rPr>
              <w:t>remplacés</w:t>
            </w:r>
            <w:proofErr w:type="spellEnd"/>
            <w:r w:rsidRPr="00F72959">
              <w:rPr>
                <w:rFonts w:cs="Calibri"/>
                <w:lang w:val="fr-FR"/>
              </w:rPr>
              <w:t xml:space="preserve"> par les mots “sous signature </w:t>
            </w:r>
            <w:proofErr w:type="spellStart"/>
            <w:r w:rsidRPr="00F72959">
              <w:rPr>
                <w:rFonts w:cs="Calibri"/>
                <w:lang w:val="fr-FR"/>
              </w:rPr>
              <w:t>privée</w:t>
            </w:r>
            <w:proofErr w:type="spellEnd"/>
            <w:r w:rsidRPr="00F72959">
              <w:rPr>
                <w:rFonts w:cs="Calibri"/>
                <w:lang w:val="fr-FR"/>
              </w:rPr>
              <w:t xml:space="preserve">”. </w:t>
            </w:r>
          </w:p>
        </w:tc>
      </w:tr>
      <w:tr w:rsidR="006941B5" w:rsidRPr="002E5A62" w14:paraId="642B5FA0" w14:textId="77777777" w:rsidTr="00E8790A">
        <w:trPr>
          <w:trHeight w:val="353"/>
        </w:trPr>
        <w:tc>
          <w:tcPr>
            <w:tcW w:w="2263" w:type="dxa"/>
          </w:tcPr>
          <w:p w14:paraId="3D785961" w14:textId="77777777" w:rsidR="006941B5" w:rsidRDefault="006941B5" w:rsidP="00B051D5">
            <w:pPr>
              <w:spacing w:after="0" w:line="240" w:lineRule="auto"/>
              <w:rPr>
                <w:rFonts w:cs="Calibri"/>
                <w:lang w:val="nl-BE"/>
              </w:rPr>
            </w:pPr>
            <w:r>
              <w:rPr>
                <w:rFonts w:cs="Calibri"/>
                <w:lang w:val="nl-BE"/>
              </w:rPr>
              <w:t>MvT 3349</w:t>
            </w:r>
          </w:p>
        </w:tc>
        <w:tc>
          <w:tcPr>
            <w:tcW w:w="5812" w:type="dxa"/>
            <w:shd w:val="clear" w:color="auto" w:fill="auto"/>
          </w:tcPr>
          <w:p w14:paraId="4D09A2CC" w14:textId="2672F97C" w:rsidR="006941B5" w:rsidRPr="0058597B" w:rsidRDefault="002E5A62" w:rsidP="00513F84">
            <w:pPr>
              <w:spacing w:after="0" w:line="240" w:lineRule="auto"/>
              <w:jc w:val="both"/>
              <w:rPr>
                <w:rFonts w:cs="Calibri"/>
                <w:lang w:val="nl-BE"/>
              </w:rPr>
            </w:pPr>
            <w:r>
              <w:rPr>
                <w:rFonts w:cs="Calibri"/>
                <w:lang w:val="nl-BE"/>
              </w:rPr>
              <w:t xml:space="preserve">Geen opmerkingen. </w:t>
            </w:r>
          </w:p>
        </w:tc>
        <w:tc>
          <w:tcPr>
            <w:tcW w:w="5670" w:type="dxa"/>
            <w:gridSpan w:val="2"/>
            <w:shd w:val="clear" w:color="auto" w:fill="auto"/>
          </w:tcPr>
          <w:p w14:paraId="05B74DAB" w14:textId="73EC67FA" w:rsidR="006941B5" w:rsidRPr="0058597B" w:rsidRDefault="002E5A62" w:rsidP="00513F84">
            <w:pPr>
              <w:spacing w:after="0" w:line="240" w:lineRule="auto"/>
              <w:jc w:val="both"/>
              <w:rPr>
                <w:rFonts w:cs="Calibri"/>
                <w:lang w:val="fr-BE"/>
              </w:rPr>
            </w:pPr>
            <w:r>
              <w:rPr>
                <w:rFonts w:cs="Calibri"/>
                <w:lang w:val="fr-BE"/>
              </w:rPr>
              <w:t xml:space="preserve">Pas de remarques. </w:t>
            </w:r>
          </w:p>
        </w:tc>
      </w:tr>
      <w:tr w:rsidR="006941B5" w:rsidRPr="002E5A62" w14:paraId="1EB7F635" w14:textId="77777777" w:rsidTr="00E8790A">
        <w:trPr>
          <w:trHeight w:val="717"/>
        </w:trPr>
        <w:tc>
          <w:tcPr>
            <w:tcW w:w="2263" w:type="dxa"/>
          </w:tcPr>
          <w:p w14:paraId="6F007A67" w14:textId="77777777" w:rsidR="006941B5" w:rsidRDefault="006941B5" w:rsidP="00B051D5">
            <w:pPr>
              <w:spacing w:after="0" w:line="240" w:lineRule="auto"/>
              <w:rPr>
                <w:rFonts w:cs="Calibri"/>
                <w:lang w:val="nl-BE"/>
              </w:rPr>
            </w:pPr>
            <w:r>
              <w:rPr>
                <w:rFonts w:cs="Calibri"/>
                <w:lang w:val="nl-BE"/>
              </w:rPr>
              <w:t>RvSt 3349</w:t>
            </w:r>
          </w:p>
        </w:tc>
        <w:tc>
          <w:tcPr>
            <w:tcW w:w="5812" w:type="dxa"/>
            <w:shd w:val="clear" w:color="auto" w:fill="auto"/>
          </w:tcPr>
          <w:p w14:paraId="0064B63C" w14:textId="4F5DDCDA" w:rsidR="006941B5" w:rsidRPr="0058597B" w:rsidRDefault="002E5A62" w:rsidP="00513F84">
            <w:pPr>
              <w:spacing w:after="0" w:line="240" w:lineRule="auto"/>
              <w:jc w:val="both"/>
              <w:rPr>
                <w:rFonts w:cs="Calibri"/>
                <w:lang w:val="nl-BE"/>
              </w:rPr>
            </w:pPr>
            <w:r>
              <w:rPr>
                <w:rFonts w:cs="Calibri"/>
                <w:lang w:val="nl-BE"/>
              </w:rPr>
              <w:t>Geen opmerkingen.</w:t>
            </w:r>
          </w:p>
        </w:tc>
        <w:tc>
          <w:tcPr>
            <w:tcW w:w="5670" w:type="dxa"/>
            <w:gridSpan w:val="2"/>
            <w:shd w:val="clear" w:color="auto" w:fill="auto"/>
          </w:tcPr>
          <w:p w14:paraId="32AFD62B" w14:textId="5EEE7AEC" w:rsidR="006941B5" w:rsidRPr="0058597B" w:rsidRDefault="002E5A62" w:rsidP="00513F84">
            <w:pPr>
              <w:spacing w:after="0" w:line="240" w:lineRule="auto"/>
              <w:jc w:val="both"/>
              <w:rPr>
                <w:rFonts w:cs="Calibri"/>
                <w:lang w:val="fr-BE"/>
              </w:rPr>
            </w:pPr>
            <w:r>
              <w:rPr>
                <w:rFonts w:cs="Calibri"/>
                <w:lang w:val="fr-BE"/>
              </w:rPr>
              <w:t xml:space="preserve">Pas de remarques. </w:t>
            </w:r>
          </w:p>
        </w:tc>
      </w:tr>
      <w:tr w:rsidR="006941B5" w:rsidRPr="00EA5DC2" w14:paraId="0BE67336" w14:textId="77777777" w:rsidTr="0017629C">
        <w:trPr>
          <w:trHeight w:val="3249"/>
        </w:trPr>
        <w:tc>
          <w:tcPr>
            <w:tcW w:w="2263" w:type="dxa"/>
          </w:tcPr>
          <w:p w14:paraId="126D152A" w14:textId="26ED587F" w:rsidR="006941B5" w:rsidRDefault="006941B5" w:rsidP="00B051D5">
            <w:pPr>
              <w:spacing w:after="0" w:line="240" w:lineRule="auto"/>
              <w:rPr>
                <w:rFonts w:cs="Calibri"/>
                <w:lang w:val="nl-BE"/>
              </w:rPr>
            </w:pPr>
            <w:r>
              <w:rPr>
                <w:rFonts w:cs="Calibri"/>
                <w:lang w:val="nl-BE"/>
              </w:rPr>
              <w:lastRenderedPageBreak/>
              <w:t xml:space="preserve">Amendement nr. </w:t>
            </w:r>
            <w:r w:rsidR="00056C57">
              <w:rPr>
                <w:rFonts w:cs="Calibri"/>
                <w:lang w:val="nl-BE"/>
              </w:rPr>
              <w:t xml:space="preserve">48 </w:t>
            </w:r>
            <w:r>
              <w:rPr>
                <w:rFonts w:cs="Calibri"/>
                <w:lang w:val="nl-BE"/>
              </w:rPr>
              <w:t>bij 3349</w:t>
            </w:r>
          </w:p>
        </w:tc>
        <w:tc>
          <w:tcPr>
            <w:tcW w:w="5812" w:type="dxa"/>
            <w:shd w:val="clear" w:color="auto" w:fill="auto"/>
          </w:tcPr>
          <w:p w14:paraId="1E470A9C" w14:textId="77777777" w:rsidR="0081363D" w:rsidRPr="0081363D" w:rsidRDefault="0081363D" w:rsidP="0081363D">
            <w:pPr>
              <w:spacing w:after="0" w:line="240" w:lineRule="auto"/>
              <w:jc w:val="both"/>
              <w:rPr>
                <w:rFonts w:cs="Calibri"/>
                <w:lang w:val="nl-NL"/>
              </w:rPr>
            </w:pPr>
            <w:r w:rsidRPr="0081363D">
              <w:rPr>
                <w:rFonts w:cs="Calibri"/>
                <w:bCs/>
                <w:lang w:val="nl-NL"/>
              </w:rPr>
              <w:t xml:space="preserve">In Hoofdstuk 3, Afdeling 20, een artikel 60/14 invoegen, luidende: </w:t>
            </w:r>
          </w:p>
          <w:p w14:paraId="266EC1EA" w14:textId="77777777" w:rsidR="0081363D" w:rsidRPr="0081363D" w:rsidRDefault="0081363D" w:rsidP="0081363D">
            <w:pPr>
              <w:spacing w:after="0" w:line="240" w:lineRule="auto"/>
              <w:jc w:val="both"/>
              <w:rPr>
                <w:rFonts w:cs="Calibri"/>
                <w:iCs/>
                <w:lang w:val="nl-NL"/>
              </w:rPr>
            </w:pPr>
            <w:r w:rsidRPr="0081363D">
              <w:rPr>
                <w:rFonts w:cs="Calibri"/>
                <w:iCs/>
                <w:lang w:val="nl-NL"/>
              </w:rPr>
              <w:t xml:space="preserve">“Art. 60/14. In de Franse tekst van artikel 14:14, tweede lid, van hetzelfde Wetboek worden de woorden “sous </w:t>
            </w:r>
            <w:proofErr w:type="spellStart"/>
            <w:r w:rsidRPr="0081363D">
              <w:rPr>
                <w:rFonts w:cs="Calibri"/>
                <w:iCs/>
                <w:lang w:val="nl-NL"/>
              </w:rPr>
              <w:t>seing</w:t>
            </w:r>
            <w:proofErr w:type="spellEnd"/>
            <w:r w:rsidRPr="0081363D">
              <w:rPr>
                <w:rFonts w:cs="Calibri"/>
                <w:iCs/>
                <w:lang w:val="nl-NL"/>
              </w:rPr>
              <w:t xml:space="preserve"> </w:t>
            </w:r>
            <w:proofErr w:type="spellStart"/>
            <w:r w:rsidRPr="0081363D">
              <w:rPr>
                <w:rFonts w:cs="Calibri"/>
                <w:iCs/>
                <w:lang w:val="nl-NL"/>
              </w:rPr>
              <w:t>prive</w:t>
            </w:r>
            <w:proofErr w:type="spellEnd"/>
            <w:r w:rsidRPr="0081363D">
              <w:rPr>
                <w:rFonts w:cs="Calibri"/>
                <w:iCs/>
                <w:lang w:val="nl-NL"/>
              </w:rPr>
              <w:t xml:space="preserve">́” vervangen door de woorden “sous </w:t>
            </w:r>
            <w:proofErr w:type="spellStart"/>
            <w:r w:rsidRPr="0081363D">
              <w:rPr>
                <w:rFonts w:cs="Calibri"/>
                <w:iCs/>
                <w:lang w:val="nl-NL"/>
              </w:rPr>
              <w:t>signature</w:t>
            </w:r>
            <w:proofErr w:type="spellEnd"/>
            <w:r w:rsidRPr="0081363D">
              <w:rPr>
                <w:rFonts w:cs="Calibri"/>
                <w:iCs/>
                <w:lang w:val="nl-NL"/>
              </w:rPr>
              <w:t xml:space="preserve"> </w:t>
            </w:r>
            <w:proofErr w:type="spellStart"/>
            <w:r w:rsidRPr="0081363D">
              <w:rPr>
                <w:rFonts w:cs="Calibri"/>
                <w:iCs/>
                <w:lang w:val="nl-NL"/>
              </w:rPr>
              <w:t>privée</w:t>
            </w:r>
            <w:proofErr w:type="spellEnd"/>
            <w:r w:rsidRPr="0081363D">
              <w:rPr>
                <w:rFonts w:cs="Calibri"/>
                <w:iCs/>
                <w:lang w:val="nl-NL"/>
              </w:rPr>
              <w:t xml:space="preserve">”.” </w:t>
            </w:r>
          </w:p>
          <w:p w14:paraId="00F289B0" w14:textId="77777777" w:rsidR="0081363D" w:rsidRPr="0081363D" w:rsidRDefault="0081363D" w:rsidP="0081363D">
            <w:pPr>
              <w:spacing w:after="0" w:line="240" w:lineRule="auto"/>
              <w:jc w:val="both"/>
              <w:rPr>
                <w:rFonts w:cs="Calibri"/>
                <w:lang w:val="nl-NL"/>
              </w:rPr>
            </w:pPr>
          </w:p>
          <w:p w14:paraId="0211ED2D" w14:textId="77777777" w:rsidR="0081363D" w:rsidRPr="0081363D" w:rsidRDefault="0081363D" w:rsidP="0081363D">
            <w:pPr>
              <w:spacing w:after="0" w:line="240" w:lineRule="auto"/>
              <w:jc w:val="both"/>
              <w:rPr>
                <w:rFonts w:cs="Calibri"/>
                <w:lang w:val="nl-NL"/>
              </w:rPr>
            </w:pPr>
            <w:r w:rsidRPr="0081363D">
              <w:rPr>
                <w:rFonts w:cs="Calibri"/>
                <w:lang w:val="nl-NL"/>
              </w:rPr>
              <w:t xml:space="preserve">VERANTWOORDING </w:t>
            </w:r>
          </w:p>
          <w:p w14:paraId="04C48F8C" w14:textId="49A1ECF5" w:rsidR="0081363D" w:rsidRPr="0081363D" w:rsidRDefault="0081363D" w:rsidP="0081363D">
            <w:pPr>
              <w:spacing w:after="0" w:line="240" w:lineRule="auto"/>
              <w:jc w:val="both"/>
              <w:rPr>
                <w:rFonts w:cs="Calibri"/>
                <w:lang w:val="nl-NL"/>
              </w:rPr>
            </w:pPr>
            <w:r w:rsidRPr="0081363D">
              <w:rPr>
                <w:rFonts w:cs="Calibri"/>
                <w:lang w:val="nl-NL"/>
              </w:rPr>
              <w:t xml:space="preserve">Er wordt verwezen naar de verantwoording bij amendement nr. 34. </w:t>
            </w:r>
          </w:p>
          <w:p w14:paraId="7DD1B1CA" w14:textId="77777777" w:rsidR="006941B5" w:rsidRPr="0081363D" w:rsidRDefault="006941B5" w:rsidP="00513F84">
            <w:pPr>
              <w:spacing w:after="0" w:line="240" w:lineRule="auto"/>
              <w:jc w:val="both"/>
              <w:rPr>
                <w:rFonts w:cs="Calibri"/>
                <w:lang w:val="nl-NL"/>
              </w:rPr>
            </w:pPr>
          </w:p>
        </w:tc>
        <w:tc>
          <w:tcPr>
            <w:tcW w:w="5670" w:type="dxa"/>
            <w:gridSpan w:val="2"/>
            <w:shd w:val="clear" w:color="auto" w:fill="auto"/>
          </w:tcPr>
          <w:p w14:paraId="7A14C292" w14:textId="502418D3" w:rsidR="00EA5DC2" w:rsidRPr="00AF64CA" w:rsidRDefault="00EA5DC2" w:rsidP="00EA5DC2">
            <w:pPr>
              <w:spacing w:after="0" w:line="240" w:lineRule="auto"/>
              <w:jc w:val="both"/>
              <w:rPr>
                <w:rFonts w:cs="Calibri"/>
                <w:lang w:val="fr-FR"/>
              </w:rPr>
            </w:pPr>
            <w:r w:rsidRPr="00AF64CA">
              <w:rPr>
                <w:rFonts w:cs="Calibri"/>
                <w:bCs/>
                <w:lang w:val="fr-FR"/>
              </w:rPr>
              <w:t>Dans le Chapitre</w:t>
            </w:r>
            <w:r w:rsidR="00AF64CA" w:rsidRPr="00AF64CA">
              <w:rPr>
                <w:rFonts w:cs="Calibri"/>
                <w:bCs/>
                <w:lang w:val="fr-FR"/>
              </w:rPr>
              <w:t xml:space="preserve"> 3, Section 20, </w:t>
            </w:r>
            <w:proofErr w:type="spellStart"/>
            <w:r w:rsidR="00AF64CA" w:rsidRPr="00AF64CA">
              <w:rPr>
                <w:rFonts w:cs="Calibri"/>
                <w:bCs/>
                <w:lang w:val="fr-FR"/>
              </w:rPr>
              <w:t>insérer</w:t>
            </w:r>
            <w:proofErr w:type="spellEnd"/>
            <w:r w:rsidR="00AF64CA" w:rsidRPr="00AF64CA">
              <w:rPr>
                <w:rFonts w:cs="Calibri"/>
                <w:bCs/>
                <w:lang w:val="fr-FR"/>
              </w:rPr>
              <w:t xml:space="preserve"> un ar</w:t>
            </w:r>
            <w:r w:rsidRPr="00AF64CA">
              <w:rPr>
                <w:rFonts w:cs="Calibri"/>
                <w:bCs/>
                <w:lang w:val="fr-FR"/>
              </w:rPr>
              <w:t xml:space="preserve">ticle 60/14, </w:t>
            </w:r>
            <w:proofErr w:type="spellStart"/>
            <w:r w:rsidRPr="00AF64CA">
              <w:rPr>
                <w:rFonts w:cs="Calibri"/>
                <w:bCs/>
                <w:lang w:val="fr-FR"/>
              </w:rPr>
              <w:t>rédige</w:t>
            </w:r>
            <w:proofErr w:type="spellEnd"/>
            <w:r w:rsidRPr="00AF64CA">
              <w:rPr>
                <w:rFonts w:cs="Calibri"/>
                <w:bCs/>
                <w:lang w:val="fr-FR"/>
              </w:rPr>
              <w:t xml:space="preserve">́ comme </w:t>
            </w:r>
            <w:proofErr w:type="gramStart"/>
            <w:r w:rsidRPr="00AF64CA">
              <w:rPr>
                <w:rFonts w:cs="Calibri"/>
                <w:bCs/>
                <w:lang w:val="fr-FR"/>
              </w:rPr>
              <w:t>suit:</w:t>
            </w:r>
            <w:proofErr w:type="gramEnd"/>
            <w:r w:rsidRPr="00AF64CA">
              <w:rPr>
                <w:rFonts w:cs="Calibri"/>
                <w:bCs/>
                <w:lang w:val="fr-FR"/>
              </w:rPr>
              <w:t xml:space="preserve"> </w:t>
            </w:r>
          </w:p>
          <w:p w14:paraId="09795B65" w14:textId="77777777" w:rsidR="00EA5DC2" w:rsidRPr="00AF64CA" w:rsidRDefault="00EA5DC2" w:rsidP="00EA5DC2">
            <w:pPr>
              <w:spacing w:after="0" w:line="240" w:lineRule="auto"/>
              <w:jc w:val="both"/>
              <w:rPr>
                <w:rFonts w:cs="Calibri"/>
                <w:iCs/>
                <w:lang w:val="fr-FR"/>
              </w:rPr>
            </w:pPr>
            <w:r w:rsidRPr="00AF64CA">
              <w:rPr>
                <w:rFonts w:cs="Calibri"/>
                <w:iCs/>
                <w:lang w:val="fr-FR"/>
              </w:rPr>
              <w:t xml:space="preserve">“Art. 60/14. Dans le texte </w:t>
            </w:r>
            <w:proofErr w:type="spellStart"/>
            <w:r w:rsidRPr="00AF64CA">
              <w:rPr>
                <w:rFonts w:cs="Calibri"/>
                <w:iCs/>
                <w:lang w:val="fr-FR"/>
              </w:rPr>
              <w:t>français</w:t>
            </w:r>
            <w:proofErr w:type="spellEnd"/>
            <w:r w:rsidRPr="00AF64CA">
              <w:rPr>
                <w:rFonts w:cs="Calibri"/>
                <w:iCs/>
                <w:lang w:val="fr-FR"/>
              </w:rPr>
              <w:t xml:space="preserve"> de l’article </w:t>
            </w:r>
            <w:proofErr w:type="gramStart"/>
            <w:r w:rsidRPr="00AF64CA">
              <w:rPr>
                <w:rFonts w:cs="Calibri"/>
                <w:iCs/>
                <w:lang w:val="fr-FR"/>
              </w:rPr>
              <w:t>14:</w:t>
            </w:r>
            <w:proofErr w:type="gramEnd"/>
            <w:r w:rsidRPr="00AF64CA">
              <w:rPr>
                <w:rFonts w:cs="Calibri"/>
                <w:iCs/>
                <w:lang w:val="fr-FR"/>
              </w:rPr>
              <w:t xml:space="preserve">14, </w:t>
            </w:r>
            <w:proofErr w:type="spellStart"/>
            <w:r w:rsidRPr="00AF64CA">
              <w:rPr>
                <w:rFonts w:cs="Calibri"/>
                <w:iCs/>
                <w:lang w:val="fr-FR"/>
              </w:rPr>
              <w:t>alinéa</w:t>
            </w:r>
            <w:proofErr w:type="spellEnd"/>
            <w:r w:rsidRPr="00AF64CA">
              <w:rPr>
                <w:rFonts w:cs="Calibri"/>
                <w:iCs/>
                <w:lang w:val="fr-FR"/>
              </w:rPr>
              <w:t xml:space="preserve"> 2, du </w:t>
            </w:r>
            <w:proofErr w:type="spellStart"/>
            <w:r w:rsidRPr="00AF64CA">
              <w:rPr>
                <w:rFonts w:cs="Calibri"/>
                <w:iCs/>
                <w:lang w:val="fr-FR"/>
              </w:rPr>
              <w:t>même</w:t>
            </w:r>
            <w:proofErr w:type="spellEnd"/>
            <w:r w:rsidRPr="00AF64CA">
              <w:rPr>
                <w:rFonts w:cs="Calibri"/>
                <w:iCs/>
                <w:lang w:val="fr-FR"/>
              </w:rPr>
              <w:t xml:space="preserve"> Code, les mots “sous seing privé” sont </w:t>
            </w:r>
            <w:proofErr w:type="spellStart"/>
            <w:r w:rsidRPr="00AF64CA">
              <w:rPr>
                <w:rFonts w:cs="Calibri"/>
                <w:iCs/>
                <w:lang w:val="fr-FR"/>
              </w:rPr>
              <w:t>remplacés</w:t>
            </w:r>
            <w:proofErr w:type="spellEnd"/>
            <w:r w:rsidRPr="00AF64CA">
              <w:rPr>
                <w:rFonts w:cs="Calibri"/>
                <w:iCs/>
                <w:lang w:val="fr-FR"/>
              </w:rPr>
              <w:t xml:space="preserve"> par les mots “sous signature </w:t>
            </w:r>
            <w:proofErr w:type="spellStart"/>
            <w:r w:rsidRPr="00AF64CA">
              <w:rPr>
                <w:rFonts w:cs="Calibri"/>
                <w:iCs/>
                <w:lang w:val="fr-FR"/>
              </w:rPr>
              <w:t>privée</w:t>
            </w:r>
            <w:proofErr w:type="spellEnd"/>
            <w:r w:rsidRPr="00AF64CA">
              <w:rPr>
                <w:rFonts w:cs="Calibri"/>
                <w:iCs/>
                <w:lang w:val="fr-FR"/>
              </w:rPr>
              <w:t xml:space="preserve">”.” </w:t>
            </w:r>
          </w:p>
          <w:p w14:paraId="1B485296" w14:textId="77777777" w:rsidR="00EA5DC2" w:rsidRPr="00AF64CA" w:rsidRDefault="00EA5DC2" w:rsidP="00EA5DC2">
            <w:pPr>
              <w:spacing w:after="0" w:line="240" w:lineRule="auto"/>
              <w:jc w:val="both"/>
              <w:rPr>
                <w:rFonts w:cs="Calibri"/>
                <w:lang w:val="fr-FR"/>
              </w:rPr>
            </w:pPr>
          </w:p>
          <w:p w14:paraId="0FB3EB04" w14:textId="77777777" w:rsidR="00EA5DC2" w:rsidRPr="00AF64CA" w:rsidRDefault="00EA5DC2" w:rsidP="00EA5DC2">
            <w:pPr>
              <w:spacing w:after="0" w:line="240" w:lineRule="auto"/>
              <w:jc w:val="both"/>
              <w:rPr>
                <w:rFonts w:cs="Calibri"/>
                <w:lang w:val="fr-FR"/>
              </w:rPr>
            </w:pPr>
            <w:r w:rsidRPr="00AF64CA">
              <w:rPr>
                <w:rFonts w:cs="Calibri"/>
                <w:lang w:val="fr-FR"/>
              </w:rPr>
              <w:t>JUSTIFICATION</w:t>
            </w:r>
            <w:r w:rsidRPr="00AF64CA">
              <w:rPr>
                <w:rFonts w:cs="Calibri"/>
                <w:lang w:val="fr-FR"/>
              </w:rPr>
              <w:br/>
              <w:t xml:space="preserve">Il est </w:t>
            </w:r>
            <w:proofErr w:type="spellStart"/>
            <w:r w:rsidRPr="00AF64CA">
              <w:rPr>
                <w:rFonts w:cs="Calibri"/>
                <w:lang w:val="fr-FR"/>
              </w:rPr>
              <w:t>renvoye</w:t>
            </w:r>
            <w:proofErr w:type="spellEnd"/>
            <w:r w:rsidRPr="00AF64CA">
              <w:rPr>
                <w:rFonts w:cs="Calibri"/>
                <w:lang w:val="fr-FR"/>
              </w:rPr>
              <w:t xml:space="preserve">́ à la justification de l’amendement n° 34. </w:t>
            </w:r>
          </w:p>
          <w:p w14:paraId="709E81CC" w14:textId="77777777" w:rsidR="006941B5" w:rsidRPr="00EA5DC2" w:rsidRDefault="006941B5" w:rsidP="00513F84">
            <w:pPr>
              <w:spacing w:after="0" w:line="240" w:lineRule="auto"/>
              <w:jc w:val="both"/>
              <w:rPr>
                <w:rFonts w:cs="Calibri"/>
                <w:lang w:val="en-US"/>
              </w:rPr>
            </w:pPr>
          </w:p>
        </w:tc>
      </w:tr>
      <w:tr w:rsidR="00513F84" w:rsidRPr="00B94B62" w14:paraId="487EAD34" w14:textId="77777777" w:rsidTr="0017629C">
        <w:trPr>
          <w:trHeight w:val="3249"/>
        </w:trPr>
        <w:tc>
          <w:tcPr>
            <w:tcW w:w="2263" w:type="dxa"/>
          </w:tcPr>
          <w:p w14:paraId="22DE9B16" w14:textId="77777777" w:rsidR="00513F84" w:rsidRDefault="00513F84" w:rsidP="00B051D5">
            <w:pPr>
              <w:spacing w:after="0" w:line="240" w:lineRule="auto"/>
              <w:rPr>
                <w:rFonts w:cs="Calibri"/>
                <w:lang w:val="nl-BE"/>
              </w:rPr>
            </w:pPr>
            <w:r>
              <w:rPr>
                <w:rFonts w:cs="Calibri"/>
                <w:lang w:val="nl-BE"/>
              </w:rPr>
              <w:t>WVV</w:t>
            </w:r>
          </w:p>
        </w:tc>
        <w:tc>
          <w:tcPr>
            <w:tcW w:w="5812" w:type="dxa"/>
            <w:shd w:val="clear" w:color="auto" w:fill="auto"/>
          </w:tcPr>
          <w:p w14:paraId="2D861EE7" w14:textId="77777777" w:rsidR="001C08A8" w:rsidRDefault="001C08A8" w:rsidP="001C08A8">
            <w:pPr>
              <w:spacing w:after="0" w:line="240" w:lineRule="auto"/>
              <w:jc w:val="both"/>
              <w:rPr>
                <w:rFonts w:cs="Calibri"/>
                <w:lang w:val="nl-BE"/>
              </w:rPr>
            </w:pPr>
            <w:r w:rsidRPr="0058597B">
              <w:rPr>
                <w:rFonts w:cs="Calibri"/>
                <w:lang w:val="nl-BE"/>
              </w:rPr>
              <w:t>Wanneer de statuten van een vennootschap onder firma bepalen dat de vennootschap bij het overlijden van een vennoot zal voortduren met zijn rechtverkrijgenden of sommigen ervan, en dat zij de hoedanigheid van stille vennoot zullen hebben, vinden de artikelen 14:3 tot 14:12 geen toepassing op de omzetting die uit deze statutaire bepaling voortvloeit.</w:t>
            </w:r>
          </w:p>
          <w:p w14:paraId="0D5C47BB" w14:textId="77777777" w:rsidR="001C08A8" w:rsidRDefault="001C08A8" w:rsidP="001C08A8">
            <w:pPr>
              <w:spacing w:after="0" w:line="240" w:lineRule="auto"/>
              <w:jc w:val="both"/>
              <w:rPr>
                <w:rFonts w:cs="Calibri"/>
                <w:lang w:val="nl-BE"/>
              </w:rPr>
            </w:pPr>
          </w:p>
          <w:p w14:paraId="7C366E66" w14:textId="4F64CAD6" w:rsidR="00513F84" w:rsidRPr="001C08A8" w:rsidRDefault="001C08A8" w:rsidP="001C08A8">
            <w:pPr>
              <w:jc w:val="both"/>
              <w:rPr>
                <w:lang w:val="nl-NL"/>
              </w:rPr>
            </w:pPr>
            <w:r w:rsidRPr="0058597B">
              <w:rPr>
                <w:rFonts w:cs="Calibri"/>
                <w:lang w:val="nl-BE"/>
              </w:rPr>
              <w:t>De omzetting wordt vastgesteld hetzij door een authentieke akte, hetzij door een onderhandse akte, die bij uittreksel openbaar wordt gemaakt op de wijze bepaald in de artikelen 2:8, § 2, en 2:</w:t>
            </w:r>
            <w:r w:rsidR="009E6278">
              <w:rPr>
                <w:rFonts w:cs="Calibri"/>
                <w:lang w:val="nl-BE"/>
              </w:rPr>
              <w:fldChar w:fldCharType="begin"/>
            </w:r>
            <w:r w:rsidR="009E6278">
              <w:rPr>
                <w:rFonts w:cs="Calibri"/>
                <w:lang w:val="nl-BE"/>
              </w:rPr>
              <w:instrText xml:space="preserve"> HYPERLINK  \l "_Amendement_43" </w:instrText>
            </w:r>
            <w:r w:rsidR="009E6278">
              <w:rPr>
                <w:rFonts w:cs="Calibri"/>
                <w:lang w:val="nl-BE"/>
              </w:rPr>
            </w:r>
            <w:r w:rsidR="009E6278">
              <w:rPr>
                <w:rFonts w:cs="Calibri"/>
                <w:lang w:val="nl-BE"/>
              </w:rPr>
              <w:fldChar w:fldCharType="separate"/>
            </w:r>
            <w:del w:id="2" w:author="Microsoft Office-gebruiker" w:date="2022-02-01T11:48:00Z">
              <w:r w:rsidRPr="009E6278">
                <w:rPr>
                  <w:rStyle w:val="Hyperlink"/>
                  <w:rFonts w:cs="Calibri"/>
                  <w:lang w:val="nl-BE"/>
                </w:rPr>
                <w:delText>13</w:delText>
              </w:r>
            </w:del>
            <w:ins w:id="3" w:author="Microsoft Office-gebruiker" w:date="2022-02-01T11:48:00Z">
              <w:r w:rsidRPr="009E6278">
                <w:rPr>
                  <w:rStyle w:val="Hyperlink"/>
                  <w:rFonts w:cs="Calibri"/>
                  <w:lang w:val="nl-BE"/>
                </w:rPr>
                <w:t>14</w:t>
              </w:r>
            </w:ins>
            <w:r w:rsidR="009E6278">
              <w:rPr>
                <w:rFonts w:cs="Calibri"/>
                <w:lang w:val="nl-BE"/>
              </w:rPr>
              <w:fldChar w:fldCharType="end"/>
            </w:r>
            <w:r w:rsidRPr="0058597B">
              <w:rPr>
                <w:rFonts w:cs="Calibri"/>
                <w:lang w:val="nl-BE"/>
              </w:rPr>
              <w:t>, 1°.</w:t>
            </w:r>
          </w:p>
        </w:tc>
        <w:tc>
          <w:tcPr>
            <w:tcW w:w="5670" w:type="dxa"/>
            <w:gridSpan w:val="2"/>
            <w:shd w:val="clear" w:color="auto" w:fill="auto"/>
          </w:tcPr>
          <w:p w14:paraId="666C60F4" w14:textId="77777777" w:rsidR="00CD5B11" w:rsidRPr="00513F84" w:rsidRDefault="00CD5B11" w:rsidP="00CD5B11">
            <w:pPr>
              <w:spacing w:after="0" w:line="240" w:lineRule="auto"/>
              <w:jc w:val="both"/>
              <w:rPr>
                <w:rFonts w:cs="Calibri"/>
                <w:lang w:val="fr-FR"/>
              </w:rPr>
            </w:pPr>
            <w:r w:rsidRPr="0058597B">
              <w:rPr>
                <w:rFonts w:cs="Calibri"/>
                <w:lang w:val="fr-BE"/>
              </w:rPr>
              <w:t>Lorsque les statuts d'une société en nom collectif prévoient qu'en cas de décès d'un associé, la société continuera avec ses ayants cause ou certains d'entre eux, lesquels auront la qualité de commanditaires, les articles 14:3 à 14:12 ne sont pas d'application à la transformation résultant de cette disposition statutaire.</w:t>
            </w:r>
          </w:p>
          <w:p w14:paraId="66D054D1" w14:textId="77777777" w:rsidR="00CD5B11" w:rsidRDefault="00CD5B11" w:rsidP="00CD5B11">
            <w:pPr>
              <w:spacing w:after="0" w:line="240" w:lineRule="auto"/>
              <w:jc w:val="both"/>
              <w:rPr>
                <w:rFonts w:cs="Calibri"/>
                <w:lang w:val="fr-BE"/>
              </w:rPr>
            </w:pPr>
          </w:p>
          <w:p w14:paraId="66E70A2F" w14:textId="37699E28" w:rsidR="00513F84" w:rsidRPr="00CD5B11" w:rsidRDefault="00CD5B11" w:rsidP="00513F84">
            <w:pPr>
              <w:spacing w:after="0" w:line="240" w:lineRule="auto"/>
              <w:jc w:val="both"/>
              <w:rPr>
                <w:rFonts w:cs="Calibri"/>
                <w:lang w:val="fr-FR"/>
              </w:rPr>
            </w:pPr>
            <w:r w:rsidRPr="0058597B">
              <w:rPr>
                <w:rFonts w:cs="Calibri"/>
                <w:lang w:val="fr-FR"/>
              </w:rPr>
              <w:t>La transformation est constatée, soit par un acte authentique, soit par un acte sous seing privé, qui est publié par extrait de la manière prévue aux articles 2:8, § 2, et 2:</w:t>
            </w:r>
            <w:r w:rsidR="009E6278">
              <w:rPr>
                <w:rFonts w:cs="Calibri"/>
                <w:lang w:val="fr-FR"/>
              </w:rPr>
              <w:fldChar w:fldCharType="begin"/>
            </w:r>
            <w:r w:rsidR="009E6278">
              <w:rPr>
                <w:rFonts w:cs="Calibri"/>
                <w:lang w:val="fr-FR"/>
              </w:rPr>
              <w:instrText xml:space="preserve"> HYPERLINK  \l "_Amendement_43_1" </w:instrText>
            </w:r>
            <w:r w:rsidR="009E6278">
              <w:rPr>
                <w:rFonts w:cs="Calibri"/>
                <w:lang w:val="fr-FR"/>
              </w:rPr>
            </w:r>
            <w:r w:rsidR="009E6278">
              <w:rPr>
                <w:rFonts w:cs="Calibri"/>
                <w:lang w:val="fr-FR"/>
              </w:rPr>
              <w:fldChar w:fldCharType="separate"/>
            </w:r>
            <w:del w:id="4" w:author="Microsoft Office-gebruiker" w:date="2022-02-01T11:51:00Z">
              <w:r w:rsidRPr="009E6278">
                <w:rPr>
                  <w:rStyle w:val="Hyperlink"/>
                  <w:rFonts w:cs="Calibri"/>
                  <w:lang w:val="fr-FR"/>
                </w:rPr>
                <w:delText>13</w:delText>
              </w:r>
            </w:del>
            <w:ins w:id="5" w:author="Microsoft Office-gebruiker" w:date="2022-02-01T11:51:00Z">
              <w:r w:rsidRPr="009E6278">
                <w:rPr>
                  <w:rStyle w:val="Hyperlink"/>
                  <w:rFonts w:cs="Calibri"/>
                  <w:lang w:val="fr-FR"/>
                </w:rPr>
                <w:t>14</w:t>
              </w:r>
            </w:ins>
            <w:r w:rsidR="009E6278">
              <w:rPr>
                <w:rFonts w:cs="Calibri"/>
                <w:lang w:val="fr-FR"/>
              </w:rPr>
              <w:fldChar w:fldCharType="end"/>
            </w:r>
            <w:bookmarkStart w:id="6" w:name="_GoBack"/>
            <w:bookmarkEnd w:id="6"/>
            <w:r w:rsidRPr="0058597B">
              <w:rPr>
                <w:rFonts w:cs="Calibri"/>
                <w:lang w:val="fr-FR"/>
              </w:rPr>
              <w:t>, 1°.</w:t>
            </w:r>
          </w:p>
        </w:tc>
      </w:tr>
      <w:tr w:rsidR="00C21B23" w:rsidRPr="00B94B62" w14:paraId="3A17A6AC" w14:textId="77777777" w:rsidTr="0017629C">
        <w:trPr>
          <w:trHeight w:val="3249"/>
        </w:trPr>
        <w:tc>
          <w:tcPr>
            <w:tcW w:w="2263" w:type="dxa"/>
          </w:tcPr>
          <w:p w14:paraId="662B5FF1" w14:textId="5B4148CA" w:rsidR="00C21B23" w:rsidRDefault="00C21B23" w:rsidP="00B051D5">
            <w:pPr>
              <w:spacing w:after="0" w:line="240" w:lineRule="auto"/>
              <w:rPr>
                <w:rFonts w:cs="Calibri"/>
                <w:lang w:val="nl-BE"/>
              </w:rPr>
            </w:pPr>
            <w:proofErr w:type="spellStart"/>
            <w:r>
              <w:rPr>
                <w:rFonts w:cs="Calibri"/>
                <w:lang w:val="fr-FR"/>
              </w:rPr>
              <w:lastRenderedPageBreak/>
              <w:t>Ontwerp</w:t>
            </w:r>
            <w:proofErr w:type="spellEnd"/>
          </w:p>
        </w:tc>
        <w:tc>
          <w:tcPr>
            <w:tcW w:w="5812" w:type="dxa"/>
            <w:shd w:val="clear" w:color="auto" w:fill="auto"/>
          </w:tcPr>
          <w:p w14:paraId="38136CD6" w14:textId="77777777" w:rsidR="002379FA" w:rsidRPr="00B051D5" w:rsidRDefault="002379FA" w:rsidP="002379FA">
            <w:pPr>
              <w:spacing w:after="0" w:line="240" w:lineRule="auto"/>
              <w:jc w:val="both"/>
              <w:rPr>
                <w:rFonts w:cs="Calibri"/>
                <w:lang w:val="nl-BE"/>
              </w:rPr>
            </w:pPr>
            <w:r w:rsidRPr="00B051D5">
              <w:rPr>
                <w:rFonts w:cs="Calibri"/>
                <w:lang w:val="nl-BE"/>
              </w:rPr>
              <w:t>Art. 14:1</w:t>
            </w:r>
            <w:r>
              <w:rPr>
                <w:rFonts w:cs="Calibri"/>
                <w:lang w:val="nl-BE"/>
              </w:rPr>
              <w:t>4.</w:t>
            </w:r>
            <w:r w:rsidRPr="00B051D5">
              <w:rPr>
                <w:rFonts w:cs="Calibri"/>
                <w:lang w:val="nl-BE"/>
              </w:rPr>
              <w:t xml:space="preserve"> Wanneer de statuten van een vennootschap onder firma bepalen dat de vennootschap bij het overlijden van een vennoot zal voortduren met zijn rechtverkrijgenden of sommigen ervan, en dat zij de hoedanigheid van stille vennoot zullen hebben, vinden de artikelen 14:3 tot 14:12 </w:t>
            </w:r>
            <w:del w:id="7" w:author="Microsoft Office-gebruiker" w:date="2022-02-01T11:48:00Z">
              <w:r w:rsidRPr="00370C09">
                <w:rPr>
                  <w:rFonts w:cs="Calibri"/>
                  <w:lang w:val="nl-BE"/>
                </w:rPr>
                <w:delText xml:space="preserve">en 14:13, derde en vierde lid, </w:delText>
              </w:r>
            </w:del>
            <w:r w:rsidRPr="00B051D5">
              <w:rPr>
                <w:rFonts w:cs="Calibri"/>
                <w:lang w:val="nl-BE"/>
              </w:rPr>
              <w:t>geen toepassing op de omzetting die uit deze statutaire bepaling voortvloeit.</w:t>
            </w:r>
          </w:p>
          <w:p w14:paraId="5C432183" w14:textId="77777777" w:rsidR="002379FA" w:rsidRDefault="002379FA" w:rsidP="002379FA">
            <w:pPr>
              <w:spacing w:after="0" w:line="240" w:lineRule="auto"/>
              <w:jc w:val="both"/>
              <w:rPr>
                <w:rFonts w:cs="Calibri"/>
                <w:lang w:val="nl-BE"/>
              </w:rPr>
            </w:pPr>
            <w:r w:rsidRPr="00B051D5">
              <w:rPr>
                <w:rFonts w:cs="Calibri"/>
                <w:lang w:val="nl-BE"/>
              </w:rPr>
              <w:t xml:space="preserve">  </w:t>
            </w:r>
          </w:p>
          <w:p w14:paraId="290C990A" w14:textId="67AB20B7" w:rsidR="00C21B23" w:rsidRPr="002379FA" w:rsidRDefault="002379FA" w:rsidP="002379FA">
            <w:pPr>
              <w:jc w:val="both"/>
              <w:rPr>
                <w:lang w:val="nl-NL"/>
              </w:rPr>
            </w:pPr>
            <w:r w:rsidRPr="00B051D5">
              <w:rPr>
                <w:rFonts w:cs="Calibri"/>
                <w:lang w:val="nl-BE"/>
              </w:rPr>
              <w:t>De omzetting wordt vastgesteld hetzij door een authentieke akte, hetzij door een onderhandse akte</w:t>
            </w:r>
            <w:ins w:id="8" w:author="Microsoft Office-gebruiker" w:date="2022-02-01T11:48:00Z">
              <w:r w:rsidRPr="00B051D5">
                <w:rPr>
                  <w:rFonts w:cs="Calibri"/>
                  <w:lang w:val="nl-BE"/>
                </w:rPr>
                <w:t>,</w:t>
              </w:r>
            </w:ins>
            <w:r w:rsidRPr="00B051D5">
              <w:rPr>
                <w:rFonts w:cs="Calibri"/>
                <w:lang w:val="nl-BE"/>
              </w:rPr>
              <w:t xml:space="preserve"> die bij uittreksel openbaar wordt gemaakt op de wijze bepaald in de artikelen 2:</w:t>
            </w:r>
            <w:del w:id="9" w:author="Microsoft Office-gebruiker" w:date="2022-02-01T11:48:00Z">
              <w:r w:rsidRPr="00370C09">
                <w:rPr>
                  <w:rFonts w:cs="Calibri"/>
                  <w:lang w:val="nl-BE"/>
                </w:rPr>
                <w:delText>7</w:delText>
              </w:r>
            </w:del>
            <w:ins w:id="10" w:author="Microsoft Office-gebruiker" w:date="2022-02-01T11:48:00Z">
              <w:r w:rsidRPr="00B051D5">
                <w:rPr>
                  <w:rFonts w:cs="Calibri"/>
                  <w:lang w:val="nl-BE"/>
                </w:rPr>
                <w:t>8</w:t>
              </w:r>
            </w:ins>
            <w:r w:rsidRPr="00B051D5">
              <w:rPr>
                <w:rFonts w:cs="Calibri"/>
                <w:lang w:val="nl-BE"/>
              </w:rPr>
              <w:t>, § 2, en 2:13, 1°.</w:t>
            </w:r>
          </w:p>
        </w:tc>
        <w:tc>
          <w:tcPr>
            <w:tcW w:w="5670" w:type="dxa"/>
            <w:gridSpan w:val="2"/>
            <w:shd w:val="clear" w:color="auto" w:fill="auto"/>
          </w:tcPr>
          <w:p w14:paraId="45B8BFC6" w14:textId="77777777" w:rsidR="00C478AD" w:rsidRPr="00AF71D6" w:rsidRDefault="00C478AD" w:rsidP="00C478AD">
            <w:pPr>
              <w:spacing w:after="0" w:line="240" w:lineRule="auto"/>
              <w:jc w:val="both"/>
              <w:rPr>
                <w:rFonts w:cs="Calibri"/>
                <w:lang w:val="fr-FR"/>
              </w:rPr>
            </w:pPr>
            <w:r>
              <w:rPr>
                <w:rFonts w:cs="Calibri"/>
                <w:lang w:val="fr-FR"/>
              </w:rPr>
              <w:t xml:space="preserve">Art. </w:t>
            </w:r>
            <w:proofErr w:type="gramStart"/>
            <w:r>
              <w:rPr>
                <w:rFonts w:cs="Calibri"/>
                <w:lang w:val="fr-FR"/>
              </w:rPr>
              <w:t>14:</w:t>
            </w:r>
            <w:proofErr w:type="gramEnd"/>
            <w:r>
              <w:rPr>
                <w:rFonts w:cs="Calibri"/>
                <w:lang w:val="fr-FR"/>
              </w:rPr>
              <w:t xml:space="preserve">14. </w:t>
            </w:r>
            <w:r w:rsidRPr="00AF71D6">
              <w:rPr>
                <w:rFonts w:cs="Calibri"/>
                <w:lang w:val="fr-FR"/>
              </w:rPr>
              <w:t xml:space="preserve">Lorsque les statuts d'une société en nom collectif prévoient qu'en cas de décès d'un associé, la société continuera avec ses ayants cause ou certains d'entre eux, lesquels auront la qualité de commanditaires, les articles 14:3 à 14:12 </w:t>
            </w:r>
            <w:del w:id="11" w:author="Microsoft Office-gebruiker" w:date="2022-02-01T11:51:00Z">
              <w:r w:rsidRPr="00370C09">
                <w:rPr>
                  <w:rFonts w:cs="Calibri"/>
                  <w:lang w:val="fr-FR"/>
                </w:rPr>
                <w:delText xml:space="preserve">et 14:13, alinéas 3 et 4, </w:delText>
              </w:r>
            </w:del>
            <w:r w:rsidRPr="00AF71D6">
              <w:rPr>
                <w:rFonts w:cs="Calibri"/>
                <w:lang w:val="fr-FR"/>
              </w:rPr>
              <w:t>ne sont pas d'application à la transformation résultant de cette disposition statutaire.</w:t>
            </w:r>
          </w:p>
          <w:p w14:paraId="5BA1D729" w14:textId="77777777" w:rsidR="00C478AD" w:rsidRPr="00AF71D6" w:rsidRDefault="00C478AD" w:rsidP="00C478AD">
            <w:pPr>
              <w:spacing w:after="0" w:line="240" w:lineRule="auto"/>
              <w:jc w:val="both"/>
              <w:rPr>
                <w:rFonts w:cs="Calibri"/>
                <w:lang w:val="fr-FR"/>
              </w:rPr>
            </w:pPr>
            <w:r w:rsidRPr="00AF71D6">
              <w:rPr>
                <w:rFonts w:cs="Calibri"/>
                <w:lang w:val="fr-FR"/>
              </w:rPr>
              <w:t xml:space="preserve">  </w:t>
            </w:r>
          </w:p>
          <w:p w14:paraId="6357CB1B" w14:textId="1BDD5876" w:rsidR="00C21B23" w:rsidRPr="00C478AD" w:rsidRDefault="00C478AD" w:rsidP="00C478AD">
            <w:pPr>
              <w:jc w:val="both"/>
            </w:pPr>
            <w:r w:rsidRPr="00AF71D6">
              <w:rPr>
                <w:rFonts w:cs="Calibri"/>
                <w:lang w:val="fr-FR"/>
              </w:rPr>
              <w:t xml:space="preserve">La transformation est constatée, soit par un acte authentique, soit par un acte sous seing privé, qui est publié par extrait de la manière prévue aux articles </w:t>
            </w:r>
            <w:proofErr w:type="gramStart"/>
            <w:r w:rsidRPr="00AF71D6">
              <w:rPr>
                <w:rFonts w:cs="Calibri"/>
                <w:lang w:val="fr-FR"/>
              </w:rPr>
              <w:t>2:</w:t>
            </w:r>
            <w:proofErr w:type="gramEnd"/>
            <w:del w:id="12" w:author="Microsoft Office-gebruiker" w:date="2022-02-01T11:51:00Z">
              <w:r w:rsidRPr="00370C09">
                <w:rPr>
                  <w:rFonts w:cs="Calibri"/>
                  <w:lang w:val="fr-FR"/>
                </w:rPr>
                <w:delText>7</w:delText>
              </w:r>
            </w:del>
            <w:ins w:id="13" w:author="Microsoft Office-gebruiker" w:date="2022-02-01T11:51:00Z">
              <w:r w:rsidRPr="00AF71D6">
                <w:rPr>
                  <w:rFonts w:cs="Calibri"/>
                  <w:lang w:val="fr-FR"/>
                </w:rPr>
                <w:t>8</w:t>
              </w:r>
            </w:ins>
            <w:r w:rsidRPr="00AF71D6">
              <w:rPr>
                <w:rFonts w:cs="Calibri"/>
                <w:lang w:val="fr-FR"/>
              </w:rPr>
              <w:t>, § 2, et 2:13, 1°.</w:t>
            </w:r>
          </w:p>
        </w:tc>
      </w:tr>
      <w:tr w:rsidR="00C21B23" w:rsidRPr="00B94B62" w14:paraId="263BC048" w14:textId="77777777" w:rsidTr="0017629C">
        <w:trPr>
          <w:trHeight w:val="3253"/>
        </w:trPr>
        <w:tc>
          <w:tcPr>
            <w:tcW w:w="2263" w:type="dxa"/>
          </w:tcPr>
          <w:p w14:paraId="3EC76E98" w14:textId="77777777" w:rsidR="00C21B23" w:rsidRPr="00370C09" w:rsidRDefault="00C21B23" w:rsidP="00B051D5">
            <w:pPr>
              <w:spacing w:after="0" w:line="240" w:lineRule="auto"/>
              <w:rPr>
                <w:rFonts w:cs="Calibri"/>
                <w:lang w:val="fr-FR"/>
              </w:rPr>
            </w:pPr>
            <w:proofErr w:type="spellStart"/>
            <w:r>
              <w:rPr>
                <w:rFonts w:cs="Calibri"/>
                <w:lang w:val="fr-FR"/>
              </w:rPr>
              <w:t>Voorontwerp</w:t>
            </w:r>
            <w:proofErr w:type="spellEnd"/>
          </w:p>
        </w:tc>
        <w:tc>
          <w:tcPr>
            <w:tcW w:w="5812" w:type="dxa"/>
            <w:shd w:val="clear" w:color="auto" w:fill="auto"/>
          </w:tcPr>
          <w:p w14:paraId="03EA9ABC" w14:textId="77777777" w:rsidR="00C21B23" w:rsidRPr="00370C09" w:rsidRDefault="00C21B23" w:rsidP="00370C09">
            <w:pPr>
              <w:spacing w:after="0" w:line="240" w:lineRule="auto"/>
              <w:jc w:val="both"/>
              <w:rPr>
                <w:rFonts w:cs="Calibri"/>
                <w:lang w:val="nl-BE"/>
              </w:rPr>
            </w:pPr>
            <w:r w:rsidRPr="00370C09">
              <w:rPr>
                <w:rFonts w:cs="Calibri"/>
                <w:lang w:val="nl-BE"/>
              </w:rPr>
              <w:t>Art. 14:1</w:t>
            </w:r>
            <w:r>
              <w:rPr>
                <w:rFonts w:cs="Calibri"/>
                <w:lang w:val="nl-BE"/>
              </w:rPr>
              <w:t xml:space="preserve">4. </w:t>
            </w:r>
            <w:r w:rsidRPr="00370C09">
              <w:rPr>
                <w:rFonts w:cs="Calibri"/>
                <w:lang w:val="nl-BE"/>
              </w:rPr>
              <w:t>Wanneer de statuten van een vennootschap onder firma bepalen dat de vennootschap bij het overlijden van een vennoot zal voortduren met zijn rechtverkrijgenden of sommigen ervan, en dat zij de hoedanigheid van stille vennoot zullen hebben, vinden de artikelen 14:3 tot 14:12 en 14:13, derde en vierde lid, geen toepassing op de omzetting die uit deze statutaire bepaling voortvloeit.</w:t>
            </w:r>
          </w:p>
          <w:p w14:paraId="5A3EC5C8" w14:textId="77777777" w:rsidR="00C21B23" w:rsidRDefault="00C21B23" w:rsidP="00370C09">
            <w:pPr>
              <w:spacing w:after="0" w:line="240" w:lineRule="auto"/>
              <w:jc w:val="both"/>
              <w:rPr>
                <w:rFonts w:cs="Calibri"/>
                <w:lang w:val="nl-BE"/>
              </w:rPr>
            </w:pPr>
            <w:r w:rsidRPr="00370C09">
              <w:rPr>
                <w:rFonts w:cs="Calibri"/>
                <w:lang w:val="nl-BE"/>
              </w:rPr>
              <w:t xml:space="preserve">  </w:t>
            </w:r>
          </w:p>
          <w:p w14:paraId="35367F4B" w14:textId="77777777" w:rsidR="00C21B23" w:rsidRPr="00370C09" w:rsidRDefault="00C21B23" w:rsidP="00370C09">
            <w:pPr>
              <w:spacing w:after="0" w:line="240" w:lineRule="auto"/>
              <w:jc w:val="both"/>
              <w:rPr>
                <w:rFonts w:cs="Calibri"/>
                <w:lang w:val="nl-BE"/>
              </w:rPr>
            </w:pPr>
            <w:r w:rsidRPr="00370C09">
              <w:rPr>
                <w:rFonts w:cs="Calibri"/>
                <w:lang w:val="nl-BE"/>
              </w:rPr>
              <w:t>De omzetting wordt vastgesteld hetzij door een authentieke akte, hetzij door een onderhandse akte die bij uittreksel openbaar wordt gemaakt op de wijze bepaald in de artikelen 2:7, § 2, en 2:13, 1°.</w:t>
            </w:r>
          </w:p>
        </w:tc>
        <w:tc>
          <w:tcPr>
            <w:tcW w:w="5670" w:type="dxa"/>
            <w:gridSpan w:val="2"/>
            <w:shd w:val="clear" w:color="auto" w:fill="auto"/>
          </w:tcPr>
          <w:p w14:paraId="06BE40D5" w14:textId="77777777" w:rsidR="00C21B23" w:rsidRPr="00370C09" w:rsidRDefault="00C21B23" w:rsidP="00370C09">
            <w:pPr>
              <w:spacing w:after="0" w:line="240" w:lineRule="auto"/>
              <w:jc w:val="both"/>
              <w:rPr>
                <w:rFonts w:cs="Calibri"/>
                <w:lang w:val="fr-FR"/>
              </w:rPr>
            </w:pPr>
            <w:r w:rsidRPr="00370C09">
              <w:rPr>
                <w:rFonts w:cs="Calibri"/>
                <w:lang w:val="fr-FR"/>
              </w:rPr>
              <w:t xml:space="preserve">Art. </w:t>
            </w:r>
            <w:proofErr w:type="gramStart"/>
            <w:r w:rsidRPr="00370C09">
              <w:rPr>
                <w:rFonts w:cs="Calibri"/>
                <w:lang w:val="fr-FR"/>
              </w:rPr>
              <w:t>14:</w:t>
            </w:r>
            <w:proofErr w:type="gramEnd"/>
            <w:r w:rsidRPr="00370C09">
              <w:rPr>
                <w:rFonts w:cs="Calibri"/>
                <w:lang w:val="fr-FR"/>
              </w:rPr>
              <w:t>1</w:t>
            </w:r>
            <w:r>
              <w:rPr>
                <w:rFonts w:cs="Calibri"/>
                <w:lang w:val="fr-FR"/>
              </w:rPr>
              <w:t xml:space="preserve">4. </w:t>
            </w:r>
            <w:r w:rsidRPr="00370C09">
              <w:rPr>
                <w:rFonts w:cs="Calibri"/>
                <w:lang w:val="fr-FR"/>
              </w:rPr>
              <w:t>Lorsque les statuts d'une société en nom collectif prévoient qu'en cas de décès d'un associé, la société continuera avec ses ayants cause ou certains d'entre eux, lesquels auront la qualité de commanditaires, les articles 14:3 à 14:12 et 14:13, alinéas 3 et 4, ne sont pas d'application à la transformation résultant de cette disposition statutaire.</w:t>
            </w:r>
          </w:p>
          <w:p w14:paraId="4BC9E406" w14:textId="77777777" w:rsidR="00C21B23" w:rsidRDefault="00C21B23" w:rsidP="00370C09">
            <w:pPr>
              <w:spacing w:after="0" w:line="240" w:lineRule="auto"/>
              <w:jc w:val="both"/>
              <w:rPr>
                <w:rFonts w:cs="Calibri"/>
                <w:lang w:val="fr-FR"/>
              </w:rPr>
            </w:pPr>
            <w:r w:rsidRPr="00370C09">
              <w:rPr>
                <w:rFonts w:cs="Calibri"/>
                <w:lang w:val="fr-FR"/>
              </w:rPr>
              <w:t xml:space="preserve">  </w:t>
            </w:r>
          </w:p>
          <w:p w14:paraId="1B3DA04F" w14:textId="77777777" w:rsidR="00C21B23" w:rsidRPr="00370C09" w:rsidRDefault="00C21B23" w:rsidP="00370C09">
            <w:pPr>
              <w:spacing w:after="0" w:line="240" w:lineRule="auto"/>
              <w:jc w:val="both"/>
              <w:rPr>
                <w:rFonts w:cs="Calibri"/>
                <w:lang w:val="fr-FR"/>
              </w:rPr>
            </w:pPr>
            <w:r w:rsidRPr="00370C09">
              <w:rPr>
                <w:rFonts w:cs="Calibri"/>
                <w:lang w:val="fr-FR"/>
              </w:rPr>
              <w:t xml:space="preserve">La transformation est constatée, soit par un acte authentique, soit par un acte sous seing privé, qui est publié par extrait de la manière prévue aux articles </w:t>
            </w:r>
            <w:proofErr w:type="gramStart"/>
            <w:r w:rsidRPr="00370C09">
              <w:rPr>
                <w:rFonts w:cs="Calibri"/>
                <w:lang w:val="fr-FR"/>
              </w:rPr>
              <w:t>2:</w:t>
            </w:r>
            <w:proofErr w:type="gramEnd"/>
            <w:r w:rsidRPr="00370C09">
              <w:rPr>
                <w:rFonts w:cs="Calibri"/>
                <w:lang w:val="fr-FR"/>
              </w:rPr>
              <w:t>7, § 2, et 2:13, 1°.</w:t>
            </w:r>
          </w:p>
        </w:tc>
      </w:tr>
      <w:tr w:rsidR="00C21B23" w:rsidRPr="00B94B62" w14:paraId="0D72BC29" w14:textId="77777777" w:rsidTr="00B94B62">
        <w:trPr>
          <w:trHeight w:val="3794"/>
        </w:trPr>
        <w:tc>
          <w:tcPr>
            <w:tcW w:w="2263" w:type="dxa"/>
          </w:tcPr>
          <w:p w14:paraId="0F45A4C5" w14:textId="77777777" w:rsidR="00C21B23" w:rsidRDefault="00C21B23" w:rsidP="002D654B">
            <w:pPr>
              <w:spacing w:after="0" w:line="240" w:lineRule="auto"/>
              <w:rPr>
                <w:rFonts w:cs="Calibri"/>
                <w:lang w:val="fr-FR"/>
              </w:rPr>
            </w:pPr>
            <w:proofErr w:type="spellStart"/>
            <w:r>
              <w:rPr>
                <w:rFonts w:cs="Calibri"/>
                <w:lang w:val="fr-FR"/>
              </w:rPr>
              <w:lastRenderedPageBreak/>
              <w:t>MvT</w:t>
            </w:r>
            <w:proofErr w:type="spellEnd"/>
          </w:p>
        </w:tc>
        <w:tc>
          <w:tcPr>
            <w:tcW w:w="5812" w:type="dxa"/>
            <w:shd w:val="clear" w:color="auto" w:fill="auto"/>
          </w:tcPr>
          <w:p w14:paraId="7DCEC8FE" w14:textId="77777777" w:rsidR="00C21B23" w:rsidRPr="00013552" w:rsidRDefault="00C21B23" w:rsidP="002D654B">
            <w:pPr>
              <w:spacing w:after="0" w:line="240" w:lineRule="auto"/>
              <w:jc w:val="both"/>
              <w:rPr>
                <w:u w:val="single"/>
                <w:lang w:val="nl-BE"/>
              </w:rPr>
            </w:pPr>
            <w:r w:rsidRPr="00013552">
              <w:rPr>
                <w:u w:val="single"/>
                <w:lang w:val="nl-BE"/>
              </w:rPr>
              <w:t>Artikelen 14:2 – 14:14.</w:t>
            </w:r>
          </w:p>
          <w:p w14:paraId="0101C328" w14:textId="77777777" w:rsidR="00C21B23" w:rsidRPr="00013552" w:rsidRDefault="00C21B23" w:rsidP="002D654B">
            <w:pPr>
              <w:spacing w:after="0" w:line="240" w:lineRule="auto"/>
              <w:jc w:val="both"/>
              <w:rPr>
                <w:lang w:val="nl-BE"/>
              </w:rPr>
            </w:pPr>
            <w:r w:rsidRPr="00013552">
              <w:rPr>
                <w:lang w:val="nl-BE"/>
              </w:rPr>
              <w:t>Deze bepalingen hernemen in hoofdzaak de artikelen 774-787 W.Venn. met in artikel 14:3 de volgende precisering.</w:t>
            </w:r>
          </w:p>
          <w:p w14:paraId="3BA88F9A" w14:textId="77777777" w:rsidR="00C21B23" w:rsidRPr="00013552" w:rsidRDefault="00C21B23" w:rsidP="002D654B">
            <w:pPr>
              <w:spacing w:after="0" w:line="240" w:lineRule="auto"/>
              <w:jc w:val="both"/>
              <w:rPr>
                <w:lang w:val="nl-BE"/>
              </w:rPr>
            </w:pPr>
          </w:p>
          <w:p w14:paraId="4C99D805" w14:textId="77777777" w:rsidR="00C21B23" w:rsidRPr="00013552" w:rsidRDefault="00C21B23" w:rsidP="002D654B">
            <w:pPr>
              <w:spacing w:after="0" w:line="240" w:lineRule="auto"/>
              <w:jc w:val="both"/>
              <w:rPr>
                <w:lang w:val="nl-BE"/>
              </w:rPr>
            </w:pPr>
            <w:r w:rsidRPr="00013552">
              <w:rPr>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45010B49" w14:textId="77777777" w:rsidR="00C21B23" w:rsidRPr="00013552" w:rsidRDefault="00C21B23" w:rsidP="002D654B">
            <w:pPr>
              <w:spacing w:after="0" w:line="240" w:lineRule="auto"/>
              <w:jc w:val="both"/>
              <w:rPr>
                <w:lang w:val="nl-BE"/>
              </w:rPr>
            </w:pPr>
          </w:p>
          <w:p w14:paraId="541AD6B2" w14:textId="77777777" w:rsidR="00C21B23" w:rsidRPr="00BE221B" w:rsidRDefault="00C21B23" w:rsidP="002D654B">
            <w:pPr>
              <w:spacing w:after="0" w:line="240" w:lineRule="auto"/>
              <w:jc w:val="both"/>
              <w:rPr>
                <w:lang w:val="nl-BE"/>
              </w:rPr>
            </w:pPr>
            <w:r w:rsidRPr="00013552">
              <w:rPr>
                <w:lang w:val="nl-BE"/>
              </w:rPr>
              <w:t>De strafsanctie vervat in artikel 788 W.Venn. wordt niet hernomen. De burgerlijke sanctie van bestuurdersaansprakelijkheid volstaat.</w:t>
            </w:r>
          </w:p>
        </w:tc>
        <w:tc>
          <w:tcPr>
            <w:tcW w:w="5670" w:type="dxa"/>
            <w:gridSpan w:val="2"/>
            <w:shd w:val="clear" w:color="auto" w:fill="auto"/>
          </w:tcPr>
          <w:p w14:paraId="24AB4913" w14:textId="77777777" w:rsidR="00C21B23" w:rsidRPr="00013552" w:rsidRDefault="00C21B23" w:rsidP="002D654B">
            <w:pPr>
              <w:spacing w:after="0" w:line="240" w:lineRule="auto"/>
              <w:jc w:val="both"/>
              <w:rPr>
                <w:u w:val="single"/>
                <w:lang w:val="fr-FR"/>
              </w:rPr>
            </w:pPr>
            <w:r w:rsidRPr="00013552">
              <w:rPr>
                <w:u w:val="single"/>
                <w:lang w:val="fr-FR"/>
              </w:rPr>
              <w:t xml:space="preserve">Articles </w:t>
            </w:r>
            <w:proofErr w:type="gramStart"/>
            <w:r w:rsidRPr="00013552">
              <w:rPr>
                <w:u w:val="single"/>
                <w:lang w:val="fr-FR"/>
              </w:rPr>
              <w:t>14:</w:t>
            </w:r>
            <w:proofErr w:type="gramEnd"/>
            <w:r w:rsidRPr="00013552">
              <w:rPr>
                <w:u w:val="single"/>
                <w:lang w:val="fr-FR"/>
              </w:rPr>
              <w:t>2 – 14:14 :</w:t>
            </w:r>
          </w:p>
          <w:p w14:paraId="5A1F32A5" w14:textId="77777777" w:rsidR="00C21B23" w:rsidRPr="00013552" w:rsidRDefault="00C21B23" w:rsidP="002D654B">
            <w:pPr>
              <w:spacing w:after="0" w:line="240" w:lineRule="auto"/>
              <w:jc w:val="both"/>
              <w:rPr>
                <w:lang w:val="fr-BE"/>
              </w:rPr>
            </w:pPr>
            <w:r w:rsidRPr="00013552">
              <w:rPr>
                <w:lang w:val="fr-BE"/>
              </w:rPr>
              <w:t>Ces dispositions reprennent en substance les articles 774 à 787 C. Soc., avec les précisions suivantes à l’article 14:3.</w:t>
            </w:r>
          </w:p>
          <w:p w14:paraId="79E6CE7C" w14:textId="77777777" w:rsidR="00C21B23" w:rsidRPr="00013552" w:rsidRDefault="00C21B23" w:rsidP="002D654B">
            <w:pPr>
              <w:spacing w:after="0" w:line="240" w:lineRule="auto"/>
              <w:jc w:val="both"/>
              <w:rPr>
                <w:lang w:val="fr-BE"/>
              </w:rPr>
            </w:pPr>
          </w:p>
          <w:p w14:paraId="268C767E" w14:textId="77777777" w:rsidR="00C21B23" w:rsidRPr="00013552" w:rsidRDefault="00C21B23" w:rsidP="002D654B">
            <w:pPr>
              <w:spacing w:after="0" w:line="240" w:lineRule="auto"/>
              <w:jc w:val="both"/>
              <w:rPr>
                <w:lang w:val="fr-BE"/>
              </w:rPr>
            </w:pPr>
            <w:r w:rsidRPr="00013552">
              <w:rPr>
                <w:lang w:val="fr-BE"/>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75AA7498" w14:textId="77777777" w:rsidR="00C21B23" w:rsidRPr="00013552" w:rsidRDefault="00C21B23" w:rsidP="002D654B">
            <w:pPr>
              <w:spacing w:after="0" w:line="240" w:lineRule="auto"/>
              <w:jc w:val="both"/>
              <w:rPr>
                <w:lang w:val="fr-BE"/>
              </w:rPr>
            </w:pPr>
          </w:p>
          <w:p w14:paraId="2747ED99" w14:textId="77777777" w:rsidR="00C21B23" w:rsidRPr="00013552" w:rsidRDefault="00C21B23" w:rsidP="002D654B">
            <w:pPr>
              <w:spacing w:after="0" w:line="240" w:lineRule="auto"/>
              <w:jc w:val="both"/>
              <w:rPr>
                <w:lang w:val="fr-BE"/>
              </w:rPr>
            </w:pPr>
            <w:r w:rsidRPr="00013552">
              <w:rPr>
                <w:lang w:val="fr-BE"/>
              </w:rPr>
              <w:t>La sanction pénale dans l’article 788 C. Soc. n’est pas repris. La sanction civile de la responsabilité d’administrateur suffit.</w:t>
            </w:r>
          </w:p>
        </w:tc>
      </w:tr>
      <w:tr w:rsidR="00C21B23" w:rsidRPr="00AF71D6" w14:paraId="2ED1CC47" w14:textId="77777777" w:rsidTr="0017629C">
        <w:trPr>
          <w:trHeight w:val="411"/>
        </w:trPr>
        <w:tc>
          <w:tcPr>
            <w:tcW w:w="2263" w:type="dxa"/>
          </w:tcPr>
          <w:p w14:paraId="05A91F81" w14:textId="77777777" w:rsidR="00C21B23" w:rsidRDefault="00C21B23" w:rsidP="002D654B">
            <w:pPr>
              <w:spacing w:after="0" w:line="240" w:lineRule="auto"/>
              <w:rPr>
                <w:rFonts w:cs="Calibri"/>
                <w:lang w:val="fr-FR"/>
              </w:rPr>
            </w:pPr>
            <w:proofErr w:type="spellStart"/>
            <w:r>
              <w:rPr>
                <w:rFonts w:cs="Calibri"/>
                <w:lang w:val="fr-FR"/>
              </w:rPr>
              <w:t>RvSt</w:t>
            </w:r>
            <w:proofErr w:type="spellEnd"/>
          </w:p>
        </w:tc>
        <w:tc>
          <w:tcPr>
            <w:tcW w:w="5812" w:type="dxa"/>
            <w:shd w:val="clear" w:color="auto" w:fill="auto"/>
          </w:tcPr>
          <w:p w14:paraId="442A4A97" w14:textId="77777777" w:rsidR="00C21B23" w:rsidRPr="00111F14" w:rsidRDefault="00C21B23" w:rsidP="002D654B">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670" w:type="dxa"/>
            <w:gridSpan w:val="2"/>
            <w:shd w:val="clear" w:color="auto" w:fill="auto"/>
          </w:tcPr>
          <w:p w14:paraId="257C5B93" w14:textId="77777777" w:rsidR="00C21B23" w:rsidRDefault="00C21B23" w:rsidP="002D654B">
            <w:pPr>
              <w:spacing w:after="0" w:line="240" w:lineRule="auto"/>
              <w:jc w:val="both"/>
              <w:rPr>
                <w:rFonts w:cs="Calibri"/>
                <w:lang w:val="fr-FR"/>
              </w:rPr>
            </w:pPr>
            <w:r>
              <w:rPr>
                <w:rFonts w:cs="Calibri"/>
                <w:lang w:val="fr-FR"/>
              </w:rPr>
              <w:t>Pas de remarques.</w:t>
            </w:r>
          </w:p>
        </w:tc>
      </w:tr>
      <w:tr w:rsidR="00C21B23" w:rsidRPr="00B94B62" w14:paraId="0A523CA7" w14:textId="77777777" w:rsidTr="0017629C">
        <w:trPr>
          <w:trHeight w:val="57"/>
        </w:trPr>
        <w:tc>
          <w:tcPr>
            <w:tcW w:w="2263" w:type="dxa"/>
          </w:tcPr>
          <w:p w14:paraId="41968A46" w14:textId="77777777" w:rsidR="00C21B23" w:rsidRDefault="00C21B23" w:rsidP="009E6278">
            <w:pPr>
              <w:pStyle w:val="Kop1"/>
              <w:rPr>
                <w:lang w:val="fr-FR"/>
              </w:rPr>
            </w:pPr>
            <w:bookmarkStart w:id="14" w:name="_Amendement_43"/>
            <w:bookmarkStart w:id="15" w:name="_Amendement_43_1"/>
            <w:bookmarkEnd w:id="14"/>
            <w:bookmarkEnd w:id="15"/>
            <w:r>
              <w:rPr>
                <w:lang w:val="fr-FR"/>
              </w:rPr>
              <w:t>Amendement 43</w:t>
            </w:r>
          </w:p>
        </w:tc>
        <w:tc>
          <w:tcPr>
            <w:tcW w:w="5812" w:type="dxa"/>
            <w:shd w:val="clear" w:color="auto" w:fill="auto"/>
          </w:tcPr>
          <w:p w14:paraId="47436809" w14:textId="77777777" w:rsidR="00C21B23" w:rsidRDefault="00C21B23" w:rsidP="002D654B">
            <w:pPr>
              <w:spacing w:after="0" w:line="240" w:lineRule="auto"/>
              <w:jc w:val="both"/>
              <w:rPr>
                <w:rFonts w:cs="Calibri"/>
                <w:lang w:val="nl-BE"/>
              </w:rPr>
            </w:pPr>
            <w:r w:rsidRPr="00C95310">
              <w:rPr>
                <w:rFonts w:cs="Calibri"/>
                <w:lang w:val="nl-BE"/>
              </w:rPr>
              <w:t>In het voorgesteld</w:t>
            </w:r>
            <w:r>
              <w:rPr>
                <w:rFonts w:cs="Calibri"/>
                <w:lang w:val="nl-BE"/>
              </w:rPr>
              <w:t xml:space="preserve">e artikel 14:14, tweede lid, de </w:t>
            </w:r>
            <w:r w:rsidRPr="00C95310">
              <w:rPr>
                <w:rFonts w:cs="Calibri"/>
                <w:lang w:val="nl-BE"/>
              </w:rPr>
              <w:t>woorden “2:8, § 2,</w:t>
            </w:r>
            <w:r>
              <w:rPr>
                <w:rFonts w:cs="Calibri"/>
                <w:lang w:val="nl-BE"/>
              </w:rPr>
              <w:t xml:space="preserve"> en 2:13, 1°” vervangen door de </w:t>
            </w:r>
            <w:r w:rsidRPr="00C95310">
              <w:rPr>
                <w:rFonts w:cs="Calibri"/>
                <w:lang w:val="nl-BE"/>
              </w:rPr>
              <w:t>woorden “2:8, § 2 en 2:14, 1°”.</w:t>
            </w:r>
          </w:p>
          <w:p w14:paraId="7FFAFB7B" w14:textId="77777777" w:rsidR="00C21B23" w:rsidRPr="00C95310" w:rsidRDefault="00C21B23" w:rsidP="002D654B">
            <w:pPr>
              <w:spacing w:after="0" w:line="240" w:lineRule="auto"/>
              <w:jc w:val="both"/>
              <w:rPr>
                <w:rFonts w:cs="Calibri"/>
                <w:lang w:val="nl-BE"/>
              </w:rPr>
            </w:pPr>
          </w:p>
          <w:p w14:paraId="5A8E9232" w14:textId="77777777" w:rsidR="00C21B23" w:rsidRDefault="00C21B23" w:rsidP="002D654B">
            <w:pPr>
              <w:spacing w:after="0" w:line="240" w:lineRule="auto"/>
              <w:jc w:val="both"/>
              <w:rPr>
                <w:rFonts w:cs="Calibri"/>
                <w:lang w:val="nl-BE"/>
              </w:rPr>
            </w:pPr>
            <w:r w:rsidRPr="00C95310">
              <w:rPr>
                <w:rFonts w:cs="Calibri"/>
                <w:lang w:val="nl-BE"/>
              </w:rPr>
              <w:t>VERANTWOORDING</w:t>
            </w:r>
          </w:p>
          <w:p w14:paraId="2A8B7363" w14:textId="77777777" w:rsidR="00C21B23" w:rsidRPr="00C95310" w:rsidRDefault="00C21B23" w:rsidP="002D654B">
            <w:pPr>
              <w:spacing w:after="0" w:line="240" w:lineRule="auto"/>
              <w:jc w:val="both"/>
              <w:rPr>
                <w:rFonts w:cs="Calibri"/>
                <w:lang w:val="nl-BE"/>
              </w:rPr>
            </w:pPr>
          </w:p>
          <w:p w14:paraId="42D67408" w14:textId="77777777" w:rsidR="00C21B23" w:rsidRPr="00C95310" w:rsidRDefault="00C21B23" w:rsidP="002D654B">
            <w:pPr>
              <w:spacing w:after="0" w:line="240" w:lineRule="auto"/>
              <w:jc w:val="both"/>
              <w:rPr>
                <w:rFonts w:cs="Calibri"/>
                <w:lang w:val="nl-BE"/>
              </w:rPr>
            </w:pPr>
            <w:r w:rsidRPr="00C95310">
              <w:rPr>
                <w:rFonts w:cs="Calibri"/>
                <w:lang w:val="nl-BE"/>
              </w:rPr>
              <w:t>Dit amendement betreft een technische aanpassing (overeenstemming met het huidig recht).</w:t>
            </w:r>
          </w:p>
        </w:tc>
        <w:tc>
          <w:tcPr>
            <w:tcW w:w="5670" w:type="dxa"/>
            <w:gridSpan w:val="2"/>
            <w:shd w:val="clear" w:color="auto" w:fill="auto"/>
          </w:tcPr>
          <w:p w14:paraId="382E334B" w14:textId="77777777" w:rsidR="00C21B23" w:rsidRPr="00C95310" w:rsidRDefault="00C21B23" w:rsidP="002D654B">
            <w:pPr>
              <w:spacing w:after="0" w:line="240" w:lineRule="auto"/>
              <w:jc w:val="both"/>
              <w:rPr>
                <w:rFonts w:cs="Calibri"/>
                <w:lang w:val="fr-FR"/>
              </w:rPr>
            </w:pPr>
            <w:r w:rsidRPr="00C95310">
              <w:rPr>
                <w:rFonts w:cs="Calibri"/>
                <w:lang w:val="fr-FR"/>
              </w:rPr>
              <w:t xml:space="preserve">Dans l’article </w:t>
            </w:r>
            <w:proofErr w:type="gramStart"/>
            <w:r w:rsidRPr="00C95310">
              <w:rPr>
                <w:rFonts w:cs="Calibri"/>
                <w:lang w:val="fr-FR"/>
              </w:rPr>
              <w:t>14:</w:t>
            </w:r>
            <w:proofErr w:type="gramEnd"/>
            <w:r w:rsidRPr="00C95310">
              <w:rPr>
                <w:rFonts w:cs="Calibri"/>
                <w:lang w:val="fr-FR"/>
              </w:rPr>
              <w:t>1</w:t>
            </w:r>
            <w:r>
              <w:rPr>
                <w:rFonts w:cs="Calibri"/>
                <w:lang w:val="fr-FR"/>
              </w:rPr>
              <w:t xml:space="preserve">4, alinéa 2, remplacer les mots </w:t>
            </w:r>
            <w:r w:rsidRPr="00C95310">
              <w:rPr>
                <w:rFonts w:cs="Calibri"/>
                <w:lang w:val="fr-FR"/>
              </w:rPr>
              <w:t>“2:8, § 2, et 2:13, 1°” par les mots “2:8, § 2 et 2:14, 1°”.</w:t>
            </w:r>
          </w:p>
          <w:p w14:paraId="5F729CA9" w14:textId="77777777" w:rsidR="00C21B23" w:rsidRDefault="00C21B23" w:rsidP="002D654B">
            <w:pPr>
              <w:spacing w:after="0" w:line="240" w:lineRule="auto"/>
              <w:jc w:val="both"/>
              <w:rPr>
                <w:rFonts w:cs="Calibri"/>
                <w:lang w:val="fr-FR"/>
              </w:rPr>
            </w:pPr>
          </w:p>
          <w:p w14:paraId="4AF0E61F" w14:textId="77777777" w:rsidR="00C21B23" w:rsidRDefault="00C21B23" w:rsidP="002D654B">
            <w:pPr>
              <w:spacing w:after="0" w:line="240" w:lineRule="auto"/>
              <w:jc w:val="both"/>
              <w:rPr>
                <w:rFonts w:cs="Calibri"/>
                <w:lang w:val="fr-FR"/>
              </w:rPr>
            </w:pPr>
            <w:r w:rsidRPr="00C95310">
              <w:rPr>
                <w:rFonts w:cs="Calibri"/>
                <w:lang w:val="fr-FR"/>
              </w:rPr>
              <w:t>JUSTIFICATION</w:t>
            </w:r>
          </w:p>
          <w:p w14:paraId="16B90E3A" w14:textId="77777777" w:rsidR="00C21B23" w:rsidRPr="00C95310" w:rsidRDefault="00C21B23" w:rsidP="002D654B">
            <w:pPr>
              <w:spacing w:after="0" w:line="240" w:lineRule="auto"/>
              <w:jc w:val="both"/>
              <w:rPr>
                <w:rFonts w:cs="Calibri"/>
                <w:lang w:val="fr-FR"/>
              </w:rPr>
            </w:pPr>
          </w:p>
          <w:p w14:paraId="54638E2D" w14:textId="77777777" w:rsidR="00C21B23" w:rsidRPr="00C95310" w:rsidRDefault="00C21B23" w:rsidP="002D654B">
            <w:pPr>
              <w:spacing w:after="0" w:line="240" w:lineRule="auto"/>
              <w:jc w:val="both"/>
              <w:rPr>
                <w:rFonts w:cs="Calibri"/>
                <w:lang w:val="fr-FR"/>
              </w:rPr>
            </w:pPr>
            <w:r w:rsidRPr="00C95310">
              <w:rPr>
                <w:rFonts w:cs="Calibri"/>
                <w:lang w:val="fr-FR"/>
              </w:rPr>
              <w:t>Cet amendement a pour objet une adaptation technique</w:t>
            </w:r>
            <w:r>
              <w:rPr>
                <w:rFonts w:cs="Calibri"/>
                <w:lang w:val="fr-FR"/>
              </w:rPr>
              <w:t xml:space="preserve"> </w:t>
            </w:r>
            <w:r w:rsidRPr="00C95310">
              <w:rPr>
                <w:rFonts w:cs="Calibri"/>
                <w:lang w:val="fr-FR"/>
              </w:rPr>
              <w:t>(alignement sur le droit actuel).</w:t>
            </w:r>
          </w:p>
        </w:tc>
      </w:tr>
    </w:tbl>
    <w:p w14:paraId="0FED8027" w14:textId="77777777" w:rsidR="00A820D7" w:rsidRPr="00C95310" w:rsidRDefault="00A820D7">
      <w:pPr>
        <w:rPr>
          <w:lang w:val="fr-FR"/>
        </w:rPr>
      </w:pPr>
    </w:p>
    <w:sectPr w:rsidR="00A820D7" w:rsidRPr="00C9531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9A2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1918"/>
    <w:rsid w:val="00020B72"/>
    <w:rsid w:val="00021FCB"/>
    <w:rsid w:val="00025BD5"/>
    <w:rsid w:val="00036F85"/>
    <w:rsid w:val="00056C57"/>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7629C"/>
    <w:rsid w:val="00181A11"/>
    <w:rsid w:val="00191BAC"/>
    <w:rsid w:val="00193578"/>
    <w:rsid w:val="001B29CB"/>
    <w:rsid w:val="001C08A8"/>
    <w:rsid w:val="001C36B7"/>
    <w:rsid w:val="001D27E0"/>
    <w:rsid w:val="00214ADA"/>
    <w:rsid w:val="002337A0"/>
    <w:rsid w:val="002379FA"/>
    <w:rsid w:val="00251BBF"/>
    <w:rsid w:val="00262FAA"/>
    <w:rsid w:val="0026584A"/>
    <w:rsid w:val="00274C37"/>
    <w:rsid w:val="00276531"/>
    <w:rsid w:val="0029665A"/>
    <w:rsid w:val="00297FF6"/>
    <w:rsid w:val="002A5831"/>
    <w:rsid w:val="002B3F2F"/>
    <w:rsid w:val="002D654B"/>
    <w:rsid w:val="002D76A6"/>
    <w:rsid w:val="002E5A62"/>
    <w:rsid w:val="002E665B"/>
    <w:rsid w:val="002F7950"/>
    <w:rsid w:val="00300B84"/>
    <w:rsid w:val="00302A76"/>
    <w:rsid w:val="003564D8"/>
    <w:rsid w:val="00357D30"/>
    <w:rsid w:val="00367502"/>
    <w:rsid w:val="00370C09"/>
    <w:rsid w:val="003831C0"/>
    <w:rsid w:val="003A1C6D"/>
    <w:rsid w:val="003A3D34"/>
    <w:rsid w:val="003A7991"/>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133BD"/>
    <w:rsid w:val="00513F84"/>
    <w:rsid w:val="00525185"/>
    <w:rsid w:val="005415E2"/>
    <w:rsid w:val="00552D57"/>
    <w:rsid w:val="00562DB1"/>
    <w:rsid w:val="005A3C17"/>
    <w:rsid w:val="005A7179"/>
    <w:rsid w:val="005B25E3"/>
    <w:rsid w:val="005B2F3D"/>
    <w:rsid w:val="005C7CE3"/>
    <w:rsid w:val="005D02C8"/>
    <w:rsid w:val="005D0E7B"/>
    <w:rsid w:val="005D1201"/>
    <w:rsid w:val="005E7872"/>
    <w:rsid w:val="00621861"/>
    <w:rsid w:val="0064095E"/>
    <w:rsid w:val="00645D75"/>
    <w:rsid w:val="00650083"/>
    <w:rsid w:val="00657805"/>
    <w:rsid w:val="0066155A"/>
    <w:rsid w:val="00686C06"/>
    <w:rsid w:val="006920C9"/>
    <w:rsid w:val="006941B5"/>
    <w:rsid w:val="006A735D"/>
    <w:rsid w:val="006D501B"/>
    <w:rsid w:val="00706549"/>
    <w:rsid w:val="00710A28"/>
    <w:rsid w:val="00710C81"/>
    <w:rsid w:val="00733FA9"/>
    <w:rsid w:val="00736D86"/>
    <w:rsid w:val="00741F2C"/>
    <w:rsid w:val="007463B2"/>
    <w:rsid w:val="007532BF"/>
    <w:rsid w:val="007713B4"/>
    <w:rsid w:val="007B17CA"/>
    <w:rsid w:val="007B581C"/>
    <w:rsid w:val="007D7A6B"/>
    <w:rsid w:val="0081363D"/>
    <w:rsid w:val="00817848"/>
    <w:rsid w:val="00831962"/>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E6278"/>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F64CA"/>
    <w:rsid w:val="00AF71D6"/>
    <w:rsid w:val="00B051D5"/>
    <w:rsid w:val="00B15F17"/>
    <w:rsid w:val="00B41CE6"/>
    <w:rsid w:val="00B43558"/>
    <w:rsid w:val="00B50606"/>
    <w:rsid w:val="00B61E27"/>
    <w:rsid w:val="00B6333A"/>
    <w:rsid w:val="00B779CF"/>
    <w:rsid w:val="00B94B62"/>
    <w:rsid w:val="00B97CC3"/>
    <w:rsid w:val="00BA1659"/>
    <w:rsid w:val="00BA26D2"/>
    <w:rsid w:val="00BB376A"/>
    <w:rsid w:val="00BE2349"/>
    <w:rsid w:val="00BF1861"/>
    <w:rsid w:val="00C01CC2"/>
    <w:rsid w:val="00C01CFA"/>
    <w:rsid w:val="00C12A40"/>
    <w:rsid w:val="00C162B3"/>
    <w:rsid w:val="00C1753D"/>
    <w:rsid w:val="00C21B23"/>
    <w:rsid w:val="00C26DB3"/>
    <w:rsid w:val="00C478AD"/>
    <w:rsid w:val="00C80883"/>
    <w:rsid w:val="00C86467"/>
    <w:rsid w:val="00C86CC5"/>
    <w:rsid w:val="00C91A38"/>
    <w:rsid w:val="00C95310"/>
    <w:rsid w:val="00CA1557"/>
    <w:rsid w:val="00CA5454"/>
    <w:rsid w:val="00CB210A"/>
    <w:rsid w:val="00CC6422"/>
    <w:rsid w:val="00CD5B11"/>
    <w:rsid w:val="00D42D9B"/>
    <w:rsid w:val="00D46773"/>
    <w:rsid w:val="00D66D82"/>
    <w:rsid w:val="00D8405B"/>
    <w:rsid w:val="00D931FB"/>
    <w:rsid w:val="00D96002"/>
    <w:rsid w:val="00DB5C97"/>
    <w:rsid w:val="00DD558B"/>
    <w:rsid w:val="00E15CFE"/>
    <w:rsid w:val="00E21F8D"/>
    <w:rsid w:val="00E26DE4"/>
    <w:rsid w:val="00E511E0"/>
    <w:rsid w:val="00E8790A"/>
    <w:rsid w:val="00EA5DC2"/>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2959"/>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B21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E6278"/>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C26DB3"/>
    <w:rPr>
      <w:color w:val="0563C1" w:themeColor="hyperlink"/>
      <w:u w:val="single"/>
    </w:rPr>
  </w:style>
  <w:style w:type="paragraph" w:styleId="Ballontekst">
    <w:name w:val="Balloon Text"/>
    <w:basedOn w:val="Standaard"/>
    <w:link w:val="BallontekstTeken"/>
    <w:uiPriority w:val="99"/>
    <w:semiHidden/>
    <w:unhideWhenUsed/>
    <w:rsid w:val="001C08A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C08A8"/>
    <w:rPr>
      <w:rFonts w:ascii="Times New Roman" w:hAnsi="Times New Roman" w:cs="Times New Roman"/>
      <w:sz w:val="18"/>
      <w:szCs w:val="18"/>
    </w:rPr>
  </w:style>
  <w:style w:type="character" w:customStyle="1" w:styleId="Kop1Teken">
    <w:name w:val="Kop 1 Teken"/>
    <w:basedOn w:val="Standaardalinea-lettertype"/>
    <w:link w:val="Kop1"/>
    <w:uiPriority w:val="9"/>
    <w:rsid w:val="009E6278"/>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263">
      <w:bodyDiv w:val="1"/>
      <w:marLeft w:val="0"/>
      <w:marRight w:val="0"/>
      <w:marTop w:val="0"/>
      <w:marBottom w:val="0"/>
      <w:divBdr>
        <w:top w:val="none" w:sz="0" w:space="0" w:color="auto"/>
        <w:left w:val="none" w:sz="0" w:space="0" w:color="auto"/>
        <w:bottom w:val="none" w:sz="0" w:space="0" w:color="auto"/>
        <w:right w:val="none" w:sz="0" w:space="0" w:color="auto"/>
      </w:divBdr>
      <w:divsChild>
        <w:div w:id="30957898">
          <w:marLeft w:val="0"/>
          <w:marRight w:val="0"/>
          <w:marTop w:val="0"/>
          <w:marBottom w:val="0"/>
          <w:divBdr>
            <w:top w:val="none" w:sz="0" w:space="0" w:color="auto"/>
            <w:left w:val="none" w:sz="0" w:space="0" w:color="auto"/>
            <w:bottom w:val="none" w:sz="0" w:space="0" w:color="auto"/>
            <w:right w:val="none" w:sz="0" w:space="0" w:color="auto"/>
          </w:divBdr>
          <w:divsChild>
            <w:div w:id="1652833848">
              <w:marLeft w:val="0"/>
              <w:marRight w:val="0"/>
              <w:marTop w:val="0"/>
              <w:marBottom w:val="0"/>
              <w:divBdr>
                <w:top w:val="none" w:sz="0" w:space="0" w:color="auto"/>
                <w:left w:val="none" w:sz="0" w:space="0" w:color="auto"/>
                <w:bottom w:val="none" w:sz="0" w:space="0" w:color="auto"/>
                <w:right w:val="none" w:sz="0" w:space="0" w:color="auto"/>
              </w:divBdr>
              <w:divsChild>
                <w:div w:id="1303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5837">
      <w:bodyDiv w:val="1"/>
      <w:marLeft w:val="0"/>
      <w:marRight w:val="0"/>
      <w:marTop w:val="0"/>
      <w:marBottom w:val="0"/>
      <w:divBdr>
        <w:top w:val="none" w:sz="0" w:space="0" w:color="auto"/>
        <w:left w:val="none" w:sz="0" w:space="0" w:color="auto"/>
        <w:bottom w:val="none" w:sz="0" w:space="0" w:color="auto"/>
        <w:right w:val="none" w:sz="0" w:space="0" w:color="auto"/>
      </w:divBdr>
      <w:divsChild>
        <w:div w:id="766195469">
          <w:marLeft w:val="0"/>
          <w:marRight w:val="0"/>
          <w:marTop w:val="0"/>
          <w:marBottom w:val="0"/>
          <w:divBdr>
            <w:top w:val="none" w:sz="0" w:space="0" w:color="auto"/>
            <w:left w:val="none" w:sz="0" w:space="0" w:color="auto"/>
            <w:bottom w:val="none" w:sz="0" w:space="0" w:color="auto"/>
            <w:right w:val="none" w:sz="0" w:space="0" w:color="auto"/>
          </w:divBdr>
          <w:divsChild>
            <w:div w:id="1040129471">
              <w:marLeft w:val="0"/>
              <w:marRight w:val="0"/>
              <w:marTop w:val="0"/>
              <w:marBottom w:val="0"/>
              <w:divBdr>
                <w:top w:val="none" w:sz="0" w:space="0" w:color="auto"/>
                <w:left w:val="none" w:sz="0" w:space="0" w:color="auto"/>
                <w:bottom w:val="none" w:sz="0" w:space="0" w:color="auto"/>
                <w:right w:val="none" w:sz="0" w:space="0" w:color="auto"/>
              </w:divBdr>
              <w:divsChild>
                <w:div w:id="5446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4159">
      <w:bodyDiv w:val="1"/>
      <w:marLeft w:val="0"/>
      <w:marRight w:val="0"/>
      <w:marTop w:val="0"/>
      <w:marBottom w:val="0"/>
      <w:divBdr>
        <w:top w:val="none" w:sz="0" w:space="0" w:color="auto"/>
        <w:left w:val="none" w:sz="0" w:space="0" w:color="auto"/>
        <w:bottom w:val="none" w:sz="0" w:space="0" w:color="auto"/>
        <w:right w:val="none" w:sz="0" w:space="0" w:color="auto"/>
      </w:divBdr>
    </w:div>
    <w:div w:id="971441296">
      <w:bodyDiv w:val="1"/>
      <w:marLeft w:val="0"/>
      <w:marRight w:val="0"/>
      <w:marTop w:val="0"/>
      <w:marBottom w:val="0"/>
      <w:divBdr>
        <w:top w:val="none" w:sz="0" w:space="0" w:color="auto"/>
        <w:left w:val="none" w:sz="0" w:space="0" w:color="auto"/>
        <w:bottom w:val="none" w:sz="0" w:space="0" w:color="auto"/>
        <w:right w:val="none" w:sz="0" w:space="0" w:color="auto"/>
      </w:divBdr>
      <w:divsChild>
        <w:div w:id="609774441">
          <w:marLeft w:val="0"/>
          <w:marRight w:val="0"/>
          <w:marTop w:val="0"/>
          <w:marBottom w:val="0"/>
          <w:divBdr>
            <w:top w:val="none" w:sz="0" w:space="0" w:color="auto"/>
            <w:left w:val="none" w:sz="0" w:space="0" w:color="auto"/>
            <w:bottom w:val="none" w:sz="0" w:space="0" w:color="auto"/>
            <w:right w:val="none" w:sz="0" w:space="0" w:color="auto"/>
          </w:divBdr>
          <w:divsChild>
            <w:div w:id="1324158210">
              <w:marLeft w:val="0"/>
              <w:marRight w:val="0"/>
              <w:marTop w:val="0"/>
              <w:marBottom w:val="0"/>
              <w:divBdr>
                <w:top w:val="none" w:sz="0" w:space="0" w:color="auto"/>
                <w:left w:val="none" w:sz="0" w:space="0" w:color="auto"/>
                <w:bottom w:val="none" w:sz="0" w:space="0" w:color="auto"/>
                <w:right w:val="none" w:sz="0" w:space="0" w:color="auto"/>
              </w:divBdr>
              <w:divsChild>
                <w:div w:id="6780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9568">
      <w:bodyDiv w:val="1"/>
      <w:marLeft w:val="0"/>
      <w:marRight w:val="0"/>
      <w:marTop w:val="0"/>
      <w:marBottom w:val="0"/>
      <w:divBdr>
        <w:top w:val="none" w:sz="0" w:space="0" w:color="auto"/>
        <w:left w:val="none" w:sz="0" w:space="0" w:color="auto"/>
        <w:bottom w:val="none" w:sz="0" w:space="0" w:color="auto"/>
        <w:right w:val="none" w:sz="0" w:space="0" w:color="auto"/>
      </w:divBdr>
    </w:div>
    <w:div w:id="1165433789">
      <w:bodyDiv w:val="1"/>
      <w:marLeft w:val="0"/>
      <w:marRight w:val="0"/>
      <w:marTop w:val="0"/>
      <w:marBottom w:val="0"/>
      <w:divBdr>
        <w:top w:val="none" w:sz="0" w:space="0" w:color="auto"/>
        <w:left w:val="none" w:sz="0" w:space="0" w:color="auto"/>
        <w:bottom w:val="none" w:sz="0" w:space="0" w:color="auto"/>
        <w:right w:val="none" w:sz="0" w:space="0" w:color="auto"/>
      </w:divBdr>
      <w:divsChild>
        <w:div w:id="2085909887">
          <w:marLeft w:val="0"/>
          <w:marRight w:val="0"/>
          <w:marTop w:val="0"/>
          <w:marBottom w:val="0"/>
          <w:divBdr>
            <w:top w:val="none" w:sz="0" w:space="0" w:color="auto"/>
            <w:left w:val="none" w:sz="0" w:space="0" w:color="auto"/>
            <w:bottom w:val="none" w:sz="0" w:space="0" w:color="auto"/>
            <w:right w:val="none" w:sz="0" w:space="0" w:color="auto"/>
          </w:divBdr>
          <w:divsChild>
            <w:div w:id="391657229">
              <w:marLeft w:val="0"/>
              <w:marRight w:val="0"/>
              <w:marTop w:val="0"/>
              <w:marBottom w:val="0"/>
              <w:divBdr>
                <w:top w:val="none" w:sz="0" w:space="0" w:color="auto"/>
                <w:left w:val="none" w:sz="0" w:space="0" w:color="auto"/>
                <w:bottom w:val="none" w:sz="0" w:space="0" w:color="auto"/>
                <w:right w:val="none" w:sz="0" w:space="0" w:color="auto"/>
              </w:divBdr>
              <w:divsChild>
                <w:div w:id="19222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9622">
      <w:bodyDiv w:val="1"/>
      <w:marLeft w:val="0"/>
      <w:marRight w:val="0"/>
      <w:marTop w:val="0"/>
      <w:marBottom w:val="0"/>
      <w:divBdr>
        <w:top w:val="none" w:sz="0" w:space="0" w:color="auto"/>
        <w:left w:val="none" w:sz="0" w:space="0" w:color="auto"/>
        <w:bottom w:val="none" w:sz="0" w:space="0" w:color="auto"/>
        <w:right w:val="none" w:sz="0" w:space="0" w:color="auto"/>
      </w:divBdr>
    </w:div>
    <w:div w:id="1330139245">
      <w:bodyDiv w:val="1"/>
      <w:marLeft w:val="0"/>
      <w:marRight w:val="0"/>
      <w:marTop w:val="0"/>
      <w:marBottom w:val="0"/>
      <w:divBdr>
        <w:top w:val="none" w:sz="0" w:space="0" w:color="auto"/>
        <w:left w:val="none" w:sz="0" w:space="0" w:color="auto"/>
        <w:bottom w:val="none" w:sz="0" w:space="0" w:color="auto"/>
        <w:right w:val="none" w:sz="0" w:space="0" w:color="auto"/>
      </w:divBdr>
      <w:divsChild>
        <w:div w:id="1519276767">
          <w:marLeft w:val="0"/>
          <w:marRight w:val="0"/>
          <w:marTop w:val="0"/>
          <w:marBottom w:val="0"/>
          <w:divBdr>
            <w:top w:val="none" w:sz="0" w:space="0" w:color="auto"/>
            <w:left w:val="none" w:sz="0" w:space="0" w:color="auto"/>
            <w:bottom w:val="none" w:sz="0" w:space="0" w:color="auto"/>
            <w:right w:val="none" w:sz="0" w:space="0" w:color="auto"/>
          </w:divBdr>
          <w:divsChild>
            <w:div w:id="595284740">
              <w:marLeft w:val="0"/>
              <w:marRight w:val="0"/>
              <w:marTop w:val="0"/>
              <w:marBottom w:val="0"/>
              <w:divBdr>
                <w:top w:val="none" w:sz="0" w:space="0" w:color="auto"/>
                <w:left w:val="none" w:sz="0" w:space="0" w:color="auto"/>
                <w:bottom w:val="none" w:sz="0" w:space="0" w:color="auto"/>
                <w:right w:val="none" w:sz="0" w:space="0" w:color="auto"/>
              </w:divBdr>
              <w:divsChild>
                <w:div w:id="18907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3678">
      <w:bodyDiv w:val="1"/>
      <w:marLeft w:val="0"/>
      <w:marRight w:val="0"/>
      <w:marTop w:val="0"/>
      <w:marBottom w:val="0"/>
      <w:divBdr>
        <w:top w:val="none" w:sz="0" w:space="0" w:color="auto"/>
        <w:left w:val="none" w:sz="0" w:space="0" w:color="auto"/>
        <w:bottom w:val="none" w:sz="0" w:space="0" w:color="auto"/>
        <w:right w:val="none" w:sz="0" w:space="0" w:color="auto"/>
      </w:divBdr>
      <w:divsChild>
        <w:div w:id="1982735788">
          <w:marLeft w:val="0"/>
          <w:marRight w:val="0"/>
          <w:marTop w:val="0"/>
          <w:marBottom w:val="0"/>
          <w:divBdr>
            <w:top w:val="none" w:sz="0" w:space="0" w:color="auto"/>
            <w:left w:val="none" w:sz="0" w:space="0" w:color="auto"/>
            <w:bottom w:val="none" w:sz="0" w:space="0" w:color="auto"/>
            <w:right w:val="none" w:sz="0" w:space="0" w:color="auto"/>
          </w:divBdr>
          <w:divsChild>
            <w:div w:id="1079669197">
              <w:marLeft w:val="0"/>
              <w:marRight w:val="0"/>
              <w:marTop w:val="0"/>
              <w:marBottom w:val="0"/>
              <w:divBdr>
                <w:top w:val="none" w:sz="0" w:space="0" w:color="auto"/>
                <w:left w:val="none" w:sz="0" w:space="0" w:color="auto"/>
                <w:bottom w:val="none" w:sz="0" w:space="0" w:color="auto"/>
                <w:right w:val="none" w:sz="0" w:space="0" w:color="auto"/>
              </w:divBdr>
              <w:divsChild>
                <w:div w:id="18124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0982">
      <w:bodyDiv w:val="1"/>
      <w:marLeft w:val="0"/>
      <w:marRight w:val="0"/>
      <w:marTop w:val="0"/>
      <w:marBottom w:val="0"/>
      <w:divBdr>
        <w:top w:val="none" w:sz="0" w:space="0" w:color="auto"/>
        <w:left w:val="none" w:sz="0" w:space="0" w:color="auto"/>
        <w:bottom w:val="none" w:sz="0" w:space="0" w:color="auto"/>
        <w:right w:val="none" w:sz="0" w:space="0" w:color="auto"/>
      </w:divBdr>
      <w:divsChild>
        <w:div w:id="188761632">
          <w:marLeft w:val="0"/>
          <w:marRight w:val="0"/>
          <w:marTop w:val="0"/>
          <w:marBottom w:val="0"/>
          <w:divBdr>
            <w:top w:val="none" w:sz="0" w:space="0" w:color="auto"/>
            <w:left w:val="none" w:sz="0" w:space="0" w:color="auto"/>
            <w:bottom w:val="none" w:sz="0" w:space="0" w:color="auto"/>
            <w:right w:val="none" w:sz="0" w:space="0" w:color="auto"/>
          </w:divBdr>
          <w:divsChild>
            <w:div w:id="943076169">
              <w:marLeft w:val="0"/>
              <w:marRight w:val="0"/>
              <w:marTop w:val="0"/>
              <w:marBottom w:val="0"/>
              <w:divBdr>
                <w:top w:val="none" w:sz="0" w:space="0" w:color="auto"/>
                <w:left w:val="none" w:sz="0" w:space="0" w:color="auto"/>
                <w:bottom w:val="none" w:sz="0" w:space="0" w:color="auto"/>
                <w:right w:val="none" w:sz="0" w:space="0" w:color="auto"/>
              </w:divBdr>
              <w:divsChild>
                <w:div w:id="1628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4266">
      <w:bodyDiv w:val="1"/>
      <w:marLeft w:val="0"/>
      <w:marRight w:val="0"/>
      <w:marTop w:val="0"/>
      <w:marBottom w:val="0"/>
      <w:divBdr>
        <w:top w:val="none" w:sz="0" w:space="0" w:color="auto"/>
        <w:left w:val="none" w:sz="0" w:space="0" w:color="auto"/>
        <w:bottom w:val="none" w:sz="0" w:space="0" w:color="auto"/>
        <w:right w:val="none" w:sz="0" w:space="0" w:color="auto"/>
      </w:divBdr>
      <w:divsChild>
        <w:div w:id="1302271324">
          <w:marLeft w:val="0"/>
          <w:marRight w:val="0"/>
          <w:marTop w:val="0"/>
          <w:marBottom w:val="0"/>
          <w:divBdr>
            <w:top w:val="none" w:sz="0" w:space="0" w:color="auto"/>
            <w:left w:val="none" w:sz="0" w:space="0" w:color="auto"/>
            <w:bottom w:val="none" w:sz="0" w:space="0" w:color="auto"/>
            <w:right w:val="none" w:sz="0" w:space="0" w:color="auto"/>
          </w:divBdr>
          <w:divsChild>
            <w:div w:id="517239351">
              <w:marLeft w:val="0"/>
              <w:marRight w:val="0"/>
              <w:marTop w:val="0"/>
              <w:marBottom w:val="0"/>
              <w:divBdr>
                <w:top w:val="none" w:sz="0" w:space="0" w:color="auto"/>
                <w:left w:val="none" w:sz="0" w:space="0" w:color="auto"/>
                <w:bottom w:val="none" w:sz="0" w:space="0" w:color="auto"/>
                <w:right w:val="none" w:sz="0" w:space="0" w:color="auto"/>
              </w:divBdr>
              <w:divsChild>
                <w:div w:id="9516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1152</Words>
  <Characters>6342</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28</cp:revision>
  <dcterms:created xsi:type="dcterms:W3CDTF">2019-11-04T13:11:00Z</dcterms:created>
  <dcterms:modified xsi:type="dcterms:W3CDTF">2022-02-01T10:52:00Z</dcterms:modified>
</cp:coreProperties>
</file>