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670"/>
        <w:gridCol w:w="5529"/>
        <w:gridCol w:w="283"/>
      </w:tblGrid>
      <w:tr w:rsidR="00F7258B" w:rsidRPr="00F7258B" w14:paraId="60A68EB5" w14:textId="77777777" w:rsidTr="00F7258B">
        <w:tc>
          <w:tcPr>
            <w:tcW w:w="13462" w:type="dxa"/>
            <w:gridSpan w:val="3"/>
          </w:tcPr>
          <w:p w14:paraId="1906A406" w14:textId="77777777" w:rsidR="00F7258B" w:rsidRDefault="00F7258B" w:rsidP="00F7258B">
            <w:pPr>
              <w:rPr>
                <w:b/>
                <w:sz w:val="32"/>
                <w:szCs w:val="32"/>
                <w:lang w:val="nl-BE"/>
              </w:rPr>
            </w:pPr>
            <w:r>
              <w:rPr>
                <w:b/>
                <w:sz w:val="32"/>
                <w:szCs w:val="32"/>
                <w:lang w:val="nl-BE"/>
              </w:rPr>
              <w:t>Afdeling 2. – E</w:t>
            </w:r>
            <w:r w:rsidRPr="00F7258B">
              <w:rPr>
                <w:b/>
                <w:sz w:val="32"/>
                <w:szCs w:val="32"/>
                <w:lang w:val="nl-BE"/>
              </w:rPr>
              <w:t>migratie.</w:t>
            </w:r>
          </w:p>
        </w:tc>
        <w:tc>
          <w:tcPr>
            <w:tcW w:w="283" w:type="dxa"/>
            <w:shd w:val="clear" w:color="auto" w:fill="auto"/>
          </w:tcPr>
          <w:p w14:paraId="2ECF4569" w14:textId="77777777" w:rsidR="00F7258B" w:rsidRPr="007B17CA" w:rsidRDefault="00F7258B" w:rsidP="007B17CA">
            <w:pPr>
              <w:jc w:val="center"/>
              <w:rPr>
                <w:rFonts w:ascii="Cambria" w:eastAsia="Calibri" w:hAnsi="Cambria" w:cs="Times New Roman"/>
                <w:b/>
                <w:bCs/>
                <w:color w:val="4F81BD"/>
                <w:sz w:val="32"/>
                <w:szCs w:val="26"/>
                <w:lang w:val="nl-NL" w:eastAsia="fr-FR"/>
              </w:rPr>
            </w:pPr>
          </w:p>
        </w:tc>
      </w:tr>
      <w:tr w:rsidR="00F7258B" w:rsidRPr="000D2088" w14:paraId="3101DCE7" w14:textId="77777777" w:rsidTr="00F7258B">
        <w:tc>
          <w:tcPr>
            <w:tcW w:w="13462" w:type="dxa"/>
            <w:gridSpan w:val="3"/>
          </w:tcPr>
          <w:p w14:paraId="70BD8D1E" w14:textId="77777777" w:rsidR="00F7258B" w:rsidRDefault="00F7258B" w:rsidP="007D7A6B">
            <w:pPr>
              <w:rPr>
                <w:b/>
                <w:sz w:val="32"/>
                <w:szCs w:val="32"/>
                <w:lang w:val="nl-BE"/>
              </w:rPr>
            </w:pPr>
            <w:r>
              <w:rPr>
                <w:b/>
                <w:sz w:val="32"/>
                <w:szCs w:val="32"/>
                <w:lang w:val="nl-BE"/>
              </w:rPr>
              <w:t>Onderafdeling 1. – F</w:t>
            </w:r>
            <w:r w:rsidRPr="00F7258B">
              <w:rPr>
                <w:b/>
                <w:sz w:val="32"/>
                <w:szCs w:val="32"/>
                <w:lang w:val="nl-BE"/>
              </w:rPr>
              <w:t>ormaliteiten die de beslissing tot grensoverschrijdende omzetting voorafgaan.</w:t>
            </w:r>
          </w:p>
        </w:tc>
        <w:tc>
          <w:tcPr>
            <w:tcW w:w="283" w:type="dxa"/>
            <w:shd w:val="clear" w:color="auto" w:fill="auto"/>
          </w:tcPr>
          <w:p w14:paraId="32DBB029" w14:textId="77777777" w:rsidR="00F7258B" w:rsidRPr="007B17CA" w:rsidRDefault="00F7258B" w:rsidP="007B17CA">
            <w:pPr>
              <w:jc w:val="center"/>
              <w:rPr>
                <w:rFonts w:ascii="Cambria" w:eastAsia="Calibri" w:hAnsi="Cambria" w:cs="Times New Roman"/>
                <w:b/>
                <w:bCs/>
                <w:color w:val="4F81BD"/>
                <w:sz w:val="32"/>
                <w:szCs w:val="26"/>
                <w:lang w:val="nl-NL" w:eastAsia="fr-FR"/>
              </w:rPr>
            </w:pPr>
          </w:p>
        </w:tc>
      </w:tr>
      <w:tr w:rsidR="001203BA" w:rsidRPr="00F7258B" w14:paraId="51BB3503" w14:textId="77777777" w:rsidTr="00BB6156">
        <w:tc>
          <w:tcPr>
            <w:tcW w:w="2263" w:type="dxa"/>
          </w:tcPr>
          <w:p w14:paraId="2F8452C0" w14:textId="77777777" w:rsidR="001203BA" w:rsidRPr="00B07AC9" w:rsidRDefault="00585D82" w:rsidP="007D7A6B">
            <w:pPr>
              <w:rPr>
                <w:b/>
                <w:sz w:val="32"/>
                <w:szCs w:val="32"/>
                <w:lang w:val="nl-BE"/>
              </w:rPr>
            </w:pPr>
            <w:r>
              <w:rPr>
                <w:b/>
                <w:sz w:val="32"/>
                <w:szCs w:val="32"/>
                <w:lang w:val="nl-BE"/>
              </w:rPr>
              <w:t>ARTIKEL 14</w:t>
            </w:r>
            <w:r w:rsidR="002912FD">
              <w:rPr>
                <w:b/>
                <w:sz w:val="32"/>
                <w:szCs w:val="32"/>
                <w:lang w:val="nl-BE"/>
              </w:rPr>
              <w:t>:18</w:t>
            </w:r>
          </w:p>
        </w:tc>
        <w:tc>
          <w:tcPr>
            <w:tcW w:w="11482" w:type="dxa"/>
            <w:gridSpan w:val="3"/>
            <w:shd w:val="clear" w:color="auto" w:fill="auto"/>
          </w:tcPr>
          <w:p w14:paraId="02675882"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F7258B" w:rsidRPr="00F7258B" w14:paraId="74CFEC23" w14:textId="77777777" w:rsidTr="00BB6156">
        <w:tc>
          <w:tcPr>
            <w:tcW w:w="2263" w:type="dxa"/>
          </w:tcPr>
          <w:p w14:paraId="15EDA05E" w14:textId="77777777" w:rsidR="00F7258B" w:rsidRDefault="00F7258B" w:rsidP="007D7A6B">
            <w:pPr>
              <w:rPr>
                <w:b/>
                <w:sz w:val="32"/>
                <w:szCs w:val="32"/>
                <w:lang w:val="nl-BE"/>
              </w:rPr>
            </w:pPr>
          </w:p>
        </w:tc>
        <w:tc>
          <w:tcPr>
            <w:tcW w:w="11482" w:type="dxa"/>
            <w:gridSpan w:val="3"/>
            <w:shd w:val="clear" w:color="auto" w:fill="auto"/>
          </w:tcPr>
          <w:p w14:paraId="582DEC52" w14:textId="77777777" w:rsidR="00F7258B" w:rsidRPr="007B17CA" w:rsidRDefault="00F7258B" w:rsidP="007B17CA">
            <w:pPr>
              <w:jc w:val="center"/>
              <w:rPr>
                <w:rFonts w:ascii="Cambria" w:eastAsia="Calibri" w:hAnsi="Cambria" w:cs="Times New Roman"/>
                <w:b/>
                <w:bCs/>
                <w:color w:val="4F81BD"/>
                <w:sz w:val="32"/>
                <w:szCs w:val="26"/>
                <w:lang w:val="nl-NL" w:eastAsia="fr-FR"/>
              </w:rPr>
            </w:pPr>
          </w:p>
        </w:tc>
      </w:tr>
      <w:tr w:rsidR="00585D82" w:rsidRPr="007F0805" w14:paraId="671DE911" w14:textId="77777777" w:rsidTr="00BB6156">
        <w:trPr>
          <w:trHeight w:val="2520"/>
        </w:trPr>
        <w:tc>
          <w:tcPr>
            <w:tcW w:w="2263" w:type="dxa"/>
          </w:tcPr>
          <w:p w14:paraId="67A2FF90" w14:textId="77777777" w:rsidR="00585D82" w:rsidRDefault="00585D82" w:rsidP="00F7258B">
            <w:pPr>
              <w:spacing w:after="0" w:line="240" w:lineRule="auto"/>
              <w:rPr>
                <w:rFonts w:cs="Calibri"/>
                <w:lang w:val="nl-BE"/>
              </w:rPr>
            </w:pPr>
            <w:r>
              <w:rPr>
                <w:rFonts w:cs="Calibri"/>
                <w:lang w:val="nl-BE"/>
              </w:rPr>
              <w:t>WVV</w:t>
            </w:r>
          </w:p>
        </w:tc>
        <w:tc>
          <w:tcPr>
            <w:tcW w:w="5670" w:type="dxa"/>
            <w:shd w:val="clear" w:color="auto" w:fill="auto"/>
          </w:tcPr>
          <w:p w14:paraId="73331319" w14:textId="77777777" w:rsidR="00585D82" w:rsidRDefault="00585D82" w:rsidP="00585D82">
            <w:pPr>
              <w:spacing w:after="0" w:line="240" w:lineRule="auto"/>
              <w:jc w:val="both"/>
              <w:rPr>
                <w:rFonts w:cs="Calibri"/>
                <w:lang w:val="nl-BE"/>
              </w:rPr>
            </w:pPr>
            <w:r w:rsidRPr="0096074F">
              <w:rPr>
                <w:rFonts w:cs="Calibri"/>
                <w:lang w:val="nl-BE"/>
              </w:rPr>
              <w:t>Het bestuursorgaan stelt het voorstel tot grensoverschrijdende omzetting op. Dit voorstel vermeldt ten minste de rechtsvorm, de naam en de zetel van de vennootschap na omzetting evenals de naam en standplaats van de notaris voor wie de grensoverschrijdende omzetting zal worden verleden.</w:t>
            </w:r>
          </w:p>
          <w:p w14:paraId="0970937B" w14:textId="77777777" w:rsidR="00585D82" w:rsidRDefault="00585D82" w:rsidP="00585D82">
            <w:pPr>
              <w:spacing w:after="0" w:line="240" w:lineRule="auto"/>
              <w:jc w:val="both"/>
              <w:rPr>
                <w:rFonts w:cs="Calibri"/>
                <w:lang w:val="nl-BE"/>
              </w:rPr>
            </w:pPr>
          </w:p>
          <w:p w14:paraId="3ED690A7" w14:textId="77777777" w:rsidR="00585D82" w:rsidRPr="00BB6156" w:rsidRDefault="00585D82" w:rsidP="00585D82">
            <w:pPr>
              <w:spacing w:after="0" w:line="240" w:lineRule="auto"/>
              <w:jc w:val="both"/>
              <w:rPr>
                <w:rFonts w:cs="Calibri"/>
                <w:bCs/>
                <w:iCs/>
                <w:lang w:val="nl-NL"/>
              </w:rPr>
            </w:pPr>
            <w:r w:rsidRPr="0096074F">
              <w:rPr>
                <w:rFonts w:cs="Calibri"/>
                <w:bCs/>
                <w:iCs/>
                <w:lang w:val="nl-NL"/>
              </w:rPr>
              <w:t>Dit voorstel wordt neergelegd en bekendgemaakt overeenkomstig de artikelen 2:8 en 2:14, 1°.</w:t>
            </w:r>
          </w:p>
        </w:tc>
        <w:tc>
          <w:tcPr>
            <w:tcW w:w="5812" w:type="dxa"/>
            <w:gridSpan w:val="2"/>
            <w:shd w:val="clear" w:color="auto" w:fill="auto"/>
          </w:tcPr>
          <w:p w14:paraId="48782EA2" w14:textId="20F29F5E" w:rsidR="00585D82" w:rsidRPr="00585D82" w:rsidRDefault="00DE1C05" w:rsidP="00585D82">
            <w:pPr>
              <w:spacing w:after="0" w:line="240" w:lineRule="auto"/>
              <w:jc w:val="both"/>
              <w:rPr>
                <w:rFonts w:cs="Calibri"/>
                <w:lang w:val="fr-FR"/>
              </w:rPr>
            </w:pPr>
            <w:r>
              <w:rPr>
                <w:rFonts w:cs="Calibri"/>
                <w:lang w:val="fr-BE"/>
              </w:rPr>
              <w:t>L'organe d'</w:t>
            </w:r>
            <w:r w:rsidR="00585D82" w:rsidRPr="0096074F">
              <w:rPr>
                <w:rFonts w:cs="Calibri"/>
                <w:lang w:val="fr-BE"/>
              </w:rPr>
              <w:t>administration établit le projet de transformation  transfrontalière. Ce projet mentionne au moins la forme légale, la dénomination et le siège de la société après la transformation ainsi que le nom et la résidence du notaire devant lequel la transformation transfrontalière sera passée.</w:t>
            </w:r>
          </w:p>
          <w:p w14:paraId="45A1E022" w14:textId="77777777" w:rsidR="00585D82" w:rsidRDefault="00585D82" w:rsidP="00585D82">
            <w:pPr>
              <w:spacing w:after="0" w:line="240" w:lineRule="auto"/>
              <w:jc w:val="both"/>
              <w:rPr>
                <w:rFonts w:cs="Calibri"/>
                <w:lang w:val="fr-BE"/>
              </w:rPr>
            </w:pPr>
          </w:p>
          <w:p w14:paraId="6E2045AD" w14:textId="77777777" w:rsidR="00585D82" w:rsidRPr="00BE221B" w:rsidRDefault="00585D82" w:rsidP="00585D82">
            <w:pPr>
              <w:spacing w:after="0" w:line="240" w:lineRule="auto"/>
              <w:jc w:val="both"/>
              <w:rPr>
                <w:rFonts w:cs="Calibri"/>
                <w:lang w:val="fr-BE"/>
              </w:rPr>
            </w:pPr>
            <w:r w:rsidRPr="0096074F">
              <w:rPr>
                <w:rFonts w:cs="Calibri"/>
                <w:lang w:val="fr-FR"/>
              </w:rPr>
              <w:t>Ce projet est déposé et publié conformément aux articles 2:8 et 2:14, 1°.</w:t>
            </w:r>
          </w:p>
        </w:tc>
      </w:tr>
      <w:tr w:rsidR="000D2088" w:rsidRPr="007F0805" w14:paraId="1AACFB50" w14:textId="77777777" w:rsidTr="00BB6156">
        <w:trPr>
          <w:trHeight w:val="2520"/>
        </w:trPr>
        <w:tc>
          <w:tcPr>
            <w:tcW w:w="2263" w:type="dxa"/>
          </w:tcPr>
          <w:p w14:paraId="01832EAF" w14:textId="77777777" w:rsidR="000D2088" w:rsidRDefault="000D2088" w:rsidP="00E9206C">
            <w:pPr>
              <w:spacing w:after="0" w:line="240" w:lineRule="auto"/>
              <w:rPr>
                <w:rFonts w:cs="Calibri"/>
                <w:lang w:val="fr-FR"/>
              </w:rPr>
            </w:pPr>
            <w:r>
              <w:rPr>
                <w:rFonts w:cs="Calibri"/>
                <w:lang w:val="fr-FR"/>
              </w:rPr>
              <w:t>Ontwerp</w:t>
            </w:r>
          </w:p>
        </w:tc>
        <w:tc>
          <w:tcPr>
            <w:tcW w:w="5670" w:type="dxa"/>
            <w:shd w:val="clear" w:color="auto" w:fill="auto"/>
          </w:tcPr>
          <w:p w14:paraId="6B7A3C9F" w14:textId="77777777" w:rsidR="00295737" w:rsidRPr="00F7258B" w:rsidRDefault="00295737" w:rsidP="00295737">
            <w:pPr>
              <w:spacing w:after="0" w:line="240" w:lineRule="auto"/>
              <w:jc w:val="both"/>
              <w:rPr>
                <w:rFonts w:cs="Calibri"/>
                <w:lang w:val="nl-BE"/>
              </w:rPr>
            </w:pPr>
            <w:r w:rsidRPr="00F7258B">
              <w:rPr>
                <w:rFonts w:cs="Calibri"/>
                <w:lang w:val="nl-BE"/>
              </w:rPr>
              <w:t>Art. 14:1</w:t>
            </w:r>
            <w:r>
              <w:rPr>
                <w:rFonts w:cs="Calibri"/>
                <w:lang w:val="nl-BE"/>
              </w:rPr>
              <w:t xml:space="preserve">8. </w:t>
            </w:r>
            <w:r w:rsidRPr="00F7258B">
              <w:rPr>
                <w:rFonts w:cs="Calibri"/>
                <w:lang w:val="nl-BE"/>
              </w:rPr>
              <w:t>Het bestuursorgaan stelt het voorstel tot grensoverschrijdende omzetting op. Dit voorstel vermeldt ten minste de rechtsvorm, de naam en de zetel van de vennootschap na omzetting evenals de naam en standplaats van de notaris voor wie de grensoverschrijdende omzetting zal worden verleden.</w:t>
            </w:r>
          </w:p>
          <w:p w14:paraId="4B74982C" w14:textId="77777777" w:rsidR="00295737" w:rsidRDefault="00295737" w:rsidP="00295737">
            <w:pPr>
              <w:spacing w:after="0" w:line="240" w:lineRule="auto"/>
              <w:jc w:val="both"/>
              <w:rPr>
                <w:rFonts w:cs="Calibri"/>
                <w:lang w:val="nl-BE"/>
              </w:rPr>
            </w:pPr>
            <w:r w:rsidRPr="00F7258B">
              <w:rPr>
                <w:rFonts w:cs="Calibri"/>
                <w:lang w:val="nl-BE"/>
              </w:rPr>
              <w:t xml:space="preserve">  </w:t>
            </w:r>
          </w:p>
          <w:p w14:paraId="2488BEB3" w14:textId="0E305C0D" w:rsidR="000D2088" w:rsidRPr="00295737" w:rsidRDefault="00295737" w:rsidP="00295737">
            <w:pPr>
              <w:jc w:val="both"/>
              <w:rPr>
                <w:lang w:val="nl-NL"/>
              </w:rPr>
            </w:pPr>
            <w:r w:rsidRPr="00F7258B">
              <w:rPr>
                <w:rFonts w:cs="Calibri"/>
                <w:lang w:val="nl-BE"/>
              </w:rPr>
              <w:t>Dit voorstel wordt neergelegd en bekendgemaakt overeenkomstig de artikelen 2:</w:t>
            </w:r>
            <w:del w:id="0" w:author="Microsoft Office-gebruiker" w:date="2022-02-01T15:36:00Z">
              <w:r w:rsidRPr="003A0A01">
                <w:rPr>
                  <w:rFonts w:cs="Calibri"/>
                  <w:lang w:val="nl-BE"/>
                </w:rPr>
                <w:delText>7</w:delText>
              </w:r>
            </w:del>
            <w:ins w:id="1" w:author="Microsoft Office-gebruiker" w:date="2022-02-01T15:36:00Z">
              <w:r w:rsidRPr="00F7258B">
                <w:rPr>
                  <w:rFonts w:cs="Calibri"/>
                  <w:lang w:val="nl-BE"/>
                </w:rPr>
                <w:t>8</w:t>
              </w:r>
            </w:ins>
            <w:r w:rsidRPr="00F7258B">
              <w:rPr>
                <w:rFonts w:cs="Calibri"/>
                <w:lang w:val="nl-BE"/>
              </w:rPr>
              <w:t xml:space="preserve"> en 2:</w:t>
            </w:r>
            <w:del w:id="2" w:author="Microsoft Office-gebruiker" w:date="2022-02-01T15:36:00Z">
              <w:r w:rsidRPr="003A0A01">
                <w:rPr>
                  <w:rFonts w:cs="Calibri"/>
                  <w:lang w:val="nl-BE"/>
                </w:rPr>
                <w:delText>13</w:delText>
              </w:r>
            </w:del>
            <w:ins w:id="3" w:author="Microsoft Office-gebruiker" w:date="2022-02-01T15:36:00Z">
              <w:r w:rsidRPr="00F7258B">
                <w:rPr>
                  <w:rFonts w:cs="Calibri"/>
                  <w:lang w:val="nl-BE"/>
                </w:rPr>
                <w:t>14</w:t>
              </w:r>
            </w:ins>
            <w:r w:rsidRPr="00F7258B">
              <w:rPr>
                <w:rFonts w:cs="Calibri"/>
                <w:lang w:val="nl-BE"/>
              </w:rPr>
              <w:t>, 1°.</w:t>
            </w:r>
          </w:p>
        </w:tc>
        <w:tc>
          <w:tcPr>
            <w:tcW w:w="5812" w:type="dxa"/>
            <w:gridSpan w:val="2"/>
            <w:shd w:val="clear" w:color="auto" w:fill="auto"/>
          </w:tcPr>
          <w:p w14:paraId="063C5BCC" w14:textId="77777777" w:rsidR="00C4037A" w:rsidRPr="00F7258B" w:rsidRDefault="00C4037A" w:rsidP="00C4037A">
            <w:pPr>
              <w:spacing w:after="0" w:line="240" w:lineRule="auto"/>
              <w:jc w:val="both"/>
              <w:rPr>
                <w:rFonts w:cs="Calibri"/>
                <w:lang w:val="fr-FR"/>
              </w:rPr>
            </w:pPr>
            <w:r w:rsidRPr="00F7258B">
              <w:rPr>
                <w:rFonts w:cs="Calibri"/>
                <w:lang w:val="fr-FR"/>
              </w:rPr>
              <w:t>Art. 14:1</w:t>
            </w:r>
            <w:r>
              <w:rPr>
                <w:rFonts w:cs="Calibri"/>
                <w:lang w:val="fr-FR"/>
              </w:rPr>
              <w:t>8. L'organe d'</w:t>
            </w:r>
            <w:r w:rsidRPr="00F7258B">
              <w:rPr>
                <w:rFonts w:cs="Calibri"/>
                <w:lang w:val="fr-FR"/>
              </w:rPr>
              <w:t xml:space="preserve">administration établit le projet de transformation  transfrontalière. Ce projet mentionne au moins la forme </w:t>
            </w:r>
            <w:del w:id="4" w:author="Microsoft Office-gebruiker" w:date="2022-02-01T15:38:00Z">
              <w:r w:rsidRPr="003A0A01">
                <w:rPr>
                  <w:rFonts w:cs="Calibri"/>
                  <w:lang w:val="fr-FR"/>
                </w:rPr>
                <w:delText>juridique</w:delText>
              </w:r>
            </w:del>
            <w:ins w:id="5" w:author="Microsoft Office-gebruiker" w:date="2022-02-01T15:38:00Z">
              <w:r w:rsidRPr="00F7258B">
                <w:rPr>
                  <w:rFonts w:cs="Calibri"/>
                  <w:lang w:val="fr-FR"/>
                </w:rPr>
                <w:t>légale</w:t>
              </w:r>
            </w:ins>
            <w:r w:rsidRPr="00F7258B">
              <w:rPr>
                <w:rFonts w:cs="Calibri"/>
                <w:lang w:val="fr-FR"/>
              </w:rPr>
              <w:t>, la dénomination et le siège de la société après la transformation ainsi que le nom et la résidence du notaire devant lequel la transformation transfrontalière sera passée.</w:t>
            </w:r>
          </w:p>
          <w:p w14:paraId="549A5209" w14:textId="77777777" w:rsidR="00C4037A" w:rsidRDefault="00C4037A" w:rsidP="00C4037A">
            <w:pPr>
              <w:spacing w:after="0" w:line="240" w:lineRule="auto"/>
              <w:jc w:val="both"/>
              <w:rPr>
                <w:rFonts w:cs="Calibri"/>
                <w:lang w:val="fr-FR"/>
              </w:rPr>
            </w:pPr>
            <w:r w:rsidRPr="00F7258B">
              <w:rPr>
                <w:rFonts w:cs="Calibri"/>
                <w:lang w:val="fr-FR"/>
              </w:rPr>
              <w:t xml:space="preserve">  </w:t>
            </w:r>
          </w:p>
          <w:p w14:paraId="487DBC48" w14:textId="1803A45E" w:rsidR="000D2088" w:rsidRPr="00C4037A" w:rsidRDefault="00C4037A" w:rsidP="00C4037A">
            <w:pPr>
              <w:jc w:val="both"/>
            </w:pPr>
            <w:r w:rsidRPr="00F7258B">
              <w:rPr>
                <w:rFonts w:cs="Calibri"/>
                <w:lang w:val="fr-FR"/>
              </w:rPr>
              <w:t xml:space="preserve">Ce projet est déposé </w:t>
            </w:r>
            <w:del w:id="6" w:author="Microsoft Office-gebruiker" w:date="2022-02-01T15:38:00Z">
              <w:r w:rsidRPr="003A0A01">
                <w:rPr>
                  <w:rFonts w:cs="Calibri"/>
                  <w:lang w:val="fr-FR"/>
                </w:rPr>
                <w:delText>en</w:delText>
              </w:r>
            </w:del>
            <w:ins w:id="7" w:author="Microsoft Office-gebruiker" w:date="2022-02-01T15:38:00Z">
              <w:r w:rsidRPr="00F7258B">
                <w:rPr>
                  <w:rFonts w:cs="Calibri"/>
                  <w:lang w:val="fr-FR"/>
                </w:rPr>
                <w:t>et</w:t>
              </w:r>
            </w:ins>
            <w:r w:rsidRPr="00F7258B">
              <w:rPr>
                <w:rFonts w:cs="Calibri"/>
                <w:lang w:val="fr-FR"/>
              </w:rPr>
              <w:t xml:space="preserve"> publié conformément aux articles 2:</w:t>
            </w:r>
            <w:del w:id="8" w:author="Microsoft Office-gebruiker" w:date="2022-02-01T15:38:00Z">
              <w:r w:rsidRPr="003A0A01">
                <w:rPr>
                  <w:rFonts w:cs="Calibri"/>
                  <w:lang w:val="fr-FR"/>
                </w:rPr>
                <w:delText>7</w:delText>
              </w:r>
            </w:del>
            <w:ins w:id="9" w:author="Microsoft Office-gebruiker" w:date="2022-02-01T15:38:00Z">
              <w:r w:rsidRPr="00F7258B">
                <w:rPr>
                  <w:rFonts w:cs="Calibri"/>
                  <w:lang w:val="fr-FR"/>
                </w:rPr>
                <w:t>8</w:t>
              </w:r>
            </w:ins>
            <w:r w:rsidRPr="00F7258B">
              <w:rPr>
                <w:rFonts w:cs="Calibri"/>
                <w:lang w:val="fr-FR"/>
              </w:rPr>
              <w:t xml:space="preserve"> et 2:</w:t>
            </w:r>
            <w:del w:id="10" w:author="Microsoft Office-gebruiker" w:date="2022-02-01T15:38:00Z">
              <w:r w:rsidRPr="003A0A01">
                <w:rPr>
                  <w:rFonts w:cs="Calibri"/>
                  <w:lang w:val="fr-FR"/>
                </w:rPr>
                <w:delText>13</w:delText>
              </w:r>
            </w:del>
            <w:ins w:id="11" w:author="Microsoft Office-gebruiker" w:date="2022-02-01T15:38:00Z">
              <w:r w:rsidRPr="00F7258B">
                <w:rPr>
                  <w:rFonts w:cs="Calibri"/>
                  <w:lang w:val="fr-FR"/>
                </w:rPr>
                <w:t>14</w:t>
              </w:r>
            </w:ins>
            <w:r w:rsidRPr="00F7258B">
              <w:rPr>
                <w:rFonts w:cs="Calibri"/>
                <w:lang w:val="fr-FR"/>
              </w:rPr>
              <w:t>, 1°.</w:t>
            </w:r>
          </w:p>
        </w:tc>
      </w:tr>
      <w:tr w:rsidR="000D2088" w:rsidRPr="007F0805" w14:paraId="4EBF6744" w14:textId="77777777" w:rsidTr="00BB6156">
        <w:trPr>
          <w:trHeight w:val="2217"/>
        </w:trPr>
        <w:tc>
          <w:tcPr>
            <w:tcW w:w="2263" w:type="dxa"/>
          </w:tcPr>
          <w:p w14:paraId="7931E7C7" w14:textId="77777777" w:rsidR="000D2088" w:rsidRPr="003A0A01" w:rsidRDefault="000D2088" w:rsidP="00F7258B">
            <w:pPr>
              <w:spacing w:after="0" w:line="240" w:lineRule="auto"/>
              <w:rPr>
                <w:rFonts w:cs="Calibri"/>
                <w:lang w:val="fr-FR"/>
              </w:rPr>
            </w:pPr>
            <w:r>
              <w:rPr>
                <w:rFonts w:cs="Calibri"/>
                <w:lang w:val="fr-FR"/>
              </w:rPr>
              <w:lastRenderedPageBreak/>
              <w:t>Voorontwerp</w:t>
            </w:r>
          </w:p>
        </w:tc>
        <w:tc>
          <w:tcPr>
            <w:tcW w:w="5670" w:type="dxa"/>
            <w:shd w:val="clear" w:color="auto" w:fill="auto"/>
          </w:tcPr>
          <w:p w14:paraId="0A95B495" w14:textId="77777777" w:rsidR="000D2088" w:rsidRPr="003A0A01" w:rsidRDefault="000D2088" w:rsidP="003A0A01">
            <w:pPr>
              <w:spacing w:after="0" w:line="240" w:lineRule="auto"/>
              <w:jc w:val="both"/>
              <w:rPr>
                <w:rFonts w:cs="Calibri"/>
                <w:lang w:val="nl-BE"/>
              </w:rPr>
            </w:pPr>
            <w:r w:rsidRPr="003A0A01">
              <w:rPr>
                <w:rFonts w:cs="Calibri"/>
                <w:lang w:val="nl-BE"/>
              </w:rPr>
              <w:t>Art. 14:1</w:t>
            </w:r>
            <w:r>
              <w:rPr>
                <w:rFonts w:cs="Calibri"/>
                <w:lang w:val="nl-BE"/>
              </w:rPr>
              <w:t xml:space="preserve">8. </w:t>
            </w:r>
            <w:r w:rsidRPr="003A0A01">
              <w:rPr>
                <w:rFonts w:cs="Calibri"/>
                <w:lang w:val="nl-BE"/>
              </w:rPr>
              <w:t>Het bestuursorgaan stelt het voorstel tot grensoverschrijdende omzetting op. Dit voorstel vermeldt ten minste de rechtsvorm, de naam en de zetel van de vennootschap na omzetting evenals de naam en standplaats van de notaris voor wie de grensoverschrijdende omzetting zal worden verleden.</w:t>
            </w:r>
          </w:p>
          <w:p w14:paraId="2C3D7233" w14:textId="77777777" w:rsidR="000D2088" w:rsidRDefault="000D2088" w:rsidP="003A0A01">
            <w:pPr>
              <w:spacing w:after="0" w:line="240" w:lineRule="auto"/>
              <w:jc w:val="both"/>
              <w:rPr>
                <w:rFonts w:cs="Calibri"/>
                <w:lang w:val="nl-BE"/>
              </w:rPr>
            </w:pPr>
            <w:r w:rsidRPr="003A0A01">
              <w:rPr>
                <w:rFonts w:cs="Calibri"/>
                <w:lang w:val="nl-BE"/>
              </w:rPr>
              <w:t xml:space="preserve">  </w:t>
            </w:r>
          </w:p>
          <w:p w14:paraId="4C52DF99" w14:textId="77777777" w:rsidR="000D2088" w:rsidRPr="003A0A01" w:rsidRDefault="000D2088" w:rsidP="00585D82">
            <w:pPr>
              <w:spacing w:after="0" w:line="240" w:lineRule="auto"/>
              <w:jc w:val="both"/>
              <w:rPr>
                <w:rFonts w:cs="Calibri"/>
                <w:lang w:val="nl-BE"/>
              </w:rPr>
            </w:pPr>
            <w:r w:rsidRPr="003A0A01">
              <w:rPr>
                <w:rFonts w:cs="Calibri"/>
                <w:lang w:val="nl-BE"/>
              </w:rPr>
              <w:t>Dit voorstel wordt neergelegd en bekendgemaakt overeenkomstig de artikelen 2:7 en 2:13, 1°.</w:t>
            </w:r>
          </w:p>
        </w:tc>
        <w:tc>
          <w:tcPr>
            <w:tcW w:w="5812" w:type="dxa"/>
            <w:gridSpan w:val="2"/>
            <w:shd w:val="clear" w:color="auto" w:fill="auto"/>
          </w:tcPr>
          <w:p w14:paraId="2258DEF4" w14:textId="56FA868A" w:rsidR="000D2088" w:rsidRPr="003A0A01" w:rsidRDefault="000D2088" w:rsidP="003A0A01">
            <w:pPr>
              <w:spacing w:after="0" w:line="240" w:lineRule="auto"/>
              <w:jc w:val="both"/>
              <w:rPr>
                <w:rFonts w:cs="Calibri"/>
                <w:lang w:val="fr-FR"/>
              </w:rPr>
            </w:pPr>
            <w:r w:rsidRPr="003A0A01">
              <w:rPr>
                <w:rFonts w:cs="Calibri"/>
                <w:lang w:val="fr-FR"/>
              </w:rPr>
              <w:t>Art. 14:1</w:t>
            </w:r>
            <w:r>
              <w:rPr>
                <w:rFonts w:cs="Calibri"/>
                <w:lang w:val="fr-FR"/>
              </w:rPr>
              <w:t xml:space="preserve">8. </w:t>
            </w:r>
            <w:r w:rsidR="00DE1C05">
              <w:rPr>
                <w:rFonts w:cs="Calibri"/>
                <w:lang w:val="fr-FR"/>
              </w:rPr>
              <w:t>L'organe d'</w:t>
            </w:r>
            <w:r w:rsidRPr="003A0A01">
              <w:rPr>
                <w:rFonts w:cs="Calibri"/>
                <w:lang w:val="fr-FR"/>
              </w:rPr>
              <w:t>administration établit le projet de transformation  transfrontalière. Ce projet mentionne au moins la forme juridique, la dénomination et le siège de la société après la transformation ainsi que le nom et la résidence du notaire devant lequel la transformation transfrontalière sera passée.</w:t>
            </w:r>
          </w:p>
          <w:p w14:paraId="466DFF79" w14:textId="77777777" w:rsidR="000D2088" w:rsidRDefault="000D2088" w:rsidP="003A0A01">
            <w:pPr>
              <w:spacing w:after="0" w:line="240" w:lineRule="auto"/>
              <w:jc w:val="both"/>
              <w:rPr>
                <w:rFonts w:cs="Calibri"/>
                <w:lang w:val="fr-FR"/>
              </w:rPr>
            </w:pPr>
            <w:r w:rsidRPr="003A0A01">
              <w:rPr>
                <w:rFonts w:cs="Calibri"/>
                <w:lang w:val="fr-FR"/>
              </w:rPr>
              <w:t xml:space="preserve">  </w:t>
            </w:r>
          </w:p>
          <w:p w14:paraId="04EE8DB7" w14:textId="77777777" w:rsidR="000D2088" w:rsidRPr="003A0A01" w:rsidRDefault="000D2088" w:rsidP="003A0A01">
            <w:pPr>
              <w:spacing w:after="0" w:line="240" w:lineRule="auto"/>
              <w:jc w:val="both"/>
              <w:rPr>
                <w:rFonts w:cs="Calibri"/>
                <w:lang w:val="fr-FR"/>
              </w:rPr>
            </w:pPr>
            <w:r w:rsidRPr="003A0A01">
              <w:rPr>
                <w:rFonts w:cs="Calibri"/>
                <w:lang w:val="fr-FR"/>
              </w:rPr>
              <w:t>Ce projet est déposé en publié conformément aux articles 2:7 et 2:13, 1°.</w:t>
            </w:r>
          </w:p>
        </w:tc>
      </w:tr>
      <w:tr w:rsidR="000D2088" w:rsidRPr="000D2088" w14:paraId="32291591" w14:textId="77777777" w:rsidTr="00BB6156">
        <w:trPr>
          <w:trHeight w:val="2217"/>
        </w:trPr>
        <w:tc>
          <w:tcPr>
            <w:tcW w:w="2263" w:type="dxa"/>
          </w:tcPr>
          <w:p w14:paraId="1FE987FA" w14:textId="77777777" w:rsidR="000D2088" w:rsidRDefault="000D2088" w:rsidP="007F0805">
            <w:pPr>
              <w:spacing w:after="0" w:line="240" w:lineRule="auto"/>
              <w:rPr>
                <w:rFonts w:cs="Calibri"/>
                <w:lang w:val="fr-FR"/>
              </w:rPr>
            </w:pPr>
            <w:r>
              <w:rPr>
                <w:rFonts w:cs="Calibri"/>
                <w:lang w:val="fr-FR"/>
              </w:rPr>
              <w:t>MvT</w:t>
            </w:r>
          </w:p>
        </w:tc>
        <w:tc>
          <w:tcPr>
            <w:tcW w:w="5670" w:type="dxa"/>
            <w:shd w:val="clear" w:color="auto" w:fill="auto"/>
          </w:tcPr>
          <w:p w14:paraId="5D12475A" w14:textId="77777777" w:rsidR="000D2088" w:rsidRPr="0059719F" w:rsidRDefault="000D2088" w:rsidP="007F0805">
            <w:pPr>
              <w:spacing w:after="0" w:line="240" w:lineRule="auto"/>
              <w:jc w:val="both"/>
              <w:rPr>
                <w:rFonts w:cs="Calibri"/>
                <w:u w:val="single"/>
                <w:lang w:val="nl-BE"/>
              </w:rPr>
            </w:pPr>
            <w:r w:rsidRPr="0096074F">
              <w:rPr>
                <w:rFonts w:cs="Calibri"/>
                <w:lang w:val="nl-BE"/>
              </w:rPr>
              <w:t xml:space="preserve">Het voorstel tot grensoverschrijdende omzetting gaat uit van het bestuursorgaan van de vennootschap. Dit voorstel vermeldt ten minste de rechtsvorm, de naam en de zetel van de vennootschap na de grensoverschrijdende omzetting. </w:t>
            </w:r>
          </w:p>
          <w:p w14:paraId="2148371E" w14:textId="77777777" w:rsidR="000D2088" w:rsidRDefault="000D2088" w:rsidP="007F0805">
            <w:pPr>
              <w:spacing w:after="0" w:line="240" w:lineRule="auto"/>
              <w:jc w:val="both"/>
              <w:rPr>
                <w:rFonts w:cs="Calibri"/>
                <w:lang w:val="nl-BE"/>
              </w:rPr>
            </w:pPr>
          </w:p>
          <w:p w14:paraId="6A773131" w14:textId="77777777" w:rsidR="000D2088" w:rsidRPr="0096074F" w:rsidRDefault="000D2088" w:rsidP="007F0805">
            <w:pPr>
              <w:spacing w:after="0" w:line="240" w:lineRule="auto"/>
              <w:jc w:val="both"/>
              <w:rPr>
                <w:rFonts w:cs="Calibri"/>
                <w:lang w:val="nl-BE"/>
              </w:rPr>
            </w:pPr>
            <w:r w:rsidRPr="0096074F">
              <w:rPr>
                <w:rFonts w:cs="Calibri"/>
                <w:lang w:val="nl-BE"/>
              </w:rPr>
              <w:t>Tevens dient het voorstel de naam en de standplaats van de notaris te vermelden voor wie de grensoverschrijdende omzetting zal worden verleden. Dit houdt verband met de vereiste dat de omzetting op grond van artikel 14:25 authentiek dient te worden verleden evenals met het verzetsrecht dat schuldeisers op grond van artikel 14:19 genieten. Schuldeisers moeten de uitoefening van dit verzetsrecht kenbaar maken aan de notaris die in het omzettingsvoorstel is vermeld. De instrumenterende notaris kan hierdoor de naleving van de procedure controleren.</w:t>
            </w:r>
          </w:p>
          <w:p w14:paraId="79A726F3" w14:textId="77777777" w:rsidR="000D2088" w:rsidRDefault="000D2088" w:rsidP="007F0805">
            <w:pPr>
              <w:spacing w:after="0" w:line="240" w:lineRule="auto"/>
              <w:jc w:val="both"/>
              <w:rPr>
                <w:rFonts w:cs="Calibri"/>
                <w:lang w:val="nl-BE"/>
              </w:rPr>
            </w:pPr>
          </w:p>
          <w:p w14:paraId="1C8E25AD" w14:textId="77777777" w:rsidR="000D2088" w:rsidRPr="007F0805" w:rsidRDefault="000D2088" w:rsidP="007F0805">
            <w:pPr>
              <w:spacing w:after="0" w:line="240" w:lineRule="auto"/>
              <w:jc w:val="both"/>
              <w:rPr>
                <w:rFonts w:cs="Calibri"/>
                <w:bCs/>
                <w:iCs/>
                <w:lang w:val="nl-BE"/>
              </w:rPr>
            </w:pPr>
            <w:r w:rsidRPr="0096074F">
              <w:rPr>
                <w:rFonts w:cs="Calibri"/>
                <w:bCs/>
                <w:iCs/>
                <w:lang w:val="nl-BE"/>
              </w:rPr>
              <w:t>Om schuldeisers op afdoende wijze te informeren over de intentie van de vennootschap zich grensoverschrijdend om te zetten, en hen in staat te stellen in voorkomend geval hun verzetsrecht uit te oefenen overeenkomstig artikel 14:19, wordt het voorstel tot grensoverschrijdende omzetting in de Bijlagen bij het Belgisch Staatsblad bij uittreksel bekendgemaakt.</w:t>
            </w:r>
          </w:p>
        </w:tc>
        <w:tc>
          <w:tcPr>
            <w:tcW w:w="5812" w:type="dxa"/>
            <w:gridSpan w:val="2"/>
            <w:shd w:val="clear" w:color="auto" w:fill="auto"/>
          </w:tcPr>
          <w:p w14:paraId="144818D2" w14:textId="77777777" w:rsidR="000D2088" w:rsidRPr="0059719F" w:rsidRDefault="000D2088" w:rsidP="007F0805">
            <w:pPr>
              <w:spacing w:after="0" w:line="240" w:lineRule="auto"/>
              <w:jc w:val="both"/>
              <w:rPr>
                <w:rFonts w:cs="Calibri"/>
                <w:u w:val="single"/>
                <w:lang w:val="fr-FR"/>
              </w:rPr>
            </w:pPr>
            <w:r w:rsidRPr="0096074F">
              <w:rPr>
                <w:rFonts w:cs="Calibri"/>
                <w:lang w:val="fr-BE"/>
              </w:rPr>
              <w:t>La proposition de transformation transfrontalière émane de l’organe d’administration de la société. Cette proposition mentionne au moins la forme légale, la dénomination et le siège de la société après la transformation transfrontalière.</w:t>
            </w:r>
          </w:p>
          <w:p w14:paraId="2CECE1E5" w14:textId="77777777" w:rsidR="000D2088" w:rsidRDefault="000D2088" w:rsidP="007F0805">
            <w:pPr>
              <w:spacing w:after="0" w:line="240" w:lineRule="auto"/>
              <w:jc w:val="both"/>
              <w:rPr>
                <w:rFonts w:cs="Calibri"/>
                <w:lang w:val="fr-BE"/>
              </w:rPr>
            </w:pPr>
          </w:p>
          <w:p w14:paraId="16A2CB1C" w14:textId="77777777" w:rsidR="000D2088" w:rsidRPr="0096074F" w:rsidRDefault="000D2088" w:rsidP="007F0805">
            <w:pPr>
              <w:spacing w:after="0" w:line="240" w:lineRule="auto"/>
              <w:jc w:val="both"/>
              <w:rPr>
                <w:rFonts w:cs="Calibri"/>
                <w:lang w:val="fr-BE"/>
              </w:rPr>
            </w:pPr>
            <w:r w:rsidRPr="0096074F">
              <w:rPr>
                <w:rFonts w:cs="Calibri"/>
                <w:lang w:val="fr-BE"/>
              </w:rPr>
              <w:t>La proposition doit en outre mentionner le nom et la résidence du notaire qui instrumentera la transformation transfrontalière. Cela est lié à l’exigence de la constatation de la transformation par acte authentique sur la base de l’article 14:25 et au droit d’opposition dont jouissent les créanciers sur la base de l’article 14:19. Les créanciers doivent porter l’exercice de ce droit d’opposition à la connaissance du notaire mentionné dans la proposition de transformation. Cela permet au notaire instrumentant de vérifier le respect de la procédure.</w:t>
            </w:r>
          </w:p>
          <w:p w14:paraId="7E56BE7F" w14:textId="77777777" w:rsidR="000D2088" w:rsidRDefault="000D2088" w:rsidP="007F0805">
            <w:pPr>
              <w:spacing w:after="0" w:line="240" w:lineRule="auto"/>
              <w:jc w:val="both"/>
              <w:rPr>
                <w:rFonts w:cs="Calibri"/>
                <w:lang w:val="fr-BE"/>
              </w:rPr>
            </w:pPr>
          </w:p>
          <w:p w14:paraId="60D6F95C" w14:textId="77777777" w:rsidR="000D2088" w:rsidRPr="0096074F" w:rsidRDefault="000D2088" w:rsidP="007F0805">
            <w:pPr>
              <w:spacing w:after="0" w:line="240" w:lineRule="auto"/>
              <w:jc w:val="both"/>
              <w:rPr>
                <w:rFonts w:cs="Calibri"/>
                <w:lang w:val="fr-BE"/>
              </w:rPr>
            </w:pPr>
            <w:r w:rsidRPr="0096074F">
              <w:rPr>
                <w:rFonts w:cs="Calibri"/>
                <w:lang w:val="fr-FR"/>
              </w:rPr>
              <w:t>Afin d’informer adéquatement les créanciers de l’intention de la société de procéder à sa transformation transfrontalière et de leur permettre d’exercer le cas échéant leur droit d’opposition conformément à l’article 14:19, la proposition de transformation transfrontalière est publiée par extrait aux Annexes du Moniteur belge.</w:t>
            </w:r>
          </w:p>
        </w:tc>
      </w:tr>
      <w:tr w:rsidR="000D2088" w:rsidRPr="0059719F" w14:paraId="1FE8A910" w14:textId="77777777" w:rsidTr="007F0805">
        <w:trPr>
          <w:trHeight w:val="472"/>
        </w:trPr>
        <w:tc>
          <w:tcPr>
            <w:tcW w:w="2263" w:type="dxa"/>
          </w:tcPr>
          <w:p w14:paraId="6D2D18AA" w14:textId="77777777" w:rsidR="000D2088" w:rsidRPr="00D54BA2" w:rsidRDefault="000D2088" w:rsidP="007F0805">
            <w:pPr>
              <w:spacing w:after="0"/>
            </w:pPr>
            <w:r w:rsidRPr="00D54BA2">
              <w:t>RvSt</w:t>
            </w:r>
          </w:p>
        </w:tc>
        <w:tc>
          <w:tcPr>
            <w:tcW w:w="5670" w:type="dxa"/>
            <w:shd w:val="clear" w:color="auto" w:fill="auto"/>
          </w:tcPr>
          <w:p w14:paraId="76182C6A" w14:textId="77777777" w:rsidR="000D2088" w:rsidRPr="00D54BA2" w:rsidRDefault="000D2088" w:rsidP="007F0805">
            <w:pPr>
              <w:spacing w:after="0"/>
            </w:pPr>
            <w:r w:rsidRPr="00D54BA2">
              <w:t>Geen opmerkingen</w:t>
            </w:r>
            <w:r>
              <w:t>.</w:t>
            </w:r>
          </w:p>
        </w:tc>
        <w:tc>
          <w:tcPr>
            <w:tcW w:w="5812" w:type="dxa"/>
            <w:gridSpan w:val="2"/>
            <w:shd w:val="clear" w:color="auto" w:fill="auto"/>
          </w:tcPr>
          <w:p w14:paraId="186CC5B0" w14:textId="77777777" w:rsidR="000D2088" w:rsidRDefault="000D2088" w:rsidP="007F0805">
            <w:pPr>
              <w:spacing w:after="0"/>
            </w:pPr>
            <w:r w:rsidRPr="00D54BA2">
              <w:t>Pas de remarques</w:t>
            </w:r>
            <w:r>
              <w:t>.</w:t>
            </w:r>
          </w:p>
        </w:tc>
      </w:tr>
      <w:tr w:rsidR="000D2088" w:rsidRPr="0059719F" w14:paraId="149D581E" w14:textId="77777777" w:rsidTr="00BB6156">
        <w:trPr>
          <w:trHeight w:val="452"/>
        </w:trPr>
        <w:tc>
          <w:tcPr>
            <w:tcW w:w="2263" w:type="dxa"/>
          </w:tcPr>
          <w:p w14:paraId="3BAA8029" w14:textId="3E0B463F" w:rsidR="000D2088" w:rsidRDefault="000D2088" w:rsidP="007F0805">
            <w:pPr>
              <w:spacing w:after="0" w:line="240" w:lineRule="auto"/>
              <w:rPr>
                <w:rFonts w:cs="Calibri"/>
                <w:lang w:val="fr-FR"/>
              </w:rPr>
            </w:pPr>
            <w:r>
              <w:rPr>
                <w:rFonts w:cs="Calibri"/>
                <w:lang w:val="fr-FR"/>
              </w:rPr>
              <w:lastRenderedPageBreak/>
              <w:t>Amen</w:t>
            </w:r>
            <w:r w:rsidR="00B874CA">
              <w:rPr>
                <w:rFonts w:cs="Calibri"/>
                <w:lang w:val="fr-FR"/>
              </w:rPr>
              <w:t>dem</w:t>
            </w:r>
            <w:bookmarkStart w:id="12" w:name="_GoBack"/>
            <w:bookmarkEnd w:id="12"/>
            <w:r>
              <w:rPr>
                <w:rFonts w:cs="Calibri"/>
                <w:lang w:val="fr-FR"/>
              </w:rPr>
              <w:t>ent 361</w:t>
            </w:r>
          </w:p>
        </w:tc>
        <w:tc>
          <w:tcPr>
            <w:tcW w:w="5670" w:type="dxa"/>
            <w:shd w:val="clear" w:color="auto" w:fill="auto"/>
          </w:tcPr>
          <w:p w14:paraId="17038B53" w14:textId="77777777" w:rsidR="000D2088" w:rsidRDefault="000D2088" w:rsidP="007F0805">
            <w:pPr>
              <w:spacing w:after="0" w:line="240" w:lineRule="auto"/>
              <w:jc w:val="both"/>
              <w:rPr>
                <w:rFonts w:cs="Calibri"/>
                <w:lang w:val="fr-FR"/>
              </w:rPr>
            </w:pPr>
            <w:r>
              <w:rPr>
                <w:rFonts w:cs="Calibri"/>
                <w:lang w:val="fr-FR"/>
              </w:rPr>
              <w:t>Niet aangenomen</w:t>
            </w:r>
          </w:p>
        </w:tc>
        <w:tc>
          <w:tcPr>
            <w:tcW w:w="5812" w:type="dxa"/>
            <w:gridSpan w:val="2"/>
            <w:shd w:val="clear" w:color="auto" w:fill="auto"/>
          </w:tcPr>
          <w:p w14:paraId="7E04AE3D" w14:textId="439E7066" w:rsidR="000D2088" w:rsidRDefault="000D2088" w:rsidP="007F0805">
            <w:pPr>
              <w:spacing w:after="0" w:line="240" w:lineRule="auto"/>
              <w:jc w:val="both"/>
              <w:rPr>
                <w:rFonts w:cs="Calibri"/>
                <w:lang w:val="fr-FR"/>
              </w:rPr>
            </w:pPr>
            <w:r>
              <w:rPr>
                <w:rFonts w:cs="Calibri"/>
                <w:lang w:val="fr-FR"/>
              </w:rPr>
              <w:t>Non adopté</w:t>
            </w:r>
            <w:r w:rsidR="00B874CA">
              <w:rPr>
                <w:rFonts w:cs="Calibri"/>
                <w:lang w:val="fr-FR"/>
              </w:rPr>
              <w:t xml:space="preserve">. </w:t>
            </w:r>
          </w:p>
        </w:tc>
      </w:tr>
    </w:tbl>
    <w:p w14:paraId="734A3769" w14:textId="77777777" w:rsidR="001203BA" w:rsidRPr="00F7258B" w:rsidRDefault="001203BA" w:rsidP="001203BA">
      <w:pPr>
        <w:rPr>
          <w:lang w:val="fr-FR"/>
        </w:rPr>
      </w:pPr>
    </w:p>
    <w:p w14:paraId="013CA00C" w14:textId="77777777" w:rsidR="00A820D7" w:rsidRPr="00F7258B" w:rsidRDefault="00A820D7">
      <w:pPr>
        <w:rPr>
          <w:lang w:val="fr-FR"/>
        </w:rPr>
      </w:pPr>
    </w:p>
    <w:sectPr w:rsidR="00A820D7" w:rsidRPr="00F7258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B17B4"/>
    <w:rsid w:val="000D2088"/>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D27E0"/>
    <w:rsid w:val="00214ADA"/>
    <w:rsid w:val="002337A0"/>
    <w:rsid w:val="00251BBF"/>
    <w:rsid w:val="00262FAA"/>
    <w:rsid w:val="0026584A"/>
    <w:rsid w:val="00274C37"/>
    <w:rsid w:val="00276531"/>
    <w:rsid w:val="002912FD"/>
    <w:rsid w:val="00295737"/>
    <w:rsid w:val="0029665A"/>
    <w:rsid w:val="00297FF6"/>
    <w:rsid w:val="002A5831"/>
    <w:rsid w:val="002B3F2F"/>
    <w:rsid w:val="002D76A6"/>
    <w:rsid w:val="002E665B"/>
    <w:rsid w:val="002F7950"/>
    <w:rsid w:val="00300B84"/>
    <w:rsid w:val="00302A76"/>
    <w:rsid w:val="003564D8"/>
    <w:rsid w:val="00357D30"/>
    <w:rsid w:val="00367502"/>
    <w:rsid w:val="003831C0"/>
    <w:rsid w:val="00392936"/>
    <w:rsid w:val="003A0A01"/>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13F84"/>
    <w:rsid w:val="00525185"/>
    <w:rsid w:val="005415E2"/>
    <w:rsid w:val="00552D57"/>
    <w:rsid w:val="00562DB1"/>
    <w:rsid w:val="00585D82"/>
    <w:rsid w:val="0059719F"/>
    <w:rsid w:val="005A3C17"/>
    <w:rsid w:val="005A7179"/>
    <w:rsid w:val="005B25E3"/>
    <w:rsid w:val="005B2F3D"/>
    <w:rsid w:val="005C7CE3"/>
    <w:rsid w:val="005D02C8"/>
    <w:rsid w:val="005D1201"/>
    <w:rsid w:val="005E7872"/>
    <w:rsid w:val="00621861"/>
    <w:rsid w:val="00631F09"/>
    <w:rsid w:val="0064095E"/>
    <w:rsid w:val="00645D75"/>
    <w:rsid w:val="00650083"/>
    <w:rsid w:val="00657805"/>
    <w:rsid w:val="0066155A"/>
    <w:rsid w:val="00686C06"/>
    <w:rsid w:val="006920C9"/>
    <w:rsid w:val="006A735D"/>
    <w:rsid w:val="006D501B"/>
    <w:rsid w:val="00706549"/>
    <w:rsid w:val="00710A28"/>
    <w:rsid w:val="00710C81"/>
    <w:rsid w:val="00733FA9"/>
    <w:rsid w:val="00736D86"/>
    <w:rsid w:val="00741F2C"/>
    <w:rsid w:val="007463B2"/>
    <w:rsid w:val="007532BF"/>
    <w:rsid w:val="007B17CA"/>
    <w:rsid w:val="007B581C"/>
    <w:rsid w:val="007D7A6B"/>
    <w:rsid w:val="007F0805"/>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652C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874CA"/>
    <w:rsid w:val="00B97CC3"/>
    <w:rsid w:val="00BA1659"/>
    <w:rsid w:val="00BA26D2"/>
    <w:rsid w:val="00BB376A"/>
    <w:rsid w:val="00BB6156"/>
    <w:rsid w:val="00BE2349"/>
    <w:rsid w:val="00BF1861"/>
    <w:rsid w:val="00C01CC2"/>
    <w:rsid w:val="00C01CFA"/>
    <w:rsid w:val="00C12A40"/>
    <w:rsid w:val="00C162B3"/>
    <w:rsid w:val="00C1753D"/>
    <w:rsid w:val="00C4037A"/>
    <w:rsid w:val="00C80883"/>
    <w:rsid w:val="00C86467"/>
    <w:rsid w:val="00C86CC5"/>
    <w:rsid w:val="00C91A38"/>
    <w:rsid w:val="00CA1557"/>
    <w:rsid w:val="00CA5454"/>
    <w:rsid w:val="00CB210A"/>
    <w:rsid w:val="00CC6422"/>
    <w:rsid w:val="00D42D9B"/>
    <w:rsid w:val="00D46773"/>
    <w:rsid w:val="00D66D82"/>
    <w:rsid w:val="00D8405B"/>
    <w:rsid w:val="00D931FB"/>
    <w:rsid w:val="00D96002"/>
    <w:rsid w:val="00DB5C97"/>
    <w:rsid w:val="00DE1C05"/>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258B"/>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DCA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29573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957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4123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2019-11-04T13:21:00Z</dcterms:created>
  <dcterms:modified xsi:type="dcterms:W3CDTF">2022-02-01T14:39:00Z</dcterms:modified>
</cp:coreProperties>
</file>