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4F27BB" w:rsidRPr="004F27BB" w14:paraId="6FDB0236" w14:textId="77777777" w:rsidTr="004F27BB">
        <w:tc>
          <w:tcPr>
            <w:tcW w:w="13462" w:type="dxa"/>
            <w:gridSpan w:val="3"/>
          </w:tcPr>
          <w:p w14:paraId="4E39E503" w14:textId="77777777" w:rsidR="004F27BB" w:rsidRDefault="004F27BB" w:rsidP="004F27BB">
            <w:pPr>
              <w:rPr>
                <w:b/>
                <w:sz w:val="32"/>
                <w:szCs w:val="32"/>
                <w:lang w:val="nl-BE"/>
              </w:rPr>
            </w:pPr>
            <w:r>
              <w:rPr>
                <w:b/>
                <w:sz w:val="32"/>
                <w:szCs w:val="32"/>
                <w:lang w:val="nl-BE"/>
              </w:rPr>
              <w:t>Hoofdstuk 2. – N</w:t>
            </w:r>
            <w:r w:rsidRPr="004F27BB">
              <w:rPr>
                <w:b/>
                <w:sz w:val="32"/>
                <w:szCs w:val="32"/>
                <w:lang w:val="nl-BE"/>
              </w:rPr>
              <w:t>ationale omzetting.</w:t>
            </w:r>
          </w:p>
        </w:tc>
        <w:tc>
          <w:tcPr>
            <w:tcW w:w="283" w:type="dxa"/>
            <w:shd w:val="clear" w:color="auto" w:fill="auto"/>
          </w:tcPr>
          <w:p w14:paraId="1E139229" w14:textId="77777777" w:rsidR="004F27BB" w:rsidRPr="007B17CA" w:rsidRDefault="004F27BB" w:rsidP="007B17CA">
            <w:pPr>
              <w:jc w:val="center"/>
              <w:rPr>
                <w:rFonts w:ascii="Cambria" w:eastAsia="Calibri" w:hAnsi="Cambria" w:cs="Times New Roman"/>
                <w:b/>
                <w:bCs/>
                <w:color w:val="4F81BD"/>
                <w:sz w:val="32"/>
                <w:szCs w:val="26"/>
                <w:lang w:val="nl-NL" w:eastAsia="fr-FR"/>
              </w:rPr>
            </w:pPr>
          </w:p>
        </w:tc>
      </w:tr>
      <w:tr w:rsidR="004F27BB" w:rsidRPr="004F27BB" w14:paraId="084EE581" w14:textId="77777777" w:rsidTr="004F27BB">
        <w:tc>
          <w:tcPr>
            <w:tcW w:w="13462" w:type="dxa"/>
            <w:gridSpan w:val="3"/>
          </w:tcPr>
          <w:p w14:paraId="3FF0D138" w14:textId="77777777" w:rsidR="004F27BB" w:rsidRDefault="004F27BB" w:rsidP="007D7A6B">
            <w:pPr>
              <w:rPr>
                <w:b/>
                <w:sz w:val="32"/>
                <w:szCs w:val="32"/>
                <w:lang w:val="nl-BE"/>
              </w:rPr>
            </w:pPr>
            <w:r>
              <w:rPr>
                <w:b/>
                <w:sz w:val="32"/>
                <w:szCs w:val="32"/>
                <w:lang w:val="nl-BE"/>
              </w:rPr>
              <w:t>Afdeling 1. – I</w:t>
            </w:r>
            <w:r w:rsidRPr="004F27BB">
              <w:rPr>
                <w:b/>
                <w:sz w:val="32"/>
                <w:szCs w:val="32"/>
                <w:lang w:val="nl-BE"/>
              </w:rPr>
              <w:t>nleidende bepaling.</w:t>
            </w:r>
          </w:p>
        </w:tc>
        <w:tc>
          <w:tcPr>
            <w:tcW w:w="283" w:type="dxa"/>
            <w:shd w:val="clear" w:color="auto" w:fill="auto"/>
          </w:tcPr>
          <w:p w14:paraId="14973813" w14:textId="77777777" w:rsidR="004F27BB" w:rsidRPr="007B17CA" w:rsidRDefault="004F27BB" w:rsidP="007B17CA">
            <w:pPr>
              <w:jc w:val="center"/>
              <w:rPr>
                <w:rFonts w:ascii="Cambria" w:eastAsia="Calibri" w:hAnsi="Cambria" w:cs="Times New Roman"/>
                <w:b/>
                <w:bCs/>
                <w:color w:val="4F81BD"/>
                <w:sz w:val="32"/>
                <w:szCs w:val="26"/>
                <w:lang w:val="nl-NL" w:eastAsia="fr-FR"/>
              </w:rPr>
            </w:pPr>
          </w:p>
        </w:tc>
      </w:tr>
      <w:tr w:rsidR="001203BA" w:rsidRPr="004F27BB" w14:paraId="1B8F2C8A" w14:textId="77777777" w:rsidTr="00F27D8B">
        <w:tc>
          <w:tcPr>
            <w:tcW w:w="2122" w:type="dxa"/>
          </w:tcPr>
          <w:p w14:paraId="55C74CF8" w14:textId="77777777" w:rsidR="001203BA" w:rsidRPr="00B07AC9" w:rsidRDefault="001B29CB" w:rsidP="007D7A6B">
            <w:pPr>
              <w:rPr>
                <w:b/>
                <w:sz w:val="32"/>
                <w:szCs w:val="32"/>
                <w:lang w:val="nl-BE"/>
              </w:rPr>
            </w:pPr>
            <w:r>
              <w:rPr>
                <w:b/>
                <w:sz w:val="32"/>
                <w:szCs w:val="32"/>
                <w:lang w:val="nl-BE"/>
              </w:rPr>
              <w:t>ARTIKEL 14</w:t>
            </w:r>
            <w:r w:rsidR="00492FE9">
              <w:rPr>
                <w:b/>
                <w:sz w:val="32"/>
                <w:szCs w:val="32"/>
                <w:lang w:val="nl-BE"/>
              </w:rPr>
              <w:t>:2</w:t>
            </w:r>
          </w:p>
        </w:tc>
        <w:tc>
          <w:tcPr>
            <w:tcW w:w="11623" w:type="dxa"/>
            <w:gridSpan w:val="3"/>
            <w:shd w:val="clear" w:color="auto" w:fill="auto"/>
          </w:tcPr>
          <w:p w14:paraId="59E0AE65"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694AFF" w:rsidRPr="004F27BB" w14:paraId="3DB26809" w14:textId="77777777" w:rsidTr="00F27D8B">
        <w:tc>
          <w:tcPr>
            <w:tcW w:w="2122" w:type="dxa"/>
          </w:tcPr>
          <w:p w14:paraId="5EAC676C" w14:textId="77777777" w:rsidR="00694AFF" w:rsidRDefault="00694AFF" w:rsidP="007D7A6B">
            <w:pPr>
              <w:rPr>
                <w:b/>
                <w:sz w:val="32"/>
                <w:szCs w:val="32"/>
                <w:lang w:val="nl-BE"/>
              </w:rPr>
            </w:pPr>
          </w:p>
        </w:tc>
        <w:tc>
          <w:tcPr>
            <w:tcW w:w="11623" w:type="dxa"/>
            <w:gridSpan w:val="3"/>
            <w:shd w:val="clear" w:color="auto" w:fill="auto"/>
          </w:tcPr>
          <w:p w14:paraId="17088A68" w14:textId="77777777" w:rsidR="00694AFF" w:rsidRPr="007B17CA" w:rsidRDefault="00694AFF" w:rsidP="007B17CA">
            <w:pPr>
              <w:jc w:val="center"/>
              <w:rPr>
                <w:rFonts w:ascii="Cambria" w:eastAsia="Calibri" w:hAnsi="Cambria" w:cs="Times New Roman"/>
                <w:b/>
                <w:bCs/>
                <w:color w:val="4F81BD"/>
                <w:sz w:val="32"/>
                <w:szCs w:val="26"/>
                <w:lang w:val="nl-NL" w:eastAsia="fr-FR"/>
              </w:rPr>
            </w:pPr>
          </w:p>
        </w:tc>
      </w:tr>
      <w:tr w:rsidR="00492FE9" w:rsidRPr="001C1653" w14:paraId="64614F19" w14:textId="77777777" w:rsidTr="00F27D8B">
        <w:trPr>
          <w:trHeight w:val="1176"/>
        </w:trPr>
        <w:tc>
          <w:tcPr>
            <w:tcW w:w="2122" w:type="dxa"/>
          </w:tcPr>
          <w:p w14:paraId="004DFA37" w14:textId="77777777" w:rsidR="00492FE9" w:rsidRDefault="00492FE9" w:rsidP="004F27BB">
            <w:pPr>
              <w:spacing w:after="0" w:line="240" w:lineRule="auto"/>
              <w:rPr>
                <w:rFonts w:cs="Calibri"/>
                <w:lang w:val="nl-BE"/>
              </w:rPr>
            </w:pPr>
            <w:r>
              <w:rPr>
                <w:rFonts w:cs="Calibri"/>
                <w:lang w:val="nl-BE"/>
              </w:rPr>
              <w:t>WVV</w:t>
            </w:r>
          </w:p>
        </w:tc>
        <w:tc>
          <w:tcPr>
            <w:tcW w:w="5811" w:type="dxa"/>
            <w:shd w:val="clear" w:color="auto" w:fill="auto"/>
          </w:tcPr>
          <w:p w14:paraId="4A84B465" w14:textId="77777777" w:rsidR="00492FE9" w:rsidRPr="00B73889" w:rsidRDefault="00492FE9" w:rsidP="00492FE9">
            <w:pPr>
              <w:spacing w:after="0" w:line="240" w:lineRule="auto"/>
              <w:jc w:val="both"/>
              <w:rPr>
                <w:rFonts w:cs="Calibri"/>
                <w:lang w:val="nl-BE"/>
              </w:rPr>
            </w:pPr>
            <w:r w:rsidRPr="00013552">
              <w:rPr>
                <w:rFonts w:cs="Calibri"/>
                <w:lang w:val="nl-BE"/>
              </w:rPr>
              <w:t>Wanneer een vennootschap, opgericht in een van de rechtsvormen genoemd in artikel 1:5, § 2, een andere van die rechtsvormen aanneemt, blijft haar rechtspersoonlijkheid onveranderd voortbestaan in de nieuwe vorm.</w:t>
            </w:r>
          </w:p>
        </w:tc>
        <w:tc>
          <w:tcPr>
            <w:tcW w:w="5812" w:type="dxa"/>
            <w:gridSpan w:val="2"/>
            <w:shd w:val="clear" w:color="auto" w:fill="auto"/>
          </w:tcPr>
          <w:p w14:paraId="60096B2C" w14:textId="77777777" w:rsidR="00492FE9" w:rsidRPr="004F27BB" w:rsidRDefault="00492FE9" w:rsidP="004F27BB">
            <w:pPr>
              <w:spacing w:after="0" w:line="240" w:lineRule="auto"/>
              <w:jc w:val="both"/>
              <w:rPr>
                <w:rFonts w:cs="Calibri"/>
                <w:lang w:val="fr-FR"/>
              </w:rPr>
            </w:pPr>
            <w:r w:rsidRPr="00013552">
              <w:rPr>
                <w:rFonts w:cs="Calibri"/>
                <w:lang w:val="fr-FR"/>
              </w:rPr>
              <w:t xml:space="preserve">L'adoption d'une autre forme légale par une société constituée sous l'une des formes énumérées à l'article </w:t>
            </w:r>
            <w:proofErr w:type="gramStart"/>
            <w:r w:rsidRPr="00013552">
              <w:rPr>
                <w:rFonts w:cs="Calibri"/>
                <w:lang w:val="fr-FR"/>
              </w:rPr>
              <w:t>1:</w:t>
            </w:r>
            <w:proofErr w:type="gramEnd"/>
            <w:r w:rsidRPr="00013552">
              <w:rPr>
                <w:rFonts w:cs="Calibri"/>
                <w:lang w:val="fr-FR"/>
              </w:rPr>
              <w:t>5, § 2, n'entraîne aucun changement dans la personnalité juridique de la société qui subsiste sous la nouvelle forme.</w:t>
            </w:r>
          </w:p>
        </w:tc>
      </w:tr>
      <w:tr w:rsidR="001C1653" w:rsidRPr="001C1653" w14:paraId="6EB8D679" w14:textId="77777777" w:rsidTr="005223BB">
        <w:trPr>
          <w:trHeight w:val="1275"/>
        </w:trPr>
        <w:tc>
          <w:tcPr>
            <w:tcW w:w="2122" w:type="dxa"/>
          </w:tcPr>
          <w:p w14:paraId="0424634D" w14:textId="77777777" w:rsidR="001C1653" w:rsidRPr="00296D9F" w:rsidRDefault="001C1653" w:rsidP="00097E69">
            <w:pPr>
              <w:spacing w:after="0" w:line="240" w:lineRule="auto"/>
              <w:rPr>
                <w:rFonts w:cs="Calibri"/>
                <w:lang w:val="fr-FR"/>
              </w:rPr>
            </w:pPr>
            <w:proofErr w:type="spellStart"/>
            <w:r>
              <w:rPr>
                <w:rFonts w:cs="Calibri"/>
                <w:lang w:val="fr-FR"/>
              </w:rPr>
              <w:t>Ontwerp</w:t>
            </w:r>
            <w:proofErr w:type="spellEnd"/>
          </w:p>
        </w:tc>
        <w:tc>
          <w:tcPr>
            <w:tcW w:w="5811" w:type="dxa"/>
            <w:shd w:val="clear" w:color="auto" w:fill="auto"/>
          </w:tcPr>
          <w:p w14:paraId="03024610" w14:textId="77777777" w:rsidR="001C1653" w:rsidRPr="004F27BB" w:rsidRDefault="001C1653" w:rsidP="00097E69">
            <w:pPr>
              <w:spacing w:after="0" w:line="240" w:lineRule="auto"/>
              <w:jc w:val="both"/>
              <w:rPr>
                <w:rFonts w:cs="Calibri"/>
                <w:lang w:val="nl-BE"/>
              </w:rPr>
            </w:pPr>
            <w:r>
              <w:rPr>
                <w:rFonts w:cs="Calibri"/>
                <w:lang w:val="nl-BE"/>
              </w:rPr>
              <w:t xml:space="preserve">Art. 14:2. </w:t>
            </w:r>
            <w:r w:rsidRPr="004F27BB">
              <w:rPr>
                <w:rFonts w:cs="Calibri"/>
                <w:lang w:val="nl-BE"/>
              </w:rPr>
              <w:t>Wanneer een vennootschap, opgericht in een van de rechtsvormen genoemd in artikel 1:5, § 2, een andere van die rechtsvormen aanneemt, blijft haar rechtspersoonlijkheid onveranderd voortbestaan in de nieuwe vorm.</w:t>
            </w:r>
          </w:p>
        </w:tc>
        <w:tc>
          <w:tcPr>
            <w:tcW w:w="5812" w:type="dxa"/>
            <w:gridSpan w:val="2"/>
            <w:shd w:val="clear" w:color="auto" w:fill="auto"/>
          </w:tcPr>
          <w:p w14:paraId="09467310" w14:textId="60169D8D" w:rsidR="001C1653" w:rsidRPr="00ED4B02" w:rsidRDefault="00ED4B02" w:rsidP="00ED4B02">
            <w:pPr>
              <w:jc w:val="both"/>
              <w:rPr>
                <w:lang w:val="nl-BE"/>
              </w:rPr>
            </w:pPr>
            <w:r w:rsidRPr="00EA0934">
              <w:rPr>
                <w:rFonts w:cs="Calibri"/>
                <w:lang w:val="nl-BE"/>
              </w:rPr>
              <w:t xml:space="preserve">Art. 14:2. L'adoption d'une autre forme </w:t>
            </w:r>
            <w:del w:id="0" w:author="Microsoft Office-gebruiker" w:date="2022-01-31T20:22:00Z">
              <w:r w:rsidRPr="00296D9F">
                <w:rPr>
                  <w:rFonts w:cs="Calibri"/>
                  <w:lang w:val="fr-FR"/>
                </w:rPr>
                <w:delText>juridique</w:delText>
              </w:r>
            </w:del>
            <w:ins w:id="1" w:author="Microsoft Office-gebruiker" w:date="2022-01-31T20:22:00Z">
              <w:r w:rsidRPr="00EA0934">
                <w:rPr>
                  <w:rFonts w:cs="Calibri"/>
                  <w:lang w:val="nl-BE"/>
                </w:rPr>
                <w:t>légale</w:t>
              </w:r>
            </w:ins>
            <w:r w:rsidRPr="00EA0934">
              <w:rPr>
                <w:rFonts w:cs="Calibri"/>
                <w:lang w:val="nl-BE"/>
              </w:rPr>
              <w:t xml:space="preserve"> par une société constituée sous l'une des formes énumérées à l'article 1:5, </w:t>
            </w:r>
            <w:r w:rsidRPr="004F27BB">
              <w:rPr>
                <w:rFonts w:cs="Calibri"/>
                <w:lang w:val="fr-FR"/>
              </w:rPr>
              <w:t>§ 2, n'entraîne aucun changement dans la personnalité juridique de la société qui subsiste sous la nouvelle forme.</w:t>
            </w:r>
            <w:bookmarkStart w:id="2" w:name="_GoBack"/>
            <w:bookmarkEnd w:id="2"/>
          </w:p>
        </w:tc>
      </w:tr>
      <w:tr w:rsidR="001C1653" w:rsidRPr="001C1653" w14:paraId="78C00C11" w14:textId="77777777" w:rsidTr="00EA0934">
        <w:trPr>
          <w:trHeight w:val="1122"/>
        </w:trPr>
        <w:tc>
          <w:tcPr>
            <w:tcW w:w="2122" w:type="dxa"/>
          </w:tcPr>
          <w:p w14:paraId="4408D07D" w14:textId="77777777" w:rsidR="001C1653" w:rsidRDefault="001C1653" w:rsidP="004F27BB">
            <w:pPr>
              <w:spacing w:after="0" w:line="240" w:lineRule="auto"/>
              <w:rPr>
                <w:rFonts w:cs="Calibri"/>
                <w:lang w:val="nl-BE"/>
              </w:rPr>
            </w:pPr>
            <w:r>
              <w:rPr>
                <w:rFonts w:cs="Calibri"/>
                <w:lang w:val="nl-BE"/>
              </w:rPr>
              <w:t>Voorontwerp</w:t>
            </w:r>
          </w:p>
        </w:tc>
        <w:tc>
          <w:tcPr>
            <w:tcW w:w="5811" w:type="dxa"/>
            <w:shd w:val="clear" w:color="auto" w:fill="auto"/>
          </w:tcPr>
          <w:p w14:paraId="213335BC" w14:textId="77777777" w:rsidR="001C1653" w:rsidRPr="00013552" w:rsidRDefault="001C1653" w:rsidP="00296D9F">
            <w:pPr>
              <w:spacing w:after="0" w:line="240" w:lineRule="auto"/>
              <w:jc w:val="both"/>
              <w:rPr>
                <w:rFonts w:cs="Calibri"/>
                <w:lang w:val="nl-BE"/>
              </w:rPr>
            </w:pPr>
            <w:r>
              <w:rPr>
                <w:rFonts w:cs="Calibri"/>
                <w:lang w:val="nl-BE"/>
              </w:rPr>
              <w:t xml:space="preserve">Art. 14:2. </w:t>
            </w:r>
            <w:r w:rsidRPr="00296D9F">
              <w:rPr>
                <w:rFonts w:cs="Calibri"/>
                <w:lang w:val="nl-BE"/>
              </w:rPr>
              <w:t>Wanneer een vennootschap, opgericht in een van de rechtsvormen genoemd in artikel 1:5, § 2, een andere van die rechtsvormen aanneemt, blijft haar rechtspersoonlijkheid onveranderd voortbestaan in de nieuwe vorm.</w:t>
            </w:r>
          </w:p>
        </w:tc>
        <w:tc>
          <w:tcPr>
            <w:tcW w:w="5812" w:type="dxa"/>
            <w:gridSpan w:val="2"/>
            <w:shd w:val="clear" w:color="auto" w:fill="auto"/>
          </w:tcPr>
          <w:p w14:paraId="44A13D78" w14:textId="77777777" w:rsidR="001C1653" w:rsidRPr="00296D9F" w:rsidRDefault="001C1653" w:rsidP="00492FE9">
            <w:pPr>
              <w:spacing w:after="0" w:line="240" w:lineRule="auto"/>
              <w:jc w:val="both"/>
              <w:rPr>
                <w:rFonts w:cs="Calibri"/>
                <w:lang w:val="fr-FR"/>
              </w:rPr>
            </w:pPr>
            <w:r w:rsidRPr="00EA0934">
              <w:rPr>
                <w:rFonts w:cs="Calibri"/>
                <w:lang w:val="fr-FR"/>
              </w:rPr>
              <w:t xml:space="preserve">Art. </w:t>
            </w:r>
            <w:proofErr w:type="gramStart"/>
            <w:r w:rsidRPr="00EA0934">
              <w:rPr>
                <w:rFonts w:cs="Calibri"/>
                <w:lang w:val="fr-FR"/>
              </w:rPr>
              <w:t>14:</w:t>
            </w:r>
            <w:proofErr w:type="gramEnd"/>
            <w:r w:rsidRPr="00EA0934">
              <w:rPr>
                <w:rFonts w:cs="Calibri"/>
                <w:lang w:val="fr-FR"/>
              </w:rPr>
              <w:t>2. L'adoptio</w:t>
            </w:r>
            <w:r w:rsidRPr="00296D9F">
              <w:rPr>
                <w:rFonts w:cs="Calibri"/>
                <w:lang w:val="fr-FR"/>
              </w:rPr>
              <w:t>n d'une autre forme juridique par une société constituée sous l'une des formes énumérées à l'article 1:5, § 2, n'entraîne aucun changement dans la personnalité juridique de la société qui subsiste sous la nouvelle forme.</w:t>
            </w:r>
          </w:p>
        </w:tc>
      </w:tr>
      <w:tr w:rsidR="001C1653" w:rsidRPr="00CD17E2" w14:paraId="432F79EA" w14:textId="77777777" w:rsidTr="00F27D8B">
        <w:trPr>
          <w:trHeight w:val="598"/>
        </w:trPr>
        <w:tc>
          <w:tcPr>
            <w:tcW w:w="2122" w:type="dxa"/>
          </w:tcPr>
          <w:p w14:paraId="7A9BE275" w14:textId="77777777" w:rsidR="001C1653" w:rsidRDefault="001C1653" w:rsidP="004F27BB">
            <w:pPr>
              <w:spacing w:after="0" w:line="240" w:lineRule="auto"/>
              <w:rPr>
                <w:rFonts w:cs="Calibri"/>
                <w:lang w:val="fr-FR"/>
              </w:rPr>
            </w:pPr>
            <w:proofErr w:type="spellStart"/>
            <w:r>
              <w:rPr>
                <w:rFonts w:cs="Calibri"/>
                <w:lang w:val="fr-FR"/>
              </w:rPr>
              <w:t>MvT</w:t>
            </w:r>
            <w:proofErr w:type="spellEnd"/>
          </w:p>
        </w:tc>
        <w:tc>
          <w:tcPr>
            <w:tcW w:w="5811" w:type="dxa"/>
            <w:shd w:val="clear" w:color="auto" w:fill="auto"/>
          </w:tcPr>
          <w:p w14:paraId="494B8D20" w14:textId="77777777" w:rsidR="001C1653" w:rsidRPr="00EA0934" w:rsidRDefault="001C1653" w:rsidP="00BA59F1">
            <w:pPr>
              <w:spacing w:after="0" w:line="240" w:lineRule="auto"/>
              <w:jc w:val="both"/>
              <w:rPr>
                <w:rFonts w:cs="Calibri"/>
                <w:u w:val="single"/>
                <w:lang w:val="fr-FR"/>
              </w:rPr>
            </w:pPr>
            <w:proofErr w:type="spellStart"/>
            <w:r w:rsidRPr="00EA0934">
              <w:rPr>
                <w:rFonts w:cs="Calibri"/>
                <w:u w:val="single"/>
                <w:lang w:val="fr-FR"/>
              </w:rPr>
              <w:t>Artikelen</w:t>
            </w:r>
            <w:proofErr w:type="spellEnd"/>
            <w:r w:rsidRPr="00EA0934">
              <w:rPr>
                <w:rFonts w:cs="Calibri"/>
                <w:u w:val="single"/>
                <w:lang w:val="fr-FR"/>
              </w:rPr>
              <w:t xml:space="preserve"> </w:t>
            </w:r>
            <w:proofErr w:type="gramStart"/>
            <w:r w:rsidRPr="00EA0934">
              <w:rPr>
                <w:rFonts w:cs="Calibri"/>
                <w:u w:val="single"/>
                <w:lang w:val="fr-FR"/>
              </w:rPr>
              <w:t>14:</w:t>
            </w:r>
            <w:proofErr w:type="gramEnd"/>
            <w:r w:rsidRPr="00EA0934">
              <w:rPr>
                <w:rFonts w:cs="Calibri"/>
                <w:u w:val="single"/>
                <w:lang w:val="fr-FR"/>
              </w:rPr>
              <w:t>2 – 14:14.</w:t>
            </w:r>
          </w:p>
          <w:p w14:paraId="7271F0BE" w14:textId="77777777" w:rsidR="001C1653" w:rsidRPr="00BA59F1" w:rsidRDefault="001C1653" w:rsidP="00BA59F1">
            <w:pPr>
              <w:spacing w:after="0" w:line="240" w:lineRule="auto"/>
              <w:jc w:val="both"/>
              <w:rPr>
                <w:rFonts w:cs="Calibri"/>
                <w:lang w:val="nl-BE"/>
              </w:rPr>
            </w:pPr>
            <w:proofErr w:type="spellStart"/>
            <w:r w:rsidRPr="00EA0934">
              <w:rPr>
                <w:rFonts w:cs="Calibri"/>
                <w:lang w:val="fr-FR"/>
              </w:rPr>
              <w:t>Deze</w:t>
            </w:r>
            <w:proofErr w:type="spellEnd"/>
            <w:r w:rsidRPr="00EA0934">
              <w:rPr>
                <w:rFonts w:cs="Calibri"/>
                <w:lang w:val="fr-FR"/>
              </w:rPr>
              <w:t xml:space="preserve"> </w:t>
            </w:r>
            <w:proofErr w:type="spellStart"/>
            <w:r w:rsidRPr="00EA0934">
              <w:rPr>
                <w:rFonts w:cs="Calibri"/>
                <w:lang w:val="fr-FR"/>
              </w:rPr>
              <w:t>bepalingen</w:t>
            </w:r>
            <w:proofErr w:type="spellEnd"/>
            <w:r w:rsidRPr="00EA0934">
              <w:rPr>
                <w:rFonts w:cs="Calibri"/>
                <w:lang w:val="fr-FR"/>
              </w:rPr>
              <w:t xml:space="preserve"> </w:t>
            </w:r>
            <w:proofErr w:type="spellStart"/>
            <w:r w:rsidRPr="00EA0934">
              <w:rPr>
                <w:rFonts w:cs="Calibri"/>
                <w:lang w:val="fr-FR"/>
              </w:rPr>
              <w:t>hernemen</w:t>
            </w:r>
            <w:proofErr w:type="spellEnd"/>
            <w:r w:rsidRPr="00EA0934">
              <w:rPr>
                <w:rFonts w:cs="Calibri"/>
                <w:lang w:val="fr-FR"/>
              </w:rPr>
              <w:t xml:space="preserve"> in </w:t>
            </w:r>
            <w:proofErr w:type="spellStart"/>
            <w:r w:rsidRPr="00EA0934">
              <w:rPr>
                <w:rFonts w:cs="Calibri"/>
                <w:lang w:val="fr-FR"/>
              </w:rPr>
              <w:t>hoofdzaak</w:t>
            </w:r>
            <w:proofErr w:type="spellEnd"/>
            <w:r w:rsidRPr="00EA0934">
              <w:rPr>
                <w:rFonts w:cs="Calibri"/>
                <w:lang w:val="fr-FR"/>
              </w:rPr>
              <w:t xml:space="preserve"> de </w:t>
            </w:r>
            <w:proofErr w:type="spellStart"/>
            <w:r w:rsidRPr="00EA0934">
              <w:rPr>
                <w:rFonts w:cs="Calibri"/>
                <w:lang w:val="fr-FR"/>
              </w:rPr>
              <w:t>artikelen</w:t>
            </w:r>
            <w:proofErr w:type="spellEnd"/>
            <w:r w:rsidRPr="00EA0934">
              <w:rPr>
                <w:rFonts w:cs="Calibri"/>
                <w:lang w:val="fr-FR"/>
              </w:rPr>
              <w:t xml:space="preserve"> 774-787 </w:t>
            </w:r>
            <w:proofErr w:type="spellStart"/>
            <w:proofErr w:type="gramStart"/>
            <w:r w:rsidRPr="00EA0934">
              <w:rPr>
                <w:rFonts w:cs="Calibri"/>
                <w:lang w:val="fr-FR"/>
              </w:rPr>
              <w:t>W.Venn</w:t>
            </w:r>
            <w:proofErr w:type="spellEnd"/>
            <w:proofErr w:type="gramEnd"/>
            <w:r w:rsidRPr="00EA0934">
              <w:rPr>
                <w:rFonts w:cs="Calibri"/>
                <w:lang w:val="fr-FR"/>
              </w:rPr>
              <w:t xml:space="preserve">. </w:t>
            </w:r>
            <w:proofErr w:type="gramStart"/>
            <w:r w:rsidRPr="00EA0934">
              <w:rPr>
                <w:rFonts w:cs="Calibri"/>
                <w:lang w:val="fr-FR"/>
              </w:rPr>
              <w:t>met</w:t>
            </w:r>
            <w:proofErr w:type="gramEnd"/>
            <w:r w:rsidRPr="00EA0934">
              <w:rPr>
                <w:rFonts w:cs="Calibri"/>
                <w:lang w:val="fr-FR"/>
              </w:rPr>
              <w:t xml:space="preserve"> in </w:t>
            </w:r>
            <w:proofErr w:type="spellStart"/>
            <w:r w:rsidRPr="00EA0934">
              <w:rPr>
                <w:rFonts w:cs="Calibri"/>
                <w:lang w:val="fr-FR"/>
              </w:rPr>
              <w:t>artikel</w:t>
            </w:r>
            <w:proofErr w:type="spellEnd"/>
            <w:r w:rsidRPr="00EA0934">
              <w:rPr>
                <w:rFonts w:cs="Calibri"/>
                <w:lang w:val="fr-FR"/>
              </w:rPr>
              <w:t xml:space="preserve"> 14:3 de </w:t>
            </w:r>
            <w:proofErr w:type="spellStart"/>
            <w:r w:rsidRPr="00EA0934">
              <w:rPr>
                <w:rFonts w:cs="Calibri"/>
                <w:lang w:val="fr-FR"/>
              </w:rPr>
              <w:t>volgende</w:t>
            </w:r>
            <w:proofErr w:type="spellEnd"/>
            <w:r w:rsidRPr="00EA0934">
              <w:rPr>
                <w:rFonts w:cs="Calibri"/>
                <w:lang w:val="fr-FR"/>
              </w:rPr>
              <w:t xml:space="preserve"> </w:t>
            </w:r>
            <w:r w:rsidRPr="00BA59F1">
              <w:rPr>
                <w:rFonts w:cs="Calibri"/>
                <w:lang w:val="nl-BE"/>
              </w:rPr>
              <w:t>precisering.</w:t>
            </w:r>
          </w:p>
          <w:p w14:paraId="182DAD59" w14:textId="77777777" w:rsidR="001C1653" w:rsidRPr="00BA59F1" w:rsidRDefault="001C1653" w:rsidP="00BA59F1">
            <w:pPr>
              <w:spacing w:after="0" w:line="240" w:lineRule="auto"/>
              <w:jc w:val="both"/>
              <w:rPr>
                <w:rFonts w:cs="Calibri"/>
                <w:lang w:val="nl-BE"/>
              </w:rPr>
            </w:pPr>
          </w:p>
          <w:p w14:paraId="2B6000C8" w14:textId="77777777" w:rsidR="001C1653" w:rsidRPr="00BA59F1" w:rsidRDefault="001C1653" w:rsidP="00BA59F1">
            <w:pPr>
              <w:spacing w:after="0" w:line="240" w:lineRule="auto"/>
              <w:jc w:val="both"/>
              <w:rPr>
                <w:rFonts w:cs="Calibri"/>
                <w:lang w:val="nl-BE"/>
              </w:rPr>
            </w:pPr>
            <w:r w:rsidRPr="00BA59F1">
              <w:rPr>
                <w:rFonts w:cs="Calibri"/>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1D0ABD25" w14:textId="77777777" w:rsidR="001C1653" w:rsidRPr="00BA59F1" w:rsidRDefault="001C1653" w:rsidP="00BA59F1">
            <w:pPr>
              <w:spacing w:after="0" w:line="240" w:lineRule="auto"/>
              <w:jc w:val="both"/>
              <w:rPr>
                <w:rFonts w:cs="Calibri"/>
                <w:lang w:val="nl-BE"/>
              </w:rPr>
            </w:pPr>
          </w:p>
          <w:p w14:paraId="4006E8AB" w14:textId="77777777" w:rsidR="001C1653" w:rsidRPr="00BA59F1" w:rsidRDefault="001C1653" w:rsidP="00492FE9">
            <w:pPr>
              <w:spacing w:after="0" w:line="240" w:lineRule="auto"/>
              <w:jc w:val="both"/>
              <w:rPr>
                <w:rFonts w:cs="Calibri"/>
                <w:lang w:val="fr-FR"/>
              </w:rPr>
            </w:pPr>
            <w:r w:rsidRPr="00BA59F1">
              <w:rPr>
                <w:rFonts w:cs="Calibri"/>
                <w:lang w:val="nl-BE"/>
              </w:rPr>
              <w:t xml:space="preserve">De strafsanctie vervat in artikel 788 W.Venn. wordt niet hernomen. </w:t>
            </w:r>
            <w:r w:rsidRPr="00BA59F1">
              <w:rPr>
                <w:rFonts w:cs="Calibri"/>
                <w:lang w:val="fr-FR"/>
              </w:rPr>
              <w:t xml:space="preserve">De </w:t>
            </w:r>
            <w:proofErr w:type="spellStart"/>
            <w:r w:rsidRPr="00BA59F1">
              <w:rPr>
                <w:rFonts w:cs="Calibri"/>
                <w:lang w:val="fr-FR"/>
              </w:rPr>
              <w:t>burgerlijke</w:t>
            </w:r>
            <w:proofErr w:type="spellEnd"/>
            <w:r w:rsidRPr="00BA59F1">
              <w:rPr>
                <w:rFonts w:cs="Calibri"/>
                <w:lang w:val="fr-FR"/>
              </w:rPr>
              <w:t xml:space="preserve"> </w:t>
            </w:r>
            <w:proofErr w:type="spellStart"/>
            <w:r w:rsidRPr="00BA59F1">
              <w:rPr>
                <w:rFonts w:cs="Calibri"/>
                <w:lang w:val="fr-FR"/>
              </w:rPr>
              <w:t>sanctie</w:t>
            </w:r>
            <w:proofErr w:type="spellEnd"/>
            <w:r w:rsidRPr="00BA59F1">
              <w:rPr>
                <w:rFonts w:cs="Calibri"/>
                <w:lang w:val="fr-FR"/>
              </w:rPr>
              <w:t xml:space="preserve"> van </w:t>
            </w:r>
            <w:proofErr w:type="spellStart"/>
            <w:r w:rsidRPr="00BA59F1">
              <w:rPr>
                <w:rFonts w:cs="Calibri"/>
                <w:lang w:val="fr-FR"/>
              </w:rPr>
              <w:t>bestuur</w:t>
            </w:r>
            <w:r>
              <w:rPr>
                <w:rFonts w:cs="Calibri"/>
                <w:lang w:val="fr-FR"/>
              </w:rPr>
              <w:t>dersaansprakelijkheid</w:t>
            </w:r>
            <w:proofErr w:type="spellEnd"/>
            <w:r>
              <w:rPr>
                <w:rFonts w:cs="Calibri"/>
                <w:lang w:val="fr-FR"/>
              </w:rPr>
              <w:t xml:space="preserve"> </w:t>
            </w:r>
            <w:proofErr w:type="spellStart"/>
            <w:r>
              <w:rPr>
                <w:rFonts w:cs="Calibri"/>
                <w:lang w:val="fr-FR"/>
              </w:rPr>
              <w:t>volstaat</w:t>
            </w:r>
            <w:proofErr w:type="spellEnd"/>
            <w:r>
              <w:rPr>
                <w:rFonts w:cs="Calibri"/>
                <w:lang w:val="fr-FR"/>
              </w:rPr>
              <w:t>.</w:t>
            </w:r>
          </w:p>
        </w:tc>
        <w:tc>
          <w:tcPr>
            <w:tcW w:w="5812" w:type="dxa"/>
            <w:gridSpan w:val="2"/>
            <w:shd w:val="clear" w:color="auto" w:fill="auto"/>
          </w:tcPr>
          <w:p w14:paraId="6418B2BF" w14:textId="77777777" w:rsidR="001C1653" w:rsidRPr="003E1E48" w:rsidRDefault="001C1653" w:rsidP="00BA59F1">
            <w:pPr>
              <w:spacing w:after="0" w:line="240" w:lineRule="auto"/>
              <w:jc w:val="both"/>
              <w:rPr>
                <w:rFonts w:cs="Calibri"/>
                <w:u w:val="single"/>
                <w:lang w:val="fr-FR"/>
              </w:rPr>
            </w:pPr>
            <w:r w:rsidRPr="003E1E48">
              <w:rPr>
                <w:rFonts w:cs="Calibri"/>
                <w:u w:val="single"/>
                <w:lang w:val="fr-FR"/>
              </w:rPr>
              <w:lastRenderedPageBreak/>
              <w:t xml:space="preserve">Articles </w:t>
            </w:r>
            <w:proofErr w:type="gramStart"/>
            <w:r w:rsidRPr="003E1E48">
              <w:rPr>
                <w:rFonts w:cs="Calibri"/>
                <w:u w:val="single"/>
                <w:lang w:val="fr-FR"/>
              </w:rPr>
              <w:t>14:</w:t>
            </w:r>
            <w:proofErr w:type="gramEnd"/>
            <w:r w:rsidRPr="003E1E48">
              <w:rPr>
                <w:rFonts w:cs="Calibri"/>
                <w:u w:val="single"/>
                <w:lang w:val="fr-FR"/>
              </w:rPr>
              <w:t>2 – 14:14 :</w:t>
            </w:r>
          </w:p>
          <w:p w14:paraId="228E464B" w14:textId="77777777" w:rsidR="001C1653" w:rsidRPr="00BA59F1" w:rsidRDefault="001C1653" w:rsidP="00BA59F1">
            <w:pPr>
              <w:spacing w:after="0" w:line="240" w:lineRule="auto"/>
              <w:jc w:val="both"/>
              <w:rPr>
                <w:rFonts w:cs="Calibri"/>
                <w:lang w:val="fr-FR"/>
              </w:rPr>
            </w:pPr>
            <w:r w:rsidRPr="00BA59F1">
              <w:rPr>
                <w:rFonts w:cs="Calibri"/>
                <w:lang w:val="fr-FR"/>
              </w:rPr>
              <w:t xml:space="preserve">Ces dispositions reprennent en substance les articles 774 à 787 C. Soc., avec les précisions suivantes à l’article </w:t>
            </w:r>
            <w:proofErr w:type="gramStart"/>
            <w:r w:rsidRPr="00BA59F1">
              <w:rPr>
                <w:rFonts w:cs="Calibri"/>
                <w:lang w:val="fr-FR"/>
              </w:rPr>
              <w:t>14:</w:t>
            </w:r>
            <w:proofErr w:type="gramEnd"/>
            <w:r w:rsidRPr="00BA59F1">
              <w:rPr>
                <w:rFonts w:cs="Calibri"/>
                <w:lang w:val="fr-FR"/>
              </w:rPr>
              <w:t>3.</w:t>
            </w:r>
          </w:p>
          <w:p w14:paraId="472B7D38" w14:textId="77777777" w:rsidR="001C1653" w:rsidRPr="00BA59F1" w:rsidRDefault="001C1653" w:rsidP="00BA59F1">
            <w:pPr>
              <w:spacing w:after="0" w:line="240" w:lineRule="auto"/>
              <w:jc w:val="both"/>
              <w:rPr>
                <w:rFonts w:cs="Calibri"/>
                <w:lang w:val="fr-FR"/>
              </w:rPr>
            </w:pPr>
          </w:p>
          <w:p w14:paraId="6A6F9C3E" w14:textId="77777777" w:rsidR="001C1653" w:rsidRPr="00BA59F1" w:rsidRDefault="001C1653" w:rsidP="00BA59F1">
            <w:pPr>
              <w:spacing w:after="0" w:line="240" w:lineRule="auto"/>
              <w:jc w:val="both"/>
              <w:rPr>
                <w:rFonts w:cs="Calibri"/>
                <w:lang w:val="fr-FR"/>
              </w:rPr>
            </w:pPr>
            <w:r w:rsidRPr="00BA59F1">
              <w:rPr>
                <w:rFonts w:cs="Calibri"/>
                <w:lang w:val="fr-FR"/>
              </w:rPr>
              <w:t xml:space="preserve">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w:t>
            </w:r>
            <w:r w:rsidRPr="00BA59F1">
              <w:rPr>
                <w:rFonts w:cs="Calibri"/>
                <w:lang w:val="fr-FR"/>
              </w:rPr>
              <w:lastRenderedPageBreak/>
              <w:t>le document contenant ces chiffres intermédiaires) a été « établi ».</w:t>
            </w:r>
          </w:p>
          <w:p w14:paraId="56C9DAA0" w14:textId="77777777" w:rsidR="001C1653" w:rsidRPr="00BA59F1" w:rsidRDefault="001C1653" w:rsidP="00BA59F1">
            <w:pPr>
              <w:spacing w:after="0" w:line="240" w:lineRule="auto"/>
              <w:jc w:val="both"/>
              <w:rPr>
                <w:rFonts w:cs="Calibri"/>
                <w:lang w:val="fr-FR"/>
              </w:rPr>
            </w:pPr>
          </w:p>
          <w:p w14:paraId="18D51FBE" w14:textId="77777777" w:rsidR="001C1653" w:rsidRPr="004F27BB" w:rsidRDefault="001C1653" w:rsidP="004F27BB">
            <w:pPr>
              <w:spacing w:after="0" w:line="240" w:lineRule="auto"/>
              <w:jc w:val="both"/>
              <w:rPr>
                <w:rFonts w:cs="Calibri"/>
                <w:lang w:val="fr-FR"/>
              </w:rPr>
            </w:pPr>
            <w:r w:rsidRPr="00BA59F1">
              <w:rPr>
                <w:rFonts w:cs="Calibri"/>
                <w:lang w:val="fr-FR"/>
              </w:rPr>
              <w:t xml:space="preserve">La sanction pénale dans l’article 788 C. Soc. </w:t>
            </w:r>
            <w:proofErr w:type="gramStart"/>
            <w:r w:rsidRPr="00BA59F1">
              <w:rPr>
                <w:rFonts w:cs="Calibri"/>
                <w:lang w:val="fr-FR"/>
              </w:rPr>
              <w:t>n’est</w:t>
            </w:r>
            <w:proofErr w:type="gramEnd"/>
            <w:r w:rsidRPr="00BA59F1">
              <w:rPr>
                <w:rFonts w:cs="Calibri"/>
                <w:lang w:val="fr-FR"/>
              </w:rPr>
              <w:t xml:space="preserve"> pas repris. La sanction civile de la responsa</w:t>
            </w:r>
            <w:r>
              <w:rPr>
                <w:rFonts w:cs="Calibri"/>
                <w:lang w:val="fr-FR"/>
              </w:rPr>
              <w:t>bilité d’administrateur suffit.</w:t>
            </w:r>
          </w:p>
        </w:tc>
      </w:tr>
      <w:tr w:rsidR="001C1653" w:rsidRPr="00593DA7" w14:paraId="593FC67D" w14:textId="77777777" w:rsidTr="00CD17E2">
        <w:trPr>
          <w:trHeight w:val="455"/>
        </w:trPr>
        <w:tc>
          <w:tcPr>
            <w:tcW w:w="2122" w:type="dxa"/>
          </w:tcPr>
          <w:p w14:paraId="0F64E133" w14:textId="77777777" w:rsidR="001C1653" w:rsidRDefault="001C1653" w:rsidP="00593DA7">
            <w:pPr>
              <w:spacing w:after="0" w:line="240" w:lineRule="auto"/>
              <w:rPr>
                <w:rFonts w:cs="Calibri"/>
                <w:lang w:val="fr-FR"/>
              </w:rPr>
            </w:pPr>
            <w:proofErr w:type="spellStart"/>
            <w:r>
              <w:rPr>
                <w:rFonts w:cs="Calibri"/>
                <w:lang w:val="fr-FR"/>
              </w:rPr>
              <w:lastRenderedPageBreak/>
              <w:t>RvSt</w:t>
            </w:r>
            <w:proofErr w:type="spellEnd"/>
          </w:p>
        </w:tc>
        <w:tc>
          <w:tcPr>
            <w:tcW w:w="5811" w:type="dxa"/>
            <w:shd w:val="clear" w:color="auto" w:fill="auto"/>
          </w:tcPr>
          <w:p w14:paraId="2C20172D" w14:textId="77777777" w:rsidR="001C1653" w:rsidRPr="00593DA7" w:rsidRDefault="001C1653" w:rsidP="00593DA7">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gridSpan w:val="2"/>
            <w:shd w:val="clear" w:color="auto" w:fill="auto"/>
          </w:tcPr>
          <w:p w14:paraId="6625F548" w14:textId="77777777" w:rsidR="001C1653" w:rsidRPr="004F27BB" w:rsidRDefault="001C1653" w:rsidP="00593DA7">
            <w:pPr>
              <w:spacing w:after="0" w:line="240" w:lineRule="auto"/>
              <w:jc w:val="both"/>
              <w:rPr>
                <w:rFonts w:cs="Calibri"/>
                <w:lang w:val="fr-FR"/>
              </w:rPr>
            </w:pPr>
            <w:r w:rsidRPr="00593DA7">
              <w:rPr>
                <w:rFonts w:cs="Calibri"/>
                <w:lang w:val="fr-FR"/>
              </w:rPr>
              <w:t>Pas de remarques</w:t>
            </w:r>
            <w:r>
              <w:rPr>
                <w:rFonts w:cs="Calibri"/>
                <w:lang w:val="fr-FR"/>
              </w:rPr>
              <w:t>.</w:t>
            </w:r>
          </w:p>
        </w:tc>
      </w:tr>
    </w:tbl>
    <w:p w14:paraId="7EAE827F" w14:textId="77777777" w:rsidR="001203BA" w:rsidRPr="004F27BB" w:rsidRDefault="001203BA" w:rsidP="001203BA">
      <w:pPr>
        <w:rPr>
          <w:lang w:val="fr-FR"/>
        </w:rPr>
      </w:pPr>
    </w:p>
    <w:p w14:paraId="07D14138" w14:textId="77777777" w:rsidR="00A820D7" w:rsidRPr="004F27BB" w:rsidRDefault="00A820D7">
      <w:pPr>
        <w:rPr>
          <w:lang w:val="fr-FR"/>
        </w:rPr>
      </w:pPr>
    </w:p>
    <w:sectPr w:rsidR="00A820D7" w:rsidRPr="004F27B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1653"/>
    <w:rsid w:val="001C36B7"/>
    <w:rsid w:val="00214ADA"/>
    <w:rsid w:val="002337A0"/>
    <w:rsid w:val="00251BBF"/>
    <w:rsid w:val="00262FAA"/>
    <w:rsid w:val="0026584A"/>
    <w:rsid w:val="00274C37"/>
    <w:rsid w:val="00276531"/>
    <w:rsid w:val="0029665A"/>
    <w:rsid w:val="00296D9F"/>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E1E48"/>
    <w:rsid w:val="003F24EE"/>
    <w:rsid w:val="003F6F60"/>
    <w:rsid w:val="00415C03"/>
    <w:rsid w:val="00423115"/>
    <w:rsid w:val="00441E30"/>
    <w:rsid w:val="004443F2"/>
    <w:rsid w:val="0047203B"/>
    <w:rsid w:val="00492278"/>
    <w:rsid w:val="00492FE9"/>
    <w:rsid w:val="004A39E3"/>
    <w:rsid w:val="004C3052"/>
    <w:rsid w:val="004C63AD"/>
    <w:rsid w:val="004F27BB"/>
    <w:rsid w:val="00502CB1"/>
    <w:rsid w:val="005133BD"/>
    <w:rsid w:val="005223BB"/>
    <w:rsid w:val="00525185"/>
    <w:rsid w:val="005415E2"/>
    <w:rsid w:val="00552D57"/>
    <w:rsid w:val="00562DB1"/>
    <w:rsid w:val="005802A3"/>
    <w:rsid w:val="00593DA7"/>
    <w:rsid w:val="005A3C17"/>
    <w:rsid w:val="005A7179"/>
    <w:rsid w:val="005B25E3"/>
    <w:rsid w:val="005B2F3D"/>
    <w:rsid w:val="005C7CE3"/>
    <w:rsid w:val="005D1201"/>
    <w:rsid w:val="005E7872"/>
    <w:rsid w:val="00621861"/>
    <w:rsid w:val="0064095E"/>
    <w:rsid w:val="00645D75"/>
    <w:rsid w:val="00650083"/>
    <w:rsid w:val="00657805"/>
    <w:rsid w:val="00686C06"/>
    <w:rsid w:val="00694AFF"/>
    <w:rsid w:val="006A735D"/>
    <w:rsid w:val="006D501B"/>
    <w:rsid w:val="00706549"/>
    <w:rsid w:val="00710A28"/>
    <w:rsid w:val="00710C81"/>
    <w:rsid w:val="00736D86"/>
    <w:rsid w:val="00741F2C"/>
    <w:rsid w:val="007463B2"/>
    <w:rsid w:val="007532BF"/>
    <w:rsid w:val="007B17CA"/>
    <w:rsid w:val="007B581C"/>
    <w:rsid w:val="007D7A6B"/>
    <w:rsid w:val="00817848"/>
    <w:rsid w:val="00833A2D"/>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A59F1"/>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CD17E2"/>
    <w:rsid w:val="00D42D9B"/>
    <w:rsid w:val="00D46773"/>
    <w:rsid w:val="00D66D82"/>
    <w:rsid w:val="00D8405B"/>
    <w:rsid w:val="00D96002"/>
    <w:rsid w:val="00DB5C97"/>
    <w:rsid w:val="00E15CFE"/>
    <w:rsid w:val="00E21F8D"/>
    <w:rsid w:val="00E26DE4"/>
    <w:rsid w:val="00E511E0"/>
    <w:rsid w:val="00EA0934"/>
    <w:rsid w:val="00EB4929"/>
    <w:rsid w:val="00ED31D7"/>
    <w:rsid w:val="00ED3B78"/>
    <w:rsid w:val="00ED4B02"/>
    <w:rsid w:val="00EE44AC"/>
    <w:rsid w:val="00F03C83"/>
    <w:rsid w:val="00F234EA"/>
    <w:rsid w:val="00F27D8B"/>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C02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ED4B0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D4B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2019-11-04T12:55:00Z</dcterms:created>
  <dcterms:modified xsi:type="dcterms:W3CDTF">2022-01-31T19:23:00Z</dcterms:modified>
</cp:coreProperties>
</file>