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670"/>
        <w:gridCol w:w="5812"/>
      </w:tblGrid>
      <w:tr w:rsidR="001203BA" w:rsidRPr="009460AE" w14:paraId="43EED713" w14:textId="77777777" w:rsidTr="00A25093">
        <w:tc>
          <w:tcPr>
            <w:tcW w:w="2263" w:type="dxa"/>
          </w:tcPr>
          <w:p w14:paraId="55BB4675" w14:textId="77777777" w:rsidR="001203BA" w:rsidRPr="00B07AC9" w:rsidRDefault="002A4557" w:rsidP="007D7A6B">
            <w:pPr>
              <w:rPr>
                <w:b/>
                <w:sz w:val="32"/>
                <w:szCs w:val="32"/>
                <w:lang w:val="nl-BE"/>
              </w:rPr>
            </w:pPr>
            <w:r>
              <w:rPr>
                <w:b/>
                <w:sz w:val="32"/>
                <w:szCs w:val="32"/>
                <w:lang w:val="nl-BE"/>
              </w:rPr>
              <w:t>ARTIKEL 14</w:t>
            </w:r>
            <w:r w:rsidR="00173563">
              <w:rPr>
                <w:b/>
                <w:sz w:val="32"/>
                <w:szCs w:val="32"/>
                <w:lang w:val="nl-BE"/>
              </w:rPr>
              <w:t>:20</w:t>
            </w:r>
          </w:p>
        </w:tc>
        <w:tc>
          <w:tcPr>
            <w:tcW w:w="11482" w:type="dxa"/>
            <w:gridSpan w:val="2"/>
            <w:shd w:val="clear" w:color="auto" w:fill="auto"/>
          </w:tcPr>
          <w:p w14:paraId="0C8ACD33"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1818790C" w14:textId="77777777" w:rsidTr="00A25093">
        <w:tc>
          <w:tcPr>
            <w:tcW w:w="2263" w:type="dxa"/>
          </w:tcPr>
          <w:p w14:paraId="3CBDBA8F" w14:textId="77777777" w:rsidR="001203BA" w:rsidRPr="00B07AC9" w:rsidRDefault="001203BA" w:rsidP="007D7A6B">
            <w:pPr>
              <w:rPr>
                <w:b/>
                <w:sz w:val="32"/>
                <w:szCs w:val="32"/>
                <w:lang w:val="nl-BE"/>
              </w:rPr>
            </w:pPr>
          </w:p>
        </w:tc>
        <w:tc>
          <w:tcPr>
            <w:tcW w:w="11482" w:type="dxa"/>
            <w:gridSpan w:val="2"/>
            <w:shd w:val="clear" w:color="auto" w:fill="auto"/>
          </w:tcPr>
          <w:p w14:paraId="55AAE4CD"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173563" w:rsidRPr="00FC36C2" w14:paraId="087F3822" w14:textId="77777777" w:rsidTr="00A25093">
        <w:trPr>
          <w:trHeight w:val="1937"/>
        </w:trPr>
        <w:tc>
          <w:tcPr>
            <w:tcW w:w="2263" w:type="dxa"/>
          </w:tcPr>
          <w:p w14:paraId="7DE87C66" w14:textId="77777777" w:rsidR="00173563" w:rsidRDefault="00173563" w:rsidP="005B0F6A">
            <w:pPr>
              <w:spacing w:after="0" w:line="240" w:lineRule="auto"/>
              <w:rPr>
                <w:rFonts w:cs="Calibri"/>
                <w:lang w:val="nl-BE"/>
              </w:rPr>
            </w:pPr>
            <w:r>
              <w:rPr>
                <w:rFonts w:cs="Calibri"/>
                <w:lang w:val="nl-BE"/>
              </w:rPr>
              <w:t>WVV</w:t>
            </w:r>
          </w:p>
        </w:tc>
        <w:tc>
          <w:tcPr>
            <w:tcW w:w="5670" w:type="dxa"/>
            <w:shd w:val="clear" w:color="auto" w:fill="auto"/>
          </w:tcPr>
          <w:p w14:paraId="5AF95A5A" w14:textId="043DA72E" w:rsidR="00173563" w:rsidRPr="00051168" w:rsidRDefault="00051168" w:rsidP="00051168">
            <w:pPr>
              <w:jc w:val="both"/>
              <w:rPr>
                <w:lang w:val="nl-NL"/>
              </w:rPr>
            </w:pPr>
            <w:r w:rsidRPr="0067472B">
              <w:rPr>
                <w:rFonts w:cs="Calibri"/>
                <w:lang w:val="nl-BE"/>
              </w:rPr>
              <w:t xml:space="preserve">Het bestuursorgaan licht het voorstel tot grensoverschrijdende omzetting, haar juridische en economische redenen en gevolgen, en haar gevolgen </w:t>
            </w:r>
            <w:del w:id="0" w:author="Microsoft Office-gebruiker" w:date="2022-02-01T15:54:00Z">
              <w:r w:rsidRPr="005B0F6A">
                <w:rPr>
                  <w:rFonts w:cs="Calibri"/>
                  <w:lang w:val="nl-BE"/>
                </w:rPr>
                <w:delText xml:space="preserve">voor </w:delText>
              </w:r>
            </w:del>
            <w:r w:rsidRPr="0067472B">
              <w:rPr>
                <w:rFonts w:cs="Calibri"/>
                <w:lang w:val="nl-BE"/>
              </w:rPr>
              <w:t>de houders van aandelen en andere effecten, de schuldeisers en de werknemers toe in een verslag dat wordt vermeld in de agenda van de algemene vergadering die het omzettingsbesluit moet nemen.</w:t>
            </w:r>
          </w:p>
        </w:tc>
        <w:tc>
          <w:tcPr>
            <w:tcW w:w="5812" w:type="dxa"/>
            <w:shd w:val="clear" w:color="auto" w:fill="auto"/>
          </w:tcPr>
          <w:p w14:paraId="2B0C0DEE" w14:textId="350B76BC" w:rsidR="00173563" w:rsidRPr="0067472B" w:rsidRDefault="00456CD6" w:rsidP="00173563">
            <w:pPr>
              <w:spacing w:after="0" w:line="240" w:lineRule="auto"/>
              <w:jc w:val="both"/>
              <w:rPr>
                <w:rFonts w:cs="Calibri"/>
                <w:lang w:val="fr-FR"/>
              </w:rPr>
            </w:pPr>
            <w:r>
              <w:rPr>
                <w:rFonts w:cs="Calibri"/>
                <w:lang w:val="fr-FR"/>
              </w:rPr>
              <w:t>L'organe d'</w:t>
            </w:r>
            <w:r w:rsidR="00173563" w:rsidRPr="0067472B">
              <w:rPr>
                <w:rFonts w:cs="Calibri"/>
                <w:lang w:val="fr-FR"/>
              </w:rPr>
              <w:t>administration expose le projet de transformation transfrontalière, ses motifs et conséquences juridiques et économiques, et ses conséquence</w:t>
            </w:r>
            <w:r>
              <w:rPr>
                <w:rFonts w:cs="Calibri"/>
                <w:lang w:val="fr-FR"/>
              </w:rPr>
              <w:t>s pour les titulaires d'</w:t>
            </w:r>
            <w:r w:rsidR="00173563" w:rsidRPr="0067472B">
              <w:rPr>
                <w:rFonts w:cs="Calibri"/>
                <w:lang w:val="fr-FR"/>
              </w:rPr>
              <w:t>a</w:t>
            </w:r>
            <w:r>
              <w:rPr>
                <w:rFonts w:cs="Calibri"/>
                <w:lang w:val="fr-FR"/>
              </w:rPr>
              <w:t>ctions ou de parts et d'</w:t>
            </w:r>
            <w:r w:rsidR="00EB5912">
              <w:rPr>
                <w:rFonts w:cs="Calibri"/>
                <w:lang w:val="fr-FR"/>
              </w:rPr>
              <w:t xml:space="preserve">autres </w:t>
            </w:r>
            <w:r w:rsidR="00173563" w:rsidRPr="0067472B">
              <w:rPr>
                <w:rFonts w:cs="Calibri"/>
                <w:lang w:val="fr-FR"/>
              </w:rPr>
              <w:t>titres, les créanciers et les travailleurs dans un rapport inscrit à l'ordre du jour de l'assemblée générale appelée à statuer sur la décision de transformation.</w:t>
            </w:r>
          </w:p>
        </w:tc>
      </w:tr>
      <w:tr w:rsidR="00FC36C2" w:rsidRPr="00456CD6" w14:paraId="00A5492E" w14:textId="77777777" w:rsidTr="00A25093">
        <w:trPr>
          <w:trHeight w:val="1937"/>
        </w:trPr>
        <w:tc>
          <w:tcPr>
            <w:tcW w:w="2263" w:type="dxa"/>
          </w:tcPr>
          <w:p w14:paraId="13992D92" w14:textId="77777777" w:rsidR="00FC36C2" w:rsidRDefault="00FC36C2" w:rsidP="00E9206C">
            <w:pPr>
              <w:spacing w:after="0" w:line="240" w:lineRule="auto"/>
              <w:rPr>
                <w:rFonts w:cs="Calibri"/>
                <w:lang w:val="fr-FR"/>
              </w:rPr>
            </w:pPr>
            <w:r>
              <w:rPr>
                <w:rFonts w:cs="Calibri"/>
                <w:lang w:val="fr-FR"/>
              </w:rPr>
              <w:t>Ontwerp</w:t>
            </w:r>
          </w:p>
        </w:tc>
        <w:tc>
          <w:tcPr>
            <w:tcW w:w="5670" w:type="dxa"/>
            <w:shd w:val="clear" w:color="auto" w:fill="auto"/>
          </w:tcPr>
          <w:p w14:paraId="7675FCDF" w14:textId="077BC385" w:rsidR="00FC36C2" w:rsidRPr="00401314" w:rsidRDefault="00401314" w:rsidP="00401314">
            <w:pPr>
              <w:jc w:val="both"/>
              <w:rPr>
                <w:lang w:val="nl-NL"/>
              </w:rPr>
            </w:pPr>
            <w:r>
              <w:rPr>
                <w:rFonts w:cs="Calibri"/>
                <w:lang w:val="nl-BE"/>
              </w:rPr>
              <w:t xml:space="preserve">Art. 14:20. </w:t>
            </w:r>
            <w:r w:rsidRPr="005B0F6A">
              <w:rPr>
                <w:rFonts w:cs="Calibri"/>
                <w:lang w:val="nl-BE"/>
              </w:rPr>
              <w:t xml:space="preserve">Het bestuursorgaan licht het voorstel tot grensoverschrijdende omzetting, haar juridische en economische redenen en gevolgen, en haar gevolgen </w:t>
            </w:r>
            <w:ins w:id="1" w:author="Microsoft Office-gebruiker" w:date="2022-02-01T15:55:00Z">
              <w:r w:rsidRPr="005B0F6A">
                <w:rPr>
                  <w:rFonts w:cs="Calibri"/>
                  <w:lang w:val="nl-BE"/>
                </w:rPr>
                <w:t xml:space="preserve">voor </w:t>
              </w:r>
            </w:ins>
            <w:r w:rsidRPr="005B0F6A">
              <w:rPr>
                <w:rFonts w:cs="Calibri"/>
                <w:lang w:val="nl-BE"/>
              </w:rPr>
              <w:t>de houders van aandelen en andere effecten, de schuldeisers en de werknemers toe in een verslag dat wordt vermeld in de agenda van de algemene vergadering die het omzettingsbesluit moet nemen.</w:t>
            </w:r>
          </w:p>
        </w:tc>
        <w:tc>
          <w:tcPr>
            <w:tcW w:w="5812" w:type="dxa"/>
            <w:shd w:val="clear" w:color="auto" w:fill="auto"/>
          </w:tcPr>
          <w:p w14:paraId="2772F81D" w14:textId="74307F73" w:rsidR="00FC36C2" w:rsidRPr="00AC1465" w:rsidRDefault="00AC1465" w:rsidP="00AC1465">
            <w:pPr>
              <w:jc w:val="both"/>
            </w:pPr>
            <w:r>
              <w:rPr>
                <w:rFonts w:cs="Calibri"/>
                <w:lang w:val="fr-FR"/>
              </w:rPr>
              <w:t>Art. 14:20. L'organe d'</w:t>
            </w:r>
            <w:r w:rsidRPr="005B0F6A">
              <w:rPr>
                <w:rFonts w:cs="Calibri"/>
                <w:lang w:val="fr-FR"/>
              </w:rPr>
              <w:t>administration expose le projet de transformation transfrontalière, ses motifs et conséquences juridiques et économiques, et ses con</w:t>
            </w:r>
            <w:r>
              <w:rPr>
                <w:rFonts w:cs="Calibri"/>
                <w:lang w:val="fr-FR"/>
              </w:rPr>
              <w:t xml:space="preserve">séquences pour les titulaires d'actions </w:t>
            </w:r>
            <w:ins w:id="2" w:author="Microsoft Office-gebruiker" w:date="2022-02-01T15:56:00Z">
              <w:r>
                <w:rPr>
                  <w:rFonts w:cs="Calibri"/>
                  <w:lang w:val="fr-FR"/>
                </w:rPr>
                <w:t xml:space="preserve">ou de parts </w:t>
              </w:r>
            </w:ins>
            <w:r>
              <w:rPr>
                <w:rFonts w:cs="Calibri"/>
                <w:lang w:val="fr-FR"/>
              </w:rPr>
              <w:t>et d'</w:t>
            </w:r>
            <w:r w:rsidRPr="005B0F6A">
              <w:rPr>
                <w:rFonts w:cs="Calibri"/>
                <w:lang w:val="fr-FR"/>
              </w:rPr>
              <w:t>autres  titres, les créanciers et les travailleurs dans un rapport inscrit à l'ordre du jour de l'assemblée générale appelée à statuer sur la décision de transformation.</w:t>
            </w:r>
            <w:bookmarkStart w:id="3" w:name="_GoBack"/>
            <w:bookmarkEnd w:id="3"/>
          </w:p>
        </w:tc>
      </w:tr>
      <w:tr w:rsidR="00FC36C2" w:rsidRPr="00A25093" w14:paraId="3BDCFD62" w14:textId="77777777" w:rsidTr="00A25093">
        <w:trPr>
          <w:trHeight w:val="1964"/>
        </w:trPr>
        <w:tc>
          <w:tcPr>
            <w:tcW w:w="2263" w:type="dxa"/>
          </w:tcPr>
          <w:p w14:paraId="5FF5189D" w14:textId="77777777" w:rsidR="00FC36C2" w:rsidRPr="00EE6133" w:rsidRDefault="00FC36C2" w:rsidP="005B0F6A">
            <w:pPr>
              <w:spacing w:after="0" w:line="240" w:lineRule="auto"/>
              <w:rPr>
                <w:rFonts w:cs="Calibri"/>
                <w:lang w:val="fr-FR"/>
              </w:rPr>
            </w:pPr>
            <w:r>
              <w:rPr>
                <w:rFonts w:cs="Calibri"/>
                <w:lang w:val="fr-FR"/>
              </w:rPr>
              <w:t>Voorontwerp</w:t>
            </w:r>
          </w:p>
        </w:tc>
        <w:tc>
          <w:tcPr>
            <w:tcW w:w="5670" w:type="dxa"/>
            <w:shd w:val="clear" w:color="auto" w:fill="auto"/>
          </w:tcPr>
          <w:p w14:paraId="58BE3400" w14:textId="77777777" w:rsidR="00FC36C2" w:rsidRPr="00EE6133" w:rsidRDefault="00FC36C2" w:rsidP="00173563">
            <w:pPr>
              <w:spacing w:after="0" w:line="240" w:lineRule="auto"/>
              <w:jc w:val="both"/>
              <w:rPr>
                <w:rFonts w:cs="Calibri"/>
                <w:lang w:val="nl-BE"/>
              </w:rPr>
            </w:pPr>
            <w:r>
              <w:rPr>
                <w:rFonts w:cs="Calibri"/>
                <w:lang w:val="nl-BE"/>
              </w:rPr>
              <w:t xml:space="preserve">Art. 14:20. </w:t>
            </w:r>
            <w:r w:rsidRPr="00EE6133">
              <w:rPr>
                <w:rFonts w:cs="Calibri"/>
                <w:lang w:val="nl-BE"/>
              </w:rPr>
              <w:t>Het bestuursorgaan licht het voorstel tot grensoverschrijdende omzetting, haar juridische en economische redenen en gevolgen, en haar gevolgen de houders van aandelen en andere effecten, de schuldeisers en de werknemers toe in een verslag dat wordt vermeld in de agenda van de algemene vergadering die het omzettingsbesluit moet nemen.</w:t>
            </w:r>
          </w:p>
        </w:tc>
        <w:tc>
          <w:tcPr>
            <w:tcW w:w="5812" w:type="dxa"/>
            <w:shd w:val="clear" w:color="auto" w:fill="auto"/>
          </w:tcPr>
          <w:p w14:paraId="13DDB7B3" w14:textId="5F47E93D" w:rsidR="00FC36C2" w:rsidRPr="00EE6133" w:rsidRDefault="00FC36C2" w:rsidP="00173563">
            <w:pPr>
              <w:spacing w:after="0" w:line="240" w:lineRule="auto"/>
              <w:jc w:val="both"/>
              <w:rPr>
                <w:rFonts w:cs="Calibri"/>
                <w:lang w:val="fr-FR"/>
              </w:rPr>
            </w:pPr>
            <w:r>
              <w:rPr>
                <w:rFonts w:cs="Calibri"/>
                <w:lang w:val="fr-FR"/>
              </w:rPr>
              <w:t xml:space="preserve">Art. 14:20. </w:t>
            </w:r>
            <w:r w:rsidR="00456CD6">
              <w:rPr>
                <w:rFonts w:cs="Calibri"/>
                <w:lang w:val="fr-FR"/>
              </w:rPr>
              <w:t>L'organe d'</w:t>
            </w:r>
            <w:r w:rsidRPr="00EE6133">
              <w:rPr>
                <w:rFonts w:cs="Calibri"/>
                <w:lang w:val="fr-FR"/>
              </w:rPr>
              <w:t>administration expose le projet de transformation transfrontalière, ses motifs et conséquences juridiques et économiques, et ses conséquences pour les titula</w:t>
            </w:r>
            <w:r w:rsidR="00456CD6">
              <w:rPr>
                <w:rFonts w:cs="Calibri"/>
                <w:lang w:val="fr-FR"/>
              </w:rPr>
              <w:t>ires d'actions et d'</w:t>
            </w:r>
            <w:r w:rsidRPr="00EE6133">
              <w:rPr>
                <w:rFonts w:cs="Calibri"/>
                <w:lang w:val="fr-FR"/>
              </w:rPr>
              <w:t>autres  titres, les créanciers et les travailleurs dans un rapport inscrit à l'ordre du jour de l'assemblée générale appelée à statuer sur la décision de transformation</w:t>
            </w:r>
            <w:r>
              <w:rPr>
                <w:rFonts w:cs="Calibri"/>
                <w:lang w:val="fr-FR"/>
              </w:rPr>
              <w:t>.</w:t>
            </w:r>
          </w:p>
        </w:tc>
      </w:tr>
      <w:tr w:rsidR="00FC36C2" w:rsidRPr="00A25093" w14:paraId="076F2ACC" w14:textId="77777777" w:rsidTr="00A25093">
        <w:trPr>
          <w:trHeight w:val="1691"/>
        </w:trPr>
        <w:tc>
          <w:tcPr>
            <w:tcW w:w="2263" w:type="dxa"/>
          </w:tcPr>
          <w:p w14:paraId="27F16AA6" w14:textId="77777777" w:rsidR="00FC36C2" w:rsidRDefault="00FC36C2" w:rsidP="00255ADB">
            <w:pPr>
              <w:spacing w:after="0" w:line="240" w:lineRule="auto"/>
              <w:rPr>
                <w:rFonts w:cs="Calibri"/>
                <w:lang w:val="fr-FR"/>
              </w:rPr>
            </w:pPr>
            <w:r>
              <w:rPr>
                <w:rFonts w:cs="Calibri"/>
                <w:lang w:val="fr-FR"/>
              </w:rPr>
              <w:lastRenderedPageBreak/>
              <w:t>MvT</w:t>
            </w:r>
          </w:p>
        </w:tc>
        <w:tc>
          <w:tcPr>
            <w:tcW w:w="5670" w:type="dxa"/>
            <w:shd w:val="clear" w:color="auto" w:fill="auto"/>
          </w:tcPr>
          <w:p w14:paraId="7395382B" w14:textId="77777777" w:rsidR="00FC36C2" w:rsidRPr="00255ADB" w:rsidRDefault="00FC36C2" w:rsidP="00255ADB">
            <w:pPr>
              <w:spacing w:after="0" w:line="240" w:lineRule="auto"/>
              <w:jc w:val="both"/>
              <w:rPr>
                <w:rFonts w:cs="Calibri"/>
                <w:u w:val="single"/>
                <w:lang w:val="nl-BE"/>
              </w:rPr>
            </w:pPr>
            <w:r w:rsidRPr="0067472B">
              <w:rPr>
                <w:rFonts w:cs="Calibri"/>
                <w:bCs/>
                <w:iCs/>
                <w:lang w:val="nl-BE"/>
              </w:rPr>
              <w:t>Deze bepaling is geïnspireerd op wat geldt bij de grensoverschrijdende fusie en de grensoverschrijdende verplaatsing van de statutaire zetel door de SE. Dit verslag is erop gericht de vennoten of aandeelhouders in staat te stellen een geïnformeerd besluit over de grensoverschrijdende omzetting te nemen.</w:t>
            </w:r>
          </w:p>
        </w:tc>
        <w:tc>
          <w:tcPr>
            <w:tcW w:w="5812" w:type="dxa"/>
            <w:shd w:val="clear" w:color="auto" w:fill="auto"/>
          </w:tcPr>
          <w:p w14:paraId="3E98CFF8" w14:textId="77777777" w:rsidR="00FC36C2" w:rsidRPr="0042321B" w:rsidRDefault="00FC36C2" w:rsidP="00255ADB">
            <w:pPr>
              <w:spacing w:after="0" w:line="240" w:lineRule="auto"/>
              <w:jc w:val="both"/>
              <w:rPr>
                <w:rFonts w:cs="Calibri"/>
                <w:u w:val="single"/>
                <w:lang w:val="fr-FR"/>
              </w:rPr>
            </w:pPr>
            <w:r w:rsidRPr="0067472B">
              <w:rPr>
                <w:rFonts w:cs="Calibri"/>
                <w:lang w:val="fr-FR"/>
              </w:rPr>
              <w:t>Cette disposition s’inspire des dispositions en vigueur en matière de fusion transfrontalière et de déplacement transfrontalier du siège statuaire par la SE. Ce rapport vise à permettre aux associés ou actionnaires de prendre une décision éclairée sur la transformation transfrontalière</w:t>
            </w:r>
            <w:r>
              <w:rPr>
                <w:rFonts w:cs="Calibri"/>
                <w:lang w:val="fr-FR"/>
              </w:rPr>
              <w:t>.</w:t>
            </w:r>
          </w:p>
        </w:tc>
      </w:tr>
      <w:tr w:rsidR="00FC36C2" w:rsidRPr="0042321B" w14:paraId="7CD2070A" w14:textId="77777777" w:rsidTr="00A25093">
        <w:trPr>
          <w:trHeight w:val="416"/>
        </w:trPr>
        <w:tc>
          <w:tcPr>
            <w:tcW w:w="2263" w:type="dxa"/>
          </w:tcPr>
          <w:p w14:paraId="4EC99572" w14:textId="77777777" w:rsidR="00FC36C2" w:rsidRDefault="00FC36C2" w:rsidP="00255ADB">
            <w:pPr>
              <w:spacing w:after="0" w:line="240" w:lineRule="auto"/>
              <w:rPr>
                <w:rFonts w:cs="Calibri"/>
                <w:lang w:val="fr-FR"/>
              </w:rPr>
            </w:pPr>
            <w:r>
              <w:rPr>
                <w:rFonts w:cs="Calibri"/>
                <w:lang w:val="fr-FR"/>
              </w:rPr>
              <w:t>RvSt</w:t>
            </w:r>
          </w:p>
        </w:tc>
        <w:tc>
          <w:tcPr>
            <w:tcW w:w="5670" w:type="dxa"/>
            <w:shd w:val="clear" w:color="auto" w:fill="auto"/>
          </w:tcPr>
          <w:p w14:paraId="26771F3E" w14:textId="77777777" w:rsidR="00FC36C2" w:rsidRPr="0042321B" w:rsidRDefault="00FC36C2" w:rsidP="00255ADB">
            <w:pPr>
              <w:spacing w:after="0" w:line="240" w:lineRule="auto"/>
              <w:jc w:val="both"/>
              <w:rPr>
                <w:rFonts w:cs="Calibri"/>
                <w:lang w:val="fr-FR"/>
              </w:rPr>
            </w:pPr>
            <w:r>
              <w:rPr>
                <w:rFonts w:cs="Calibri"/>
                <w:lang w:val="fr-FR"/>
              </w:rPr>
              <w:t>Geen opmerkingen.</w:t>
            </w:r>
          </w:p>
        </w:tc>
        <w:tc>
          <w:tcPr>
            <w:tcW w:w="5812" w:type="dxa"/>
            <w:shd w:val="clear" w:color="auto" w:fill="auto"/>
          </w:tcPr>
          <w:p w14:paraId="42F6456C" w14:textId="77777777" w:rsidR="00FC36C2" w:rsidRPr="005B0F6A" w:rsidRDefault="00FC36C2" w:rsidP="00255ADB">
            <w:pPr>
              <w:spacing w:after="0" w:line="240" w:lineRule="auto"/>
              <w:jc w:val="both"/>
              <w:rPr>
                <w:rFonts w:cs="Calibri"/>
                <w:lang w:val="fr-FR"/>
              </w:rPr>
            </w:pPr>
            <w:r>
              <w:rPr>
                <w:rFonts w:cs="Calibri"/>
                <w:lang w:val="fr-FR"/>
              </w:rPr>
              <w:t>Pas de remarques.</w:t>
            </w:r>
          </w:p>
        </w:tc>
      </w:tr>
      <w:tr w:rsidR="00FC36C2" w:rsidRPr="0042321B" w14:paraId="10A38D7D" w14:textId="77777777" w:rsidTr="00A25093">
        <w:trPr>
          <w:trHeight w:val="422"/>
        </w:trPr>
        <w:tc>
          <w:tcPr>
            <w:tcW w:w="2263" w:type="dxa"/>
          </w:tcPr>
          <w:p w14:paraId="2064FD6D" w14:textId="77777777" w:rsidR="00FC36C2" w:rsidRDefault="00FC36C2" w:rsidP="00255ADB">
            <w:pPr>
              <w:spacing w:after="0" w:line="240" w:lineRule="auto"/>
              <w:rPr>
                <w:rFonts w:cs="Calibri"/>
                <w:lang w:val="fr-FR"/>
              </w:rPr>
            </w:pPr>
            <w:r>
              <w:rPr>
                <w:rFonts w:cs="Calibri"/>
                <w:lang w:val="fr-FR"/>
              </w:rPr>
              <w:t>Amendement 363</w:t>
            </w:r>
          </w:p>
        </w:tc>
        <w:tc>
          <w:tcPr>
            <w:tcW w:w="5670" w:type="dxa"/>
            <w:shd w:val="clear" w:color="auto" w:fill="auto"/>
          </w:tcPr>
          <w:p w14:paraId="5D5AFC90" w14:textId="77777777" w:rsidR="00FC36C2" w:rsidRDefault="00FC36C2" w:rsidP="00255ADB">
            <w:pPr>
              <w:spacing w:after="0" w:line="240" w:lineRule="auto"/>
              <w:jc w:val="both"/>
              <w:rPr>
                <w:rFonts w:cs="Calibri"/>
                <w:lang w:val="fr-FR"/>
              </w:rPr>
            </w:pPr>
            <w:r>
              <w:rPr>
                <w:rFonts w:cs="Calibri"/>
                <w:lang w:val="fr-FR"/>
              </w:rPr>
              <w:t>Niet aangenomen.</w:t>
            </w:r>
          </w:p>
        </w:tc>
        <w:tc>
          <w:tcPr>
            <w:tcW w:w="5812" w:type="dxa"/>
            <w:shd w:val="clear" w:color="auto" w:fill="auto"/>
          </w:tcPr>
          <w:p w14:paraId="06980279" w14:textId="77777777" w:rsidR="00FC36C2" w:rsidRDefault="00FC36C2" w:rsidP="00255ADB">
            <w:pPr>
              <w:spacing w:after="0" w:line="240" w:lineRule="auto"/>
              <w:jc w:val="both"/>
              <w:rPr>
                <w:rFonts w:cs="Calibri"/>
                <w:lang w:val="fr-FR"/>
              </w:rPr>
            </w:pPr>
            <w:r>
              <w:rPr>
                <w:rFonts w:cs="Calibri"/>
                <w:lang w:val="fr-FR"/>
              </w:rPr>
              <w:t>Non adopté.</w:t>
            </w:r>
          </w:p>
        </w:tc>
      </w:tr>
    </w:tbl>
    <w:p w14:paraId="6D77AA5B" w14:textId="77777777" w:rsidR="001203BA" w:rsidRPr="005B0F6A" w:rsidRDefault="001203BA" w:rsidP="001203BA">
      <w:pPr>
        <w:rPr>
          <w:lang w:val="fr-FR"/>
        </w:rPr>
      </w:pPr>
    </w:p>
    <w:p w14:paraId="22CF5CDF" w14:textId="77777777" w:rsidR="00A820D7" w:rsidRPr="005B0F6A" w:rsidRDefault="00A820D7">
      <w:pPr>
        <w:rPr>
          <w:lang w:val="fr-FR"/>
        </w:rPr>
      </w:pPr>
    </w:p>
    <w:sectPr w:rsidR="00A820D7" w:rsidRPr="005B0F6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51168"/>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55ADB"/>
    <w:rsid w:val="00262FAA"/>
    <w:rsid w:val="0026584A"/>
    <w:rsid w:val="00274C37"/>
    <w:rsid w:val="00276531"/>
    <w:rsid w:val="002912FD"/>
    <w:rsid w:val="0029665A"/>
    <w:rsid w:val="00297FF6"/>
    <w:rsid w:val="002A4557"/>
    <w:rsid w:val="002A5831"/>
    <w:rsid w:val="002B3F2F"/>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F24EE"/>
    <w:rsid w:val="003F6F60"/>
    <w:rsid w:val="00401314"/>
    <w:rsid w:val="00415C03"/>
    <w:rsid w:val="00423115"/>
    <w:rsid w:val="0042321B"/>
    <w:rsid w:val="00441E30"/>
    <w:rsid w:val="004443F2"/>
    <w:rsid w:val="00456CD6"/>
    <w:rsid w:val="0047203B"/>
    <w:rsid w:val="00492278"/>
    <w:rsid w:val="00492FE9"/>
    <w:rsid w:val="004A39E3"/>
    <w:rsid w:val="004C3052"/>
    <w:rsid w:val="004C63AD"/>
    <w:rsid w:val="00502CB1"/>
    <w:rsid w:val="005133BD"/>
    <w:rsid w:val="00513F84"/>
    <w:rsid w:val="00525185"/>
    <w:rsid w:val="005415E2"/>
    <w:rsid w:val="00552D57"/>
    <w:rsid w:val="00562DB1"/>
    <w:rsid w:val="00585D82"/>
    <w:rsid w:val="005A3C17"/>
    <w:rsid w:val="005A7179"/>
    <w:rsid w:val="005B0F6A"/>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D501B"/>
    <w:rsid w:val="00706549"/>
    <w:rsid w:val="00710A28"/>
    <w:rsid w:val="00710C81"/>
    <w:rsid w:val="00733FA9"/>
    <w:rsid w:val="00736D86"/>
    <w:rsid w:val="00741F2C"/>
    <w:rsid w:val="007463B2"/>
    <w:rsid w:val="007532BF"/>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C2A89"/>
    <w:rsid w:val="009D0B3E"/>
    <w:rsid w:val="009F648C"/>
    <w:rsid w:val="009F7906"/>
    <w:rsid w:val="00A0074A"/>
    <w:rsid w:val="00A01EFB"/>
    <w:rsid w:val="00A152BE"/>
    <w:rsid w:val="00A25093"/>
    <w:rsid w:val="00A72BBC"/>
    <w:rsid w:val="00A7675D"/>
    <w:rsid w:val="00A820D7"/>
    <w:rsid w:val="00AA0CC7"/>
    <w:rsid w:val="00AA1A7C"/>
    <w:rsid w:val="00AA5A92"/>
    <w:rsid w:val="00AC1465"/>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A7FDC"/>
    <w:rsid w:val="00EB4929"/>
    <w:rsid w:val="00EB5912"/>
    <w:rsid w:val="00EC77EF"/>
    <w:rsid w:val="00ED31D7"/>
    <w:rsid w:val="00ED3B78"/>
    <w:rsid w:val="00EE44AC"/>
    <w:rsid w:val="00EE6133"/>
    <w:rsid w:val="00F03C83"/>
    <w:rsid w:val="00F234EA"/>
    <w:rsid w:val="00F26581"/>
    <w:rsid w:val="00F301AA"/>
    <w:rsid w:val="00F31AEF"/>
    <w:rsid w:val="00F54E2C"/>
    <w:rsid w:val="00F61965"/>
    <w:rsid w:val="00F63D28"/>
    <w:rsid w:val="00F67171"/>
    <w:rsid w:val="00F74E3F"/>
    <w:rsid w:val="00F9299A"/>
    <w:rsid w:val="00FC36C2"/>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EEF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05116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511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2019-11-04T13:40:00Z</dcterms:created>
  <dcterms:modified xsi:type="dcterms:W3CDTF">2022-02-01T14:57:00Z</dcterms:modified>
</cp:coreProperties>
</file>