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670"/>
        <w:gridCol w:w="5812"/>
      </w:tblGrid>
      <w:tr w:rsidR="001203BA" w:rsidRPr="009460AE" w14:paraId="41E56EE6" w14:textId="77777777" w:rsidTr="009C3737">
        <w:tc>
          <w:tcPr>
            <w:tcW w:w="2263" w:type="dxa"/>
          </w:tcPr>
          <w:p w14:paraId="069098A2" w14:textId="77777777" w:rsidR="001203BA" w:rsidRPr="00B07AC9" w:rsidRDefault="002A4557" w:rsidP="007D7A6B">
            <w:pPr>
              <w:rPr>
                <w:b/>
                <w:sz w:val="32"/>
                <w:szCs w:val="32"/>
                <w:lang w:val="nl-BE"/>
              </w:rPr>
            </w:pPr>
            <w:r>
              <w:rPr>
                <w:b/>
                <w:sz w:val="32"/>
                <w:szCs w:val="32"/>
                <w:lang w:val="nl-BE"/>
              </w:rPr>
              <w:t>ARTIKEL 14</w:t>
            </w:r>
            <w:r w:rsidR="00BD2DC6">
              <w:rPr>
                <w:b/>
                <w:sz w:val="32"/>
                <w:szCs w:val="32"/>
                <w:lang w:val="nl-BE"/>
              </w:rPr>
              <w:t>:21</w:t>
            </w:r>
          </w:p>
        </w:tc>
        <w:tc>
          <w:tcPr>
            <w:tcW w:w="11482" w:type="dxa"/>
            <w:gridSpan w:val="2"/>
            <w:shd w:val="clear" w:color="auto" w:fill="auto"/>
          </w:tcPr>
          <w:p w14:paraId="743C21B1"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52BE6D5C" w14:textId="77777777" w:rsidTr="009C3737">
        <w:tc>
          <w:tcPr>
            <w:tcW w:w="2263" w:type="dxa"/>
          </w:tcPr>
          <w:p w14:paraId="19DC411A" w14:textId="77777777" w:rsidR="001203BA" w:rsidRPr="00B07AC9" w:rsidRDefault="001203BA" w:rsidP="007D7A6B">
            <w:pPr>
              <w:rPr>
                <w:b/>
                <w:sz w:val="32"/>
                <w:szCs w:val="32"/>
                <w:lang w:val="nl-BE"/>
              </w:rPr>
            </w:pPr>
          </w:p>
        </w:tc>
        <w:tc>
          <w:tcPr>
            <w:tcW w:w="11482" w:type="dxa"/>
            <w:gridSpan w:val="2"/>
            <w:shd w:val="clear" w:color="auto" w:fill="auto"/>
          </w:tcPr>
          <w:p w14:paraId="31BA4A3A"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D2DC6" w:rsidRPr="005A20A6" w14:paraId="18DF2110" w14:textId="77777777" w:rsidTr="00B51365">
        <w:trPr>
          <w:trHeight w:val="3496"/>
        </w:trPr>
        <w:tc>
          <w:tcPr>
            <w:tcW w:w="2263" w:type="dxa"/>
          </w:tcPr>
          <w:p w14:paraId="6E76378A" w14:textId="77777777" w:rsidR="00BD2DC6" w:rsidRDefault="00BD2DC6" w:rsidP="00530159">
            <w:pPr>
              <w:spacing w:after="0" w:line="240" w:lineRule="auto"/>
              <w:rPr>
                <w:rFonts w:cs="Calibri"/>
                <w:lang w:val="nl-BE"/>
              </w:rPr>
            </w:pPr>
            <w:r>
              <w:rPr>
                <w:rFonts w:cs="Calibri"/>
                <w:lang w:val="nl-BE"/>
              </w:rPr>
              <w:t>WVV</w:t>
            </w:r>
          </w:p>
        </w:tc>
        <w:tc>
          <w:tcPr>
            <w:tcW w:w="5670" w:type="dxa"/>
            <w:shd w:val="clear" w:color="auto" w:fill="auto"/>
          </w:tcPr>
          <w:p w14:paraId="0C8FE678" w14:textId="77777777" w:rsidR="00882BCC" w:rsidRDefault="00882BCC" w:rsidP="00882BCC">
            <w:pPr>
              <w:spacing w:after="0" w:line="240" w:lineRule="auto"/>
              <w:jc w:val="both"/>
              <w:rPr>
                <w:rFonts w:cs="Calibri"/>
                <w:lang w:val="nl-BE"/>
              </w:rPr>
            </w:pPr>
            <w:r w:rsidRPr="0067472B">
              <w:rPr>
                <w:rFonts w:cs="Calibri"/>
                <w:lang w:val="nl-BE"/>
              </w:rPr>
              <w:t xml:space="preserve">Bij het in </w:t>
            </w:r>
            <w:ins w:id="0" w:author="Microsoft Office-gebruiker" w:date="2022-02-01T16:04:00Z">
              <w:r>
                <w:rPr>
                  <w:rFonts w:cs="Calibri"/>
                  <w:lang w:val="nl-BE"/>
                </w:rPr>
                <w:t xml:space="preserve">artikel </w:t>
              </w:r>
            </w:ins>
            <w:r w:rsidRPr="0067472B">
              <w:rPr>
                <w:rFonts w:cs="Calibri"/>
                <w:lang w:val="nl-BE"/>
              </w:rPr>
              <w:t>14:20 bedoelde verslag voegt het bestuursorgaan een staat van activa en passiva</w:t>
            </w:r>
            <w:ins w:id="1" w:author="Microsoft Office-gebruiker" w:date="2022-02-01T16:04:00Z">
              <w:r>
                <w:rPr>
                  <w:rFonts w:cs="Calibri"/>
                  <w:lang w:val="nl-BE"/>
                </w:rPr>
                <w:t xml:space="preserve"> van de vennootschap</w:t>
              </w:r>
            </w:ins>
            <w:r w:rsidRPr="0067472B">
              <w:rPr>
                <w:rFonts w:cs="Calibri"/>
                <w:lang w:val="nl-BE"/>
              </w:rPr>
              <w:t>, die niet meer dan vier maanden vóór de algemene vergadering die over het voorstel tot grensoverschrijdende omzetting moet besluiten is afgesloten.</w:t>
            </w:r>
          </w:p>
          <w:p w14:paraId="078931D6" w14:textId="77777777" w:rsidR="00882BCC" w:rsidRDefault="00882BCC" w:rsidP="00882BCC">
            <w:pPr>
              <w:spacing w:after="0" w:line="240" w:lineRule="auto"/>
              <w:jc w:val="both"/>
              <w:rPr>
                <w:rFonts w:cs="Calibri"/>
                <w:lang w:val="nl-BE"/>
              </w:rPr>
            </w:pPr>
          </w:p>
          <w:p w14:paraId="5D04E401" w14:textId="5FD7BE68" w:rsidR="00BD2DC6" w:rsidRPr="00882BCC" w:rsidRDefault="00882BCC" w:rsidP="00882BCC">
            <w:pPr>
              <w:jc w:val="both"/>
              <w:rPr>
                <w:lang w:val="nl-NL"/>
              </w:rPr>
            </w:pPr>
            <w:r w:rsidRPr="0067472B">
              <w:rPr>
                <w:rFonts w:cs="Calibri"/>
                <w:bCs/>
                <w:iCs/>
                <w:lang w:val="nl-NL"/>
              </w:rPr>
              <w:t xml:space="preserve">De commissaris of, als er geen commissaris is, een door het bestuursorgaan </w:t>
            </w:r>
            <w:r w:rsidRPr="0067472B">
              <w:rPr>
                <w:rFonts w:cs="Calibri"/>
                <w:bCs/>
                <w:iCs/>
                <w:lang w:val="nl-BE"/>
              </w:rPr>
              <w:t>of, bij een vennootschap onder firma of een commanditaire vennootschap, door de algemene vergadering aangewezen</w:t>
            </w:r>
            <w:r w:rsidRPr="0067472B">
              <w:rPr>
                <w:rFonts w:cs="Calibri"/>
                <w:bCs/>
                <w:iCs/>
                <w:lang w:val="nl-NL"/>
              </w:rPr>
              <w:t xml:space="preserve"> bedrijfsrevisor of externe accountant, brengt over deze staat verslag uit en vermeldt inzonderheid of het nettoactief is overgewaardeerd.</w:t>
            </w:r>
          </w:p>
        </w:tc>
        <w:tc>
          <w:tcPr>
            <w:tcW w:w="5812" w:type="dxa"/>
            <w:shd w:val="clear" w:color="auto" w:fill="auto"/>
          </w:tcPr>
          <w:p w14:paraId="3197F399" w14:textId="77777777" w:rsidR="003E2BDF" w:rsidRPr="00BD2DC6" w:rsidRDefault="003E2BDF" w:rsidP="003E2BDF">
            <w:pPr>
              <w:spacing w:after="0" w:line="240" w:lineRule="auto"/>
              <w:jc w:val="both"/>
              <w:rPr>
                <w:rFonts w:cs="Calibri"/>
                <w:lang w:val="fr-FR"/>
              </w:rPr>
            </w:pPr>
            <w:r>
              <w:rPr>
                <w:rFonts w:cs="Calibri"/>
                <w:lang w:val="fr-BE"/>
              </w:rPr>
              <w:t>L'organe d'</w:t>
            </w:r>
            <w:r w:rsidRPr="0067472B">
              <w:rPr>
                <w:rFonts w:cs="Calibri"/>
                <w:lang w:val="fr-BE"/>
              </w:rPr>
              <w:t>administr</w:t>
            </w:r>
            <w:r>
              <w:rPr>
                <w:rFonts w:cs="Calibri"/>
                <w:lang w:val="fr-BE"/>
              </w:rPr>
              <w:t>ation joint au rapport visé à l'</w:t>
            </w:r>
            <w:r w:rsidRPr="0067472B">
              <w:rPr>
                <w:rFonts w:cs="Calibri"/>
                <w:lang w:val="fr-BE"/>
              </w:rPr>
              <w:t xml:space="preserve">article 14:20 un état résumant la situation active et passive de la société, </w:t>
            </w:r>
            <w:del w:id="2" w:author="Microsoft Office-gebruiker" w:date="2022-02-01T16:06:00Z">
              <w:r w:rsidRPr="00530159">
                <w:rPr>
                  <w:rFonts w:cs="Calibri"/>
                  <w:lang w:val="fr-FR"/>
                </w:rPr>
                <w:delText>arrêté</w:delText>
              </w:r>
            </w:del>
            <w:ins w:id="3" w:author="Microsoft Office-gebruiker" w:date="2022-02-01T16:06:00Z">
              <w:r>
                <w:rPr>
                  <w:rFonts w:cs="Calibri"/>
                  <w:lang w:val="fr-BE"/>
                </w:rPr>
                <w:t>clôturé</w:t>
              </w:r>
            </w:ins>
            <w:r>
              <w:rPr>
                <w:rFonts w:cs="Calibri"/>
                <w:lang w:val="fr-BE"/>
              </w:rPr>
              <w:t xml:space="preserve"> à</w:t>
            </w:r>
            <w:r w:rsidRPr="0067472B">
              <w:rPr>
                <w:rFonts w:cs="Calibri"/>
                <w:lang w:val="fr-BE"/>
              </w:rPr>
              <w:t xml:space="preserve"> une date ne remontant pa</w:t>
            </w:r>
            <w:r>
              <w:rPr>
                <w:rFonts w:cs="Calibri"/>
                <w:lang w:val="fr-BE"/>
              </w:rPr>
              <w:t>s à plus de quatre mois avant l'</w:t>
            </w:r>
            <w:r w:rsidRPr="0067472B">
              <w:rPr>
                <w:rFonts w:cs="Calibri"/>
                <w:lang w:val="fr-BE"/>
              </w:rPr>
              <w:t>assemblée générale appelée à se prononcer sur la proposition de transformation transfrontalière.</w:t>
            </w:r>
          </w:p>
          <w:p w14:paraId="2D68F6F8" w14:textId="77777777" w:rsidR="003E2BDF" w:rsidRDefault="003E2BDF" w:rsidP="003E2BDF">
            <w:pPr>
              <w:spacing w:after="0" w:line="240" w:lineRule="auto"/>
              <w:jc w:val="both"/>
              <w:rPr>
                <w:rFonts w:cs="Calibri"/>
                <w:lang w:val="fr-BE"/>
              </w:rPr>
            </w:pPr>
          </w:p>
          <w:p w14:paraId="5236BC35" w14:textId="177323E5" w:rsidR="00BD2DC6" w:rsidRPr="003E2BDF" w:rsidRDefault="003E2BDF" w:rsidP="003E2BDF">
            <w:pPr>
              <w:jc w:val="both"/>
              <w:rPr>
                <w:lang w:val="fr-BE"/>
              </w:rPr>
            </w:pPr>
            <w:r w:rsidRPr="0067472B">
              <w:rPr>
                <w:rFonts w:cs="Calibri"/>
                <w:bCs/>
                <w:iCs/>
                <w:lang w:val="fr-FR"/>
              </w:rPr>
              <w:t xml:space="preserve">Le commissaire ou, lorsqu'il n'y a pas de commissaire, un réviseur d'entreprises ou un </w:t>
            </w:r>
            <w:r w:rsidRPr="0067472B">
              <w:rPr>
                <w:rFonts w:cs="Calibri"/>
                <w:bCs/>
                <w:iCs/>
                <w:lang w:val="fr-BE"/>
              </w:rPr>
              <w:t xml:space="preserve">expert-comptable externe </w:t>
            </w:r>
            <w:r>
              <w:rPr>
                <w:rFonts w:cs="Calibri"/>
                <w:bCs/>
                <w:iCs/>
                <w:lang w:val="fr-FR"/>
              </w:rPr>
              <w:t>désigné par l'organe d'</w:t>
            </w:r>
            <w:r w:rsidRPr="0067472B">
              <w:rPr>
                <w:rFonts w:cs="Calibri"/>
                <w:bCs/>
                <w:iCs/>
                <w:lang w:val="fr-FR"/>
              </w:rPr>
              <w:t>administration ou</w:t>
            </w:r>
            <w:r w:rsidRPr="0067472B">
              <w:rPr>
                <w:rFonts w:cs="Calibri"/>
                <w:b/>
                <w:bCs/>
                <w:i/>
                <w:iCs/>
                <w:lang w:val="fr-FR"/>
              </w:rPr>
              <w:t xml:space="preserve">, </w:t>
            </w:r>
            <w:r w:rsidRPr="0067472B">
              <w:rPr>
                <w:rFonts w:cs="Calibri"/>
                <w:bCs/>
                <w:iCs/>
                <w:lang w:val="fr-FR"/>
              </w:rPr>
              <w:t>dans les sociétés en nom collectif ou les sociétés en commandite,</w:t>
            </w:r>
            <w:r w:rsidRPr="0067472B">
              <w:rPr>
                <w:rFonts w:cs="Calibri"/>
                <w:b/>
                <w:bCs/>
                <w:i/>
                <w:iCs/>
                <w:lang w:val="fr-FR"/>
              </w:rPr>
              <w:t xml:space="preserve"> </w:t>
            </w:r>
            <w:r w:rsidRPr="0067472B">
              <w:rPr>
                <w:rFonts w:cs="Calibri"/>
                <w:bCs/>
                <w:iCs/>
                <w:lang w:val="fr-FR"/>
              </w:rPr>
              <w:t xml:space="preserve">par l'assemblée générale, fait rapport sur cet état et indique </w:t>
            </w:r>
            <w:r>
              <w:rPr>
                <w:rFonts w:cs="Calibri"/>
                <w:bCs/>
                <w:iCs/>
                <w:lang w:val="fr-BE"/>
              </w:rPr>
              <w:t>notamment si l'</w:t>
            </w:r>
            <w:r w:rsidRPr="0067472B">
              <w:rPr>
                <w:rFonts w:cs="Calibri"/>
                <w:bCs/>
                <w:iCs/>
                <w:lang w:val="fr-BE"/>
              </w:rPr>
              <w:t>actif net est surévalué</w:t>
            </w:r>
            <w:r w:rsidRPr="0067472B">
              <w:rPr>
                <w:rFonts w:cs="Calibri"/>
                <w:bCs/>
                <w:iCs/>
                <w:lang w:val="fr-FR"/>
              </w:rPr>
              <w:t>.</w:t>
            </w:r>
          </w:p>
        </w:tc>
      </w:tr>
      <w:tr w:rsidR="005A20A6" w:rsidRPr="005A20A6" w14:paraId="656FEDB4" w14:textId="77777777" w:rsidTr="00B51365">
        <w:trPr>
          <w:trHeight w:val="3496"/>
        </w:trPr>
        <w:tc>
          <w:tcPr>
            <w:tcW w:w="2263" w:type="dxa"/>
          </w:tcPr>
          <w:p w14:paraId="43041431" w14:textId="77777777" w:rsidR="005A20A6" w:rsidRDefault="005A20A6" w:rsidP="00E9206C">
            <w:pPr>
              <w:spacing w:after="0" w:line="240" w:lineRule="auto"/>
              <w:rPr>
                <w:rFonts w:cs="Calibri"/>
                <w:lang w:val="fr-FR"/>
              </w:rPr>
            </w:pPr>
            <w:r>
              <w:rPr>
                <w:rFonts w:cs="Calibri"/>
                <w:lang w:val="fr-FR"/>
              </w:rPr>
              <w:t>Ontwerp</w:t>
            </w:r>
          </w:p>
        </w:tc>
        <w:tc>
          <w:tcPr>
            <w:tcW w:w="5670" w:type="dxa"/>
            <w:shd w:val="clear" w:color="auto" w:fill="auto"/>
          </w:tcPr>
          <w:p w14:paraId="15EE5D80" w14:textId="77777777" w:rsidR="00925E0C" w:rsidRPr="00530159" w:rsidRDefault="00925E0C" w:rsidP="00925E0C">
            <w:pPr>
              <w:spacing w:after="0" w:line="240" w:lineRule="auto"/>
              <w:jc w:val="both"/>
              <w:rPr>
                <w:rFonts w:cs="Calibri"/>
                <w:lang w:val="nl-BE"/>
              </w:rPr>
            </w:pPr>
            <w:r>
              <w:rPr>
                <w:rFonts w:cs="Calibri"/>
                <w:lang w:val="nl-BE"/>
              </w:rPr>
              <w:t xml:space="preserve">Art. 14:21. </w:t>
            </w:r>
            <w:r w:rsidRPr="00530159">
              <w:rPr>
                <w:rFonts w:cs="Calibri"/>
                <w:lang w:val="nl-BE"/>
              </w:rPr>
              <w:t xml:space="preserve">Bij het in 14:20 bedoelde verslag voegt het bestuursorgaan een staat van activa en passiva, die niet meer dan vier maanden </w:t>
            </w:r>
            <w:del w:id="4" w:author="Microsoft Office-gebruiker" w:date="2022-02-01T16:05:00Z">
              <w:r w:rsidRPr="007156FA">
                <w:rPr>
                  <w:rFonts w:cs="Calibri"/>
                  <w:lang w:val="nl-BE"/>
                </w:rPr>
                <w:delText>oud mag zijn op de dag waarop</w:delText>
              </w:r>
            </w:del>
            <w:ins w:id="5" w:author="Microsoft Office-gebruiker" w:date="2022-02-01T16:05:00Z">
              <w:r w:rsidRPr="00530159">
                <w:rPr>
                  <w:rFonts w:cs="Calibri"/>
                  <w:lang w:val="nl-BE"/>
                </w:rPr>
                <w:t>vóór</w:t>
              </w:r>
            </w:ins>
            <w:r w:rsidRPr="00530159">
              <w:rPr>
                <w:rFonts w:cs="Calibri"/>
                <w:lang w:val="nl-BE"/>
              </w:rPr>
              <w:t xml:space="preserve"> de algemene vergadering </w:t>
            </w:r>
            <w:ins w:id="6" w:author="Microsoft Office-gebruiker" w:date="2022-02-01T16:05:00Z">
              <w:r w:rsidRPr="00530159">
                <w:rPr>
                  <w:rFonts w:cs="Calibri"/>
                  <w:lang w:val="nl-BE"/>
                </w:rPr>
                <w:t xml:space="preserve">die over het voorstel </w:t>
              </w:r>
            </w:ins>
            <w:r w:rsidRPr="00530159">
              <w:rPr>
                <w:rFonts w:cs="Calibri"/>
                <w:lang w:val="nl-BE"/>
              </w:rPr>
              <w:t xml:space="preserve">tot </w:t>
            </w:r>
            <w:del w:id="7" w:author="Microsoft Office-gebruiker" w:date="2022-02-01T16:05:00Z">
              <w:r w:rsidRPr="007156FA">
                <w:rPr>
                  <w:rFonts w:cs="Calibri"/>
                  <w:lang w:val="nl-BE"/>
                </w:rPr>
                <w:delText xml:space="preserve">de </w:delText>
              </w:r>
            </w:del>
            <w:r w:rsidRPr="00530159">
              <w:rPr>
                <w:rFonts w:cs="Calibri"/>
                <w:lang w:val="nl-BE"/>
              </w:rPr>
              <w:t xml:space="preserve">grensoverschrijdende omzetting </w:t>
            </w:r>
            <w:del w:id="8" w:author="Microsoft Office-gebruiker" w:date="2022-02-01T16:05:00Z">
              <w:r w:rsidRPr="007156FA">
                <w:rPr>
                  <w:rFonts w:cs="Calibri"/>
                  <w:lang w:val="nl-BE"/>
                </w:rPr>
                <w:delText>besluit</w:delText>
              </w:r>
            </w:del>
            <w:ins w:id="9" w:author="Microsoft Office-gebruiker" w:date="2022-02-01T16:05:00Z">
              <w:r w:rsidRPr="00530159">
                <w:rPr>
                  <w:rFonts w:cs="Calibri"/>
                  <w:lang w:val="nl-BE"/>
                </w:rPr>
                <w:t>moet besluiten is afgesloten</w:t>
              </w:r>
            </w:ins>
            <w:r w:rsidRPr="00530159">
              <w:rPr>
                <w:rFonts w:cs="Calibri"/>
                <w:lang w:val="nl-BE"/>
              </w:rPr>
              <w:t>.</w:t>
            </w:r>
          </w:p>
          <w:p w14:paraId="7485B10B" w14:textId="77777777" w:rsidR="00925E0C" w:rsidRDefault="00925E0C" w:rsidP="00925E0C">
            <w:pPr>
              <w:spacing w:after="0" w:line="240" w:lineRule="auto"/>
              <w:jc w:val="both"/>
              <w:rPr>
                <w:rFonts w:cs="Calibri"/>
                <w:lang w:val="nl-BE"/>
              </w:rPr>
            </w:pPr>
            <w:r w:rsidRPr="00530159">
              <w:rPr>
                <w:rFonts w:cs="Calibri"/>
                <w:lang w:val="nl-BE"/>
              </w:rPr>
              <w:t xml:space="preserve">  </w:t>
            </w:r>
          </w:p>
          <w:p w14:paraId="5150B55E" w14:textId="58CFDE61" w:rsidR="005A20A6" w:rsidRPr="00925E0C" w:rsidRDefault="00925E0C" w:rsidP="00925E0C">
            <w:pPr>
              <w:jc w:val="both"/>
              <w:rPr>
                <w:lang w:val="nl-NL"/>
              </w:rPr>
            </w:pPr>
            <w:r w:rsidRPr="00530159">
              <w:rPr>
                <w:rFonts w:cs="Calibri"/>
                <w:lang w:val="nl-BE"/>
              </w:rPr>
              <w:t xml:space="preserve">De commissaris of, als er geen commissaris is, een door het bestuursorgaan of, bij een vennootschap onder firma of een commanditaire vennootschap, door de algemene vergadering aangewezen bedrijfsrevisor </w:t>
            </w:r>
            <w:del w:id="10" w:author="Microsoft Office-gebruiker" w:date="2022-02-01T16:05:00Z">
              <w:r w:rsidRPr="007156FA">
                <w:rPr>
                  <w:rFonts w:cs="Calibri"/>
                  <w:lang w:val="nl-BE"/>
                </w:rPr>
                <w:delText xml:space="preserve">die door het bestuursorgaan </w:delText>
              </w:r>
            </w:del>
            <w:r w:rsidRPr="00530159">
              <w:rPr>
                <w:rFonts w:cs="Calibri"/>
                <w:lang w:val="nl-BE"/>
              </w:rPr>
              <w:t xml:space="preserve">of </w:t>
            </w:r>
            <w:del w:id="11" w:author="Microsoft Office-gebruiker" w:date="2022-02-01T16:05:00Z">
              <w:r w:rsidRPr="007156FA">
                <w:rPr>
                  <w:rFonts w:cs="Calibri"/>
                  <w:lang w:val="nl-BE"/>
                </w:rPr>
                <w:delText>door de algemene vergadering wordt aangewezen</w:delText>
              </w:r>
            </w:del>
            <w:ins w:id="12" w:author="Microsoft Office-gebruiker" w:date="2022-02-01T16:05:00Z">
              <w:r w:rsidRPr="00530159">
                <w:rPr>
                  <w:rFonts w:cs="Calibri"/>
                  <w:lang w:val="nl-BE"/>
                </w:rPr>
                <w:t>externe accountant</w:t>
              </w:r>
            </w:ins>
            <w:r w:rsidRPr="00530159">
              <w:rPr>
                <w:rFonts w:cs="Calibri"/>
                <w:lang w:val="nl-BE"/>
              </w:rPr>
              <w:t xml:space="preserve">, brengt over deze staat </w:t>
            </w:r>
            <w:del w:id="13" w:author="Microsoft Office-gebruiker" w:date="2022-02-01T16:05:00Z">
              <w:r w:rsidRPr="007156FA">
                <w:rPr>
                  <w:rFonts w:cs="Calibri"/>
                  <w:lang w:val="nl-BE"/>
                </w:rPr>
                <w:delText xml:space="preserve">van activa en passiva </w:delText>
              </w:r>
            </w:del>
            <w:r w:rsidRPr="00530159">
              <w:rPr>
                <w:rFonts w:cs="Calibri"/>
                <w:lang w:val="nl-BE"/>
              </w:rPr>
              <w:t xml:space="preserve">verslag uit en vermeldt </w:t>
            </w:r>
            <w:del w:id="14" w:author="Microsoft Office-gebruiker" w:date="2022-02-01T16:05:00Z">
              <w:r w:rsidRPr="007156FA">
                <w:rPr>
                  <w:rFonts w:cs="Calibri"/>
                  <w:lang w:val="nl-BE"/>
                </w:rPr>
                <w:delText>in het bijzonder enige overwaardering van</w:delText>
              </w:r>
            </w:del>
            <w:ins w:id="15" w:author="Microsoft Office-gebruiker" w:date="2022-02-01T16:05:00Z">
              <w:r w:rsidRPr="00530159">
                <w:rPr>
                  <w:rFonts w:cs="Calibri"/>
                  <w:lang w:val="nl-BE"/>
                </w:rPr>
                <w:t>inzonderheid of</w:t>
              </w:r>
            </w:ins>
            <w:r w:rsidRPr="00530159">
              <w:rPr>
                <w:rFonts w:cs="Calibri"/>
                <w:lang w:val="nl-BE"/>
              </w:rPr>
              <w:t xml:space="preserve"> het nettoactief</w:t>
            </w:r>
            <w:ins w:id="16" w:author="Microsoft Office-gebruiker" w:date="2022-02-01T16:05:00Z">
              <w:r w:rsidRPr="00530159">
                <w:rPr>
                  <w:rFonts w:cs="Calibri"/>
                  <w:lang w:val="nl-BE"/>
                </w:rPr>
                <w:t xml:space="preserve"> is overgewaardeerd</w:t>
              </w:r>
            </w:ins>
            <w:r w:rsidRPr="00530159">
              <w:rPr>
                <w:rFonts w:cs="Calibri"/>
                <w:lang w:val="nl-BE"/>
              </w:rPr>
              <w:t>.</w:t>
            </w:r>
          </w:p>
        </w:tc>
        <w:tc>
          <w:tcPr>
            <w:tcW w:w="5812" w:type="dxa"/>
            <w:shd w:val="clear" w:color="auto" w:fill="auto"/>
          </w:tcPr>
          <w:p w14:paraId="10A9EF54" w14:textId="77777777" w:rsidR="0095088A" w:rsidRPr="00530159" w:rsidRDefault="0095088A" w:rsidP="0095088A">
            <w:pPr>
              <w:spacing w:after="0" w:line="240" w:lineRule="auto"/>
              <w:jc w:val="both"/>
              <w:rPr>
                <w:rFonts w:cs="Calibri"/>
                <w:lang w:val="fr-FR"/>
              </w:rPr>
            </w:pPr>
            <w:r>
              <w:rPr>
                <w:rFonts w:cs="Calibri"/>
                <w:lang w:val="fr-FR"/>
              </w:rPr>
              <w:t>Art. 14 :21. L'organe d'</w:t>
            </w:r>
            <w:r w:rsidRPr="00530159">
              <w:rPr>
                <w:rFonts w:cs="Calibri"/>
                <w:lang w:val="fr-FR"/>
              </w:rPr>
              <w:t>administr</w:t>
            </w:r>
            <w:r>
              <w:rPr>
                <w:rFonts w:cs="Calibri"/>
                <w:lang w:val="fr-FR"/>
              </w:rPr>
              <w:t>ation joint au rapport visé à l'</w:t>
            </w:r>
            <w:r w:rsidRPr="00530159">
              <w:rPr>
                <w:rFonts w:cs="Calibri"/>
                <w:lang w:val="fr-FR"/>
              </w:rPr>
              <w:t xml:space="preserve">article 14:20 un état résumant la situation active et passive </w:t>
            </w:r>
            <w:del w:id="17" w:author="Microsoft Office-gebruiker" w:date="2022-02-01T16:07:00Z">
              <w:r w:rsidRPr="007156FA">
                <w:rPr>
                  <w:rFonts w:cs="Calibri"/>
                  <w:lang w:val="fr-FR"/>
                </w:rPr>
                <w:delText>qui</w:delText>
              </w:r>
            </w:del>
            <w:ins w:id="18" w:author="Microsoft Office-gebruiker" w:date="2022-02-01T16:07:00Z">
              <w:r w:rsidRPr="00530159">
                <w:rPr>
                  <w:rFonts w:cs="Calibri"/>
                  <w:lang w:val="fr-FR"/>
                </w:rPr>
                <w:t>de la société, arrêté à une date</w:t>
              </w:r>
            </w:ins>
            <w:r w:rsidRPr="00530159">
              <w:rPr>
                <w:rFonts w:cs="Calibri"/>
                <w:lang w:val="fr-FR"/>
              </w:rPr>
              <w:t xml:space="preserve"> ne </w:t>
            </w:r>
            <w:del w:id="19" w:author="Microsoft Office-gebruiker" w:date="2022-02-01T16:07:00Z">
              <w:r w:rsidRPr="007156FA">
                <w:rPr>
                  <w:rFonts w:cs="Calibri"/>
                  <w:lang w:val="fr-FR"/>
                </w:rPr>
                <w:delText xml:space="preserve">peut dater de </w:delText>
              </w:r>
            </w:del>
            <w:ins w:id="20" w:author="Microsoft Office-gebruiker" w:date="2022-02-01T16:07:00Z">
              <w:r w:rsidRPr="00530159">
                <w:rPr>
                  <w:rFonts w:cs="Calibri"/>
                  <w:lang w:val="fr-FR"/>
                </w:rPr>
                <w:t xml:space="preserve">remontant pas à </w:t>
              </w:r>
            </w:ins>
            <w:r w:rsidRPr="00530159">
              <w:rPr>
                <w:rFonts w:cs="Calibri"/>
                <w:lang w:val="fr-FR"/>
              </w:rPr>
              <w:t xml:space="preserve">plus de quatre mois </w:t>
            </w:r>
            <w:del w:id="21" w:author="Microsoft Office-gebruiker" w:date="2022-02-01T16:07:00Z">
              <w:r>
                <w:rPr>
                  <w:rFonts w:cs="Calibri"/>
                  <w:lang w:val="fr-FR"/>
                </w:rPr>
                <w:delText>au jour où</w:delText>
              </w:r>
            </w:del>
            <w:ins w:id="22" w:author="Microsoft Office-gebruiker" w:date="2022-02-01T16:07:00Z">
              <w:r w:rsidRPr="00530159">
                <w:rPr>
                  <w:rFonts w:cs="Calibri"/>
                  <w:lang w:val="fr-FR"/>
                </w:rPr>
                <w:t>av</w:t>
              </w:r>
              <w:r>
                <w:rPr>
                  <w:rFonts w:cs="Calibri"/>
                  <w:lang w:val="fr-FR"/>
                </w:rPr>
                <w:t>ant</w:t>
              </w:r>
            </w:ins>
            <w:r>
              <w:rPr>
                <w:rFonts w:cs="Calibri"/>
                <w:lang w:val="fr-FR"/>
              </w:rPr>
              <w:t xml:space="preserve"> l'</w:t>
            </w:r>
            <w:r w:rsidRPr="00530159">
              <w:rPr>
                <w:rFonts w:cs="Calibri"/>
                <w:lang w:val="fr-FR"/>
              </w:rPr>
              <w:t xml:space="preserve">assemblée générale </w:t>
            </w:r>
            <w:ins w:id="23" w:author="Microsoft Office-gebruiker" w:date="2022-02-01T16:07:00Z">
              <w:r w:rsidRPr="00530159">
                <w:rPr>
                  <w:rFonts w:cs="Calibri"/>
                  <w:lang w:val="fr-FR"/>
                </w:rPr>
                <w:t xml:space="preserve">appelée à </w:t>
              </w:r>
            </w:ins>
            <w:r w:rsidRPr="00530159">
              <w:rPr>
                <w:rFonts w:cs="Calibri"/>
                <w:lang w:val="fr-FR"/>
              </w:rPr>
              <w:t xml:space="preserve">se </w:t>
            </w:r>
            <w:del w:id="24" w:author="Microsoft Office-gebruiker" w:date="2022-02-01T16:07:00Z">
              <w:r w:rsidRPr="007156FA">
                <w:rPr>
                  <w:rFonts w:cs="Calibri"/>
                  <w:lang w:val="fr-FR"/>
                </w:rPr>
                <w:delText>prononce</w:delText>
              </w:r>
            </w:del>
            <w:ins w:id="25" w:author="Microsoft Office-gebruiker" w:date="2022-02-01T16:07:00Z">
              <w:r w:rsidRPr="00530159">
                <w:rPr>
                  <w:rFonts w:cs="Calibri"/>
                  <w:lang w:val="fr-FR"/>
                </w:rPr>
                <w:t>prononcer</w:t>
              </w:r>
            </w:ins>
            <w:r w:rsidRPr="00530159">
              <w:rPr>
                <w:rFonts w:cs="Calibri"/>
                <w:lang w:val="fr-FR"/>
              </w:rPr>
              <w:t xml:space="preserve"> sur la</w:t>
            </w:r>
            <w:ins w:id="26" w:author="Microsoft Office-gebruiker" w:date="2022-02-01T16:07:00Z">
              <w:r w:rsidRPr="00530159">
                <w:rPr>
                  <w:rFonts w:cs="Calibri"/>
                  <w:lang w:val="fr-FR"/>
                </w:rPr>
                <w:t xml:space="preserve"> proposition de</w:t>
              </w:r>
            </w:ins>
            <w:r w:rsidRPr="00530159">
              <w:rPr>
                <w:rFonts w:cs="Calibri"/>
                <w:lang w:val="fr-FR"/>
              </w:rPr>
              <w:t xml:space="preserve"> transformation transfrontalière.</w:t>
            </w:r>
          </w:p>
          <w:p w14:paraId="624F2FB9" w14:textId="77777777" w:rsidR="0095088A" w:rsidRDefault="0095088A" w:rsidP="0095088A">
            <w:pPr>
              <w:spacing w:after="0" w:line="240" w:lineRule="auto"/>
              <w:jc w:val="both"/>
              <w:rPr>
                <w:rFonts w:cs="Calibri"/>
                <w:lang w:val="fr-FR"/>
              </w:rPr>
            </w:pPr>
            <w:r w:rsidRPr="00530159">
              <w:rPr>
                <w:rFonts w:cs="Calibri"/>
                <w:lang w:val="fr-FR"/>
              </w:rPr>
              <w:t xml:space="preserve">  </w:t>
            </w:r>
          </w:p>
          <w:p w14:paraId="12E6AD9E" w14:textId="77777777" w:rsidR="0095088A" w:rsidRPr="007156FA" w:rsidRDefault="0095088A" w:rsidP="0095088A">
            <w:pPr>
              <w:spacing w:after="0" w:line="240" w:lineRule="auto"/>
              <w:jc w:val="both"/>
              <w:rPr>
                <w:del w:id="27" w:author="Microsoft Office-gebruiker" w:date="2022-02-01T16:07:00Z"/>
                <w:rFonts w:cs="Calibri"/>
                <w:lang w:val="fr-FR"/>
              </w:rPr>
            </w:pPr>
            <w:r w:rsidRPr="00530159">
              <w:rPr>
                <w:rFonts w:cs="Calibri"/>
                <w:lang w:val="fr-FR"/>
              </w:rPr>
              <w:t>Le commissaire ou, lorsqu'il n'y a pas de commissaire, un réviseur d'entreprises</w:t>
            </w:r>
            <w:ins w:id="28" w:author="Microsoft Office-gebruiker" w:date="2022-02-01T16:07:00Z">
              <w:r w:rsidRPr="00530159">
                <w:rPr>
                  <w:rFonts w:cs="Calibri"/>
                  <w:lang w:val="fr-FR"/>
                </w:rPr>
                <w:t xml:space="preserve"> ou un expert-comptable</w:t>
              </w:r>
              <w:r>
                <w:rPr>
                  <w:rFonts w:cs="Calibri"/>
                  <w:lang w:val="fr-FR"/>
                </w:rPr>
                <w:t xml:space="preserve"> externe</w:t>
              </w:r>
            </w:ins>
            <w:r>
              <w:rPr>
                <w:rFonts w:cs="Calibri"/>
                <w:lang w:val="fr-FR"/>
              </w:rPr>
              <w:t xml:space="preserve"> désigné par l'organe d'</w:t>
            </w:r>
            <w:r w:rsidRPr="00530159">
              <w:rPr>
                <w:rFonts w:cs="Calibri"/>
                <w:lang w:val="fr-FR"/>
              </w:rPr>
              <w:t>administration ou, dans les sociétés en nom collectif ou les sociétés en commandite, par l'assemblée générale, fait rapport sur cet</w:t>
            </w:r>
            <w:r>
              <w:rPr>
                <w:rFonts w:cs="Calibri"/>
                <w:lang w:val="fr-FR"/>
              </w:rPr>
              <w:t xml:space="preserve"> état </w:t>
            </w:r>
            <w:del w:id="29" w:author="Microsoft Office-gebruiker" w:date="2022-02-01T16:07:00Z">
              <w:r>
                <w:rPr>
                  <w:rFonts w:cs="Calibri"/>
                  <w:lang w:val="fr-FR"/>
                </w:rPr>
                <w:delText>de l'</w:delText>
              </w:r>
              <w:r w:rsidRPr="007156FA">
                <w:rPr>
                  <w:rFonts w:cs="Calibri"/>
                  <w:lang w:val="fr-FR"/>
                </w:rPr>
                <w:delText xml:space="preserve">actif et du passif </w:delText>
              </w:r>
            </w:del>
            <w:r>
              <w:rPr>
                <w:rFonts w:cs="Calibri"/>
                <w:lang w:val="fr-FR"/>
              </w:rPr>
              <w:t xml:space="preserve">et indique </w:t>
            </w:r>
            <w:del w:id="30" w:author="Microsoft Office-gebruiker" w:date="2022-02-01T16:07:00Z">
              <w:r w:rsidRPr="007156FA">
                <w:rPr>
                  <w:rFonts w:cs="Calibri"/>
                  <w:lang w:val="fr-FR"/>
                </w:rPr>
                <w:delText>en particulier toute surestimation de</w:delText>
              </w:r>
            </w:del>
            <w:ins w:id="31" w:author="Microsoft Office-gebruiker" w:date="2022-02-01T16:07:00Z">
              <w:r>
                <w:rPr>
                  <w:rFonts w:cs="Calibri"/>
                  <w:lang w:val="fr-FR"/>
                </w:rPr>
                <w:t>notamment si</w:t>
              </w:r>
            </w:ins>
            <w:r>
              <w:rPr>
                <w:rFonts w:cs="Calibri"/>
                <w:lang w:val="fr-FR"/>
              </w:rPr>
              <w:t xml:space="preserve"> l'</w:t>
            </w:r>
            <w:r w:rsidRPr="00530159">
              <w:rPr>
                <w:rFonts w:cs="Calibri"/>
                <w:lang w:val="fr-FR"/>
              </w:rPr>
              <w:t>actif net</w:t>
            </w:r>
            <w:del w:id="32" w:author="Microsoft Office-gebruiker" w:date="2022-02-01T16:07:00Z">
              <w:r w:rsidRPr="007156FA">
                <w:rPr>
                  <w:rFonts w:cs="Calibri"/>
                  <w:lang w:val="fr-FR"/>
                </w:rPr>
                <w:delText>.</w:delText>
              </w:r>
            </w:del>
          </w:p>
          <w:p w14:paraId="1F825126" w14:textId="163F8F41" w:rsidR="005A20A6" w:rsidRPr="0095088A" w:rsidRDefault="0095088A" w:rsidP="0095088A">
            <w:pPr>
              <w:jc w:val="both"/>
              <w:rPr>
                <w:lang w:val="fr-FR"/>
              </w:rPr>
            </w:pPr>
            <w:ins w:id="33" w:author="Microsoft Office-gebruiker" w:date="2022-02-01T16:07:00Z">
              <w:r w:rsidRPr="00530159">
                <w:rPr>
                  <w:rFonts w:cs="Calibri"/>
                  <w:lang w:val="fr-FR"/>
                </w:rPr>
                <w:t xml:space="preserve"> est surévalué.</w:t>
              </w:r>
            </w:ins>
            <w:bookmarkStart w:id="34" w:name="_GoBack"/>
            <w:bookmarkEnd w:id="34"/>
          </w:p>
        </w:tc>
      </w:tr>
      <w:tr w:rsidR="005A20A6" w:rsidRPr="005A20A6" w14:paraId="36B59DA5" w14:textId="77777777" w:rsidTr="00B51365">
        <w:trPr>
          <w:trHeight w:val="3800"/>
        </w:trPr>
        <w:tc>
          <w:tcPr>
            <w:tcW w:w="2263" w:type="dxa"/>
          </w:tcPr>
          <w:p w14:paraId="11FEF67F" w14:textId="77777777" w:rsidR="005A20A6" w:rsidRPr="007156FA" w:rsidRDefault="005A20A6" w:rsidP="00530159">
            <w:pPr>
              <w:spacing w:after="0" w:line="240" w:lineRule="auto"/>
              <w:rPr>
                <w:rFonts w:cs="Calibri"/>
                <w:lang w:val="fr-FR"/>
              </w:rPr>
            </w:pPr>
            <w:r>
              <w:rPr>
                <w:rFonts w:cs="Calibri"/>
                <w:lang w:val="fr-FR"/>
              </w:rPr>
              <w:lastRenderedPageBreak/>
              <w:t>Voorontwerp</w:t>
            </w:r>
          </w:p>
        </w:tc>
        <w:tc>
          <w:tcPr>
            <w:tcW w:w="5670" w:type="dxa"/>
            <w:shd w:val="clear" w:color="auto" w:fill="auto"/>
          </w:tcPr>
          <w:p w14:paraId="7D433362" w14:textId="77777777" w:rsidR="005A20A6" w:rsidRDefault="005A20A6" w:rsidP="007156FA">
            <w:pPr>
              <w:spacing w:after="0" w:line="240" w:lineRule="auto"/>
              <w:jc w:val="both"/>
              <w:rPr>
                <w:rFonts w:cs="Calibri"/>
                <w:lang w:val="nl-BE"/>
              </w:rPr>
            </w:pPr>
            <w:r>
              <w:rPr>
                <w:rFonts w:cs="Calibri"/>
                <w:lang w:val="nl-BE"/>
              </w:rPr>
              <w:t xml:space="preserve">Art. 14:21. </w:t>
            </w:r>
            <w:r w:rsidRPr="007156FA">
              <w:rPr>
                <w:rFonts w:cs="Calibri"/>
                <w:lang w:val="nl-BE"/>
              </w:rPr>
              <w:t>Bij het in 14:20 bedoelde verslag voegt het bestuursorgaan een staat van activa en passiva, die niet meer dan vier maanden oud mag zijn op de dag waarop de algemene vergadering tot de grensoverschrijdende omzetting besluit.</w:t>
            </w:r>
          </w:p>
          <w:p w14:paraId="16174139" w14:textId="77777777" w:rsidR="005A20A6" w:rsidRPr="007156FA" w:rsidRDefault="005A20A6" w:rsidP="007156FA">
            <w:pPr>
              <w:spacing w:after="0" w:line="240" w:lineRule="auto"/>
              <w:jc w:val="both"/>
              <w:rPr>
                <w:rFonts w:cs="Calibri"/>
                <w:lang w:val="nl-BE"/>
              </w:rPr>
            </w:pPr>
          </w:p>
          <w:p w14:paraId="152DDCAF" w14:textId="77777777" w:rsidR="005A20A6" w:rsidRPr="007156FA" w:rsidRDefault="005A20A6" w:rsidP="00BD2DC6">
            <w:pPr>
              <w:spacing w:after="0" w:line="240" w:lineRule="auto"/>
              <w:jc w:val="both"/>
              <w:rPr>
                <w:rFonts w:cs="Calibri"/>
                <w:lang w:val="nl-BE"/>
              </w:rPr>
            </w:pPr>
            <w:r w:rsidRPr="007156FA">
              <w:rPr>
                <w:rFonts w:cs="Calibri"/>
                <w:lang w:val="nl-BE"/>
              </w:rPr>
              <w:t>De commissaris of, als er geen commissaris is, een door het bestuursorgaan of, bij een vennootschap onder firma of een commanditaire vennootschap, door de algemene vergadering aangewezen bedrijfsrevisor die door het bestuursorgaan of door de algemene vergadering wordt aangewezen, brengt over deze staat van activa en passiva verslag uit en vermeldt in het bijzonder enige overwaardering van het nettoactief.</w:t>
            </w:r>
          </w:p>
        </w:tc>
        <w:tc>
          <w:tcPr>
            <w:tcW w:w="5812" w:type="dxa"/>
            <w:shd w:val="clear" w:color="auto" w:fill="auto"/>
          </w:tcPr>
          <w:p w14:paraId="1B77E929" w14:textId="0F7A1D16" w:rsidR="005A20A6" w:rsidRDefault="005A20A6" w:rsidP="007156FA">
            <w:pPr>
              <w:spacing w:after="0" w:line="240" w:lineRule="auto"/>
              <w:jc w:val="both"/>
              <w:rPr>
                <w:rFonts w:cs="Calibri"/>
                <w:lang w:val="fr-FR"/>
              </w:rPr>
            </w:pPr>
            <w:r>
              <w:rPr>
                <w:rFonts w:cs="Calibri"/>
                <w:lang w:val="fr-FR"/>
              </w:rPr>
              <w:t xml:space="preserve">Art. 14:21. </w:t>
            </w:r>
            <w:r w:rsidR="00C86C68">
              <w:rPr>
                <w:rFonts w:cs="Calibri"/>
                <w:lang w:val="fr-FR"/>
              </w:rPr>
              <w:t>L'organe d'</w:t>
            </w:r>
            <w:r w:rsidRPr="007156FA">
              <w:rPr>
                <w:rFonts w:cs="Calibri"/>
                <w:lang w:val="fr-FR"/>
              </w:rPr>
              <w:t>administr</w:t>
            </w:r>
            <w:r w:rsidR="00C86C68">
              <w:rPr>
                <w:rFonts w:cs="Calibri"/>
                <w:lang w:val="fr-FR"/>
              </w:rPr>
              <w:t>ation joint au rapport visé à l'</w:t>
            </w:r>
            <w:r w:rsidRPr="007156FA">
              <w:rPr>
                <w:rFonts w:cs="Calibri"/>
                <w:lang w:val="fr-FR"/>
              </w:rPr>
              <w:t>article 14:20 un état résumant la situation active et passive qui ne peut dater de p</w:t>
            </w:r>
            <w:r w:rsidR="00C86C68">
              <w:rPr>
                <w:rFonts w:cs="Calibri"/>
                <w:lang w:val="fr-FR"/>
              </w:rPr>
              <w:t>lus de quatre mois au jour où l'</w:t>
            </w:r>
            <w:r w:rsidRPr="007156FA">
              <w:rPr>
                <w:rFonts w:cs="Calibri"/>
                <w:lang w:val="fr-FR"/>
              </w:rPr>
              <w:t>assemblée générale se prononce sur la transformation transfrontalière.</w:t>
            </w:r>
          </w:p>
          <w:p w14:paraId="62389D96" w14:textId="77777777" w:rsidR="005A20A6" w:rsidRPr="007156FA" w:rsidRDefault="005A20A6" w:rsidP="007156FA">
            <w:pPr>
              <w:spacing w:after="0" w:line="240" w:lineRule="auto"/>
              <w:jc w:val="both"/>
              <w:rPr>
                <w:rFonts w:cs="Calibri"/>
                <w:lang w:val="fr-FR"/>
              </w:rPr>
            </w:pPr>
          </w:p>
          <w:p w14:paraId="31027F93" w14:textId="53A8D41E" w:rsidR="005A20A6" w:rsidRPr="007156FA" w:rsidRDefault="005A20A6" w:rsidP="007156FA">
            <w:pPr>
              <w:spacing w:after="0" w:line="240" w:lineRule="auto"/>
              <w:jc w:val="both"/>
              <w:rPr>
                <w:rFonts w:cs="Calibri"/>
                <w:lang w:val="fr-FR"/>
              </w:rPr>
            </w:pPr>
            <w:r w:rsidRPr="007156FA">
              <w:rPr>
                <w:rFonts w:cs="Calibri"/>
                <w:lang w:val="fr-FR"/>
              </w:rPr>
              <w:t>Le commissaire ou, lorsqu'il n'y a pas de commissaire, un réviseur d'ent</w:t>
            </w:r>
            <w:r w:rsidR="00C86C68">
              <w:rPr>
                <w:rFonts w:cs="Calibri"/>
                <w:lang w:val="fr-FR"/>
              </w:rPr>
              <w:t>reprises désigné par l'organe d'</w:t>
            </w:r>
            <w:r w:rsidRPr="007156FA">
              <w:rPr>
                <w:rFonts w:cs="Calibri"/>
                <w:lang w:val="fr-FR"/>
              </w:rPr>
              <w:t>administration ou, dans les sociétés en nom collectif ou les sociétés en commandite, par l'assemblée générale,</w:t>
            </w:r>
            <w:r w:rsidR="00C86C68">
              <w:rPr>
                <w:rFonts w:cs="Calibri"/>
                <w:lang w:val="fr-FR"/>
              </w:rPr>
              <w:t xml:space="preserve"> fait rapport sur cet état de l'</w:t>
            </w:r>
            <w:r w:rsidRPr="007156FA">
              <w:rPr>
                <w:rFonts w:cs="Calibri"/>
                <w:lang w:val="fr-FR"/>
              </w:rPr>
              <w:t>actif et du passif et indique en particulier toute surestimation de l'actif net.</w:t>
            </w:r>
          </w:p>
          <w:p w14:paraId="47E4FC73" w14:textId="77777777" w:rsidR="005A20A6" w:rsidRPr="007156FA" w:rsidRDefault="005A20A6" w:rsidP="00BD2DC6">
            <w:pPr>
              <w:spacing w:after="0" w:line="240" w:lineRule="auto"/>
              <w:jc w:val="both"/>
              <w:rPr>
                <w:rFonts w:cs="Calibri"/>
                <w:lang w:val="fr-FR"/>
              </w:rPr>
            </w:pPr>
          </w:p>
        </w:tc>
      </w:tr>
      <w:tr w:rsidR="005A20A6" w:rsidRPr="00B51365" w14:paraId="5D552594" w14:textId="77777777" w:rsidTr="009C3737">
        <w:trPr>
          <w:trHeight w:val="2549"/>
        </w:trPr>
        <w:tc>
          <w:tcPr>
            <w:tcW w:w="2263" w:type="dxa"/>
          </w:tcPr>
          <w:p w14:paraId="706DA2EC" w14:textId="77777777" w:rsidR="005A20A6" w:rsidRDefault="005A20A6" w:rsidP="00B51365">
            <w:pPr>
              <w:spacing w:after="0" w:line="240" w:lineRule="auto"/>
              <w:rPr>
                <w:rFonts w:cs="Calibri"/>
                <w:lang w:val="fr-FR"/>
              </w:rPr>
            </w:pPr>
            <w:r>
              <w:rPr>
                <w:rFonts w:cs="Calibri"/>
                <w:lang w:val="fr-FR"/>
              </w:rPr>
              <w:t>MvT</w:t>
            </w:r>
          </w:p>
        </w:tc>
        <w:tc>
          <w:tcPr>
            <w:tcW w:w="5670" w:type="dxa"/>
            <w:shd w:val="clear" w:color="auto" w:fill="auto"/>
          </w:tcPr>
          <w:p w14:paraId="39102BB9" w14:textId="77777777" w:rsidR="005A20A6" w:rsidRPr="00B07DAD" w:rsidRDefault="005A20A6" w:rsidP="00B51365">
            <w:pPr>
              <w:spacing w:after="0" w:line="240" w:lineRule="auto"/>
              <w:jc w:val="both"/>
              <w:rPr>
                <w:rFonts w:cs="Calibri"/>
                <w:u w:val="single"/>
                <w:lang w:val="nl-BE"/>
              </w:rPr>
            </w:pPr>
            <w:r w:rsidRPr="0067472B">
              <w:rPr>
                <w:rFonts w:cs="Calibri"/>
                <w:lang w:val="nl-BE"/>
              </w:rPr>
              <w:t>Het in artikel 14:20 bedoelde verslag gaat gepaard met een recente staat van activa en passiva zowel in het belang van de vennoten of aandeelhouders als van de schuldeisers.</w:t>
            </w:r>
          </w:p>
          <w:p w14:paraId="3C6A38F1" w14:textId="77777777" w:rsidR="005A20A6" w:rsidRDefault="005A20A6" w:rsidP="00B51365">
            <w:pPr>
              <w:spacing w:after="0" w:line="240" w:lineRule="auto"/>
              <w:jc w:val="both"/>
              <w:rPr>
                <w:rFonts w:cs="Calibri"/>
                <w:lang w:val="nl-BE"/>
              </w:rPr>
            </w:pPr>
          </w:p>
          <w:p w14:paraId="52173C22" w14:textId="77777777" w:rsidR="005A20A6" w:rsidRPr="0067472B" w:rsidRDefault="005A20A6" w:rsidP="00B51365">
            <w:pPr>
              <w:spacing w:after="0" w:line="240" w:lineRule="auto"/>
              <w:jc w:val="both"/>
              <w:rPr>
                <w:rFonts w:cs="Calibri"/>
                <w:lang w:val="nl-BE"/>
              </w:rPr>
            </w:pPr>
            <w:r w:rsidRPr="0067472B">
              <w:rPr>
                <w:rFonts w:cs="Calibri"/>
                <w:lang w:val="nl-BE"/>
              </w:rPr>
              <w:t>De staat van activa en passiva wordt gecontroleerd door een commissaris, een bedrijfsrevisor, of een externe accountant die over de staat verslag uitbrengt en daarbij in het bijzonder enige overwaardering van het nettoactief vermeldt, zoals bij de nationale omzetting (artikel 14:4).</w:t>
            </w:r>
            <w:r w:rsidRPr="0067472B" w:rsidDel="003C6661">
              <w:rPr>
                <w:rFonts w:cs="Calibri"/>
                <w:lang w:val="nl-BE"/>
              </w:rPr>
              <w:t xml:space="preserve"> </w:t>
            </w:r>
          </w:p>
        </w:tc>
        <w:tc>
          <w:tcPr>
            <w:tcW w:w="5812" w:type="dxa"/>
            <w:shd w:val="clear" w:color="auto" w:fill="auto"/>
          </w:tcPr>
          <w:p w14:paraId="606AC23C" w14:textId="77777777" w:rsidR="005A20A6" w:rsidRPr="00B07DAD" w:rsidRDefault="005A20A6" w:rsidP="00B51365">
            <w:pPr>
              <w:spacing w:after="0" w:line="240" w:lineRule="auto"/>
              <w:jc w:val="both"/>
              <w:rPr>
                <w:rFonts w:cs="Calibri"/>
                <w:u w:val="single"/>
                <w:lang w:val="fr-FR"/>
              </w:rPr>
            </w:pPr>
            <w:r w:rsidRPr="0067472B">
              <w:rPr>
                <w:rFonts w:cs="Calibri"/>
                <w:lang w:val="fr-BE"/>
              </w:rPr>
              <w:t>Le rapport visé à l’article 14:20 s’accompagne d’un état récent résumant la situation active et passive dans l’intérêt tant des associés ou actionnaires que des créanciers.</w:t>
            </w:r>
          </w:p>
          <w:p w14:paraId="7AAA687C" w14:textId="77777777" w:rsidR="005A20A6" w:rsidRDefault="005A20A6" w:rsidP="00B51365">
            <w:pPr>
              <w:spacing w:after="0" w:line="240" w:lineRule="auto"/>
              <w:jc w:val="both"/>
              <w:rPr>
                <w:rFonts w:cs="Calibri"/>
                <w:lang w:val="fr-BE"/>
              </w:rPr>
            </w:pPr>
          </w:p>
          <w:p w14:paraId="76776470" w14:textId="77777777" w:rsidR="005A20A6" w:rsidRPr="0067472B" w:rsidRDefault="005A20A6" w:rsidP="00B51365">
            <w:pPr>
              <w:spacing w:after="0" w:line="240" w:lineRule="auto"/>
              <w:jc w:val="both"/>
              <w:rPr>
                <w:rFonts w:cs="Calibri"/>
                <w:lang w:val="fr-FR"/>
              </w:rPr>
            </w:pPr>
            <w:r w:rsidRPr="0067472B">
              <w:rPr>
                <w:rFonts w:cs="Calibri"/>
                <w:lang w:val="fr-BE"/>
              </w:rPr>
              <w:t xml:space="preserve">L’état résumant la situation active et passive est contrôlé par un commissaire, un réviseur d’entreprises ou un expert-comptable externe qui fait rapport sur cet état et mentionne en particulier à cette occasion toute surestimation de l’actif net, comme pour la transformation nationale (article 14:4). </w:t>
            </w:r>
          </w:p>
        </w:tc>
      </w:tr>
      <w:tr w:rsidR="005A20A6" w:rsidRPr="00B07DAD" w14:paraId="041E87EC" w14:textId="77777777" w:rsidTr="00B51365">
        <w:trPr>
          <w:trHeight w:val="405"/>
        </w:trPr>
        <w:tc>
          <w:tcPr>
            <w:tcW w:w="2263" w:type="dxa"/>
          </w:tcPr>
          <w:p w14:paraId="268F9993" w14:textId="77777777" w:rsidR="005A20A6" w:rsidRPr="00B07656" w:rsidRDefault="005A20A6" w:rsidP="00B51365">
            <w:pPr>
              <w:spacing w:after="0"/>
            </w:pPr>
            <w:r w:rsidRPr="00B07656">
              <w:t>RvSt</w:t>
            </w:r>
          </w:p>
        </w:tc>
        <w:tc>
          <w:tcPr>
            <w:tcW w:w="5670" w:type="dxa"/>
            <w:shd w:val="clear" w:color="auto" w:fill="auto"/>
          </w:tcPr>
          <w:p w14:paraId="6E036B13" w14:textId="77777777" w:rsidR="005A20A6" w:rsidRPr="00B07656" w:rsidRDefault="005A20A6" w:rsidP="00B51365">
            <w:pPr>
              <w:spacing w:after="0"/>
            </w:pPr>
            <w:r w:rsidRPr="00B07656">
              <w:t>Geen opmerkingen</w:t>
            </w:r>
            <w:r>
              <w:t>.</w:t>
            </w:r>
          </w:p>
        </w:tc>
        <w:tc>
          <w:tcPr>
            <w:tcW w:w="5812" w:type="dxa"/>
            <w:shd w:val="clear" w:color="auto" w:fill="auto"/>
          </w:tcPr>
          <w:p w14:paraId="142FAD78" w14:textId="77777777" w:rsidR="005A20A6" w:rsidRDefault="005A20A6" w:rsidP="00B51365">
            <w:pPr>
              <w:spacing w:after="0"/>
            </w:pPr>
            <w:r w:rsidRPr="00B07656">
              <w:t>Pas de remarques</w:t>
            </w:r>
            <w:r>
              <w:t>.</w:t>
            </w:r>
          </w:p>
        </w:tc>
      </w:tr>
      <w:tr w:rsidR="005A20A6" w:rsidRPr="00B07DAD" w14:paraId="73FEF4A7" w14:textId="77777777" w:rsidTr="00B51365">
        <w:trPr>
          <w:trHeight w:val="411"/>
        </w:trPr>
        <w:tc>
          <w:tcPr>
            <w:tcW w:w="2263" w:type="dxa"/>
          </w:tcPr>
          <w:p w14:paraId="22512C79" w14:textId="77777777" w:rsidR="005A20A6" w:rsidRPr="00B07656" w:rsidRDefault="005A20A6" w:rsidP="00B51365">
            <w:pPr>
              <w:spacing w:after="0"/>
            </w:pPr>
            <w:r>
              <w:t>Amendement 364</w:t>
            </w:r>
          </w:p>
        </w:tc>
        <w:tc>
          <w:tcPr>
            <w:tcW w:w="5670" w:type="dxa"/>
            <w:shd w:val="clear" w:color="auto" w:fill="auto"/>
          </w:tcPr>
          <w:p w14:paraId="1F23D93A" w14:textId="77777777" w:rsidR="005A20A6" w:rsidRPr="00B07656" w:rsidRDefault="005A20A6" w:rsidP="00B51365">
            <w:pPr>
              <w:tabs>
                <w:tab w:val="left" w:pos="2055"/>
              </w:tabs>
              <w:spacing w:after="0"/>
            </w:pPr>
            <w:r>
              <w:t>Niet aangenomen.</w:t>
            </w:r>
            <w:r>
              <w:tab/>
            </w:r>
          </w:p>
        </w:tc>
        <w:tc>
          <w:tcPr>
            <w:tcW w:w="5812" w:type="dxa"/>
            <w:shd w:val="clear" w:color="auto" w:fill="auto"/>
          </w:tcPr>
          <w:p w14:paraId="3D51538C" w14:textId="77777777" w:rsidR="005A20A6" w:rsidRPr="00B07656" w:rsidRDefault="005A20A6" w:rsidP="00B51365">
            <w:pPr>
              <w:spacing w:after="0"/>
            </w:pPr>
            <w:r>
              <w:t>Non adopté.</w:t>
            </w:r>
          </w:p>
        </w:tc>
      </w:tr>
    </w:tbl>
    <w:p w14:paraId="16FC9FDC" w14:textId="77777777" w:rsidR="001203BA" w:rsidRPr="00530159" w:rsidRDefault="001203BA" w:rsidP="001203BA">
      <w:pPr>
        <w:rPr>
          <w:lang w:val="fr-FR"/>
        </w:rPr>
      </w:pPr>
    </w:p>
    <w:p w14:paraId="748D71B1" w14:textId="77777777" w:rsidR="00A820D7" w:rsidRPr="00530159" w:rsidRDefault="00A820D7">
      <w:pPr>
        <w:rPr>
          <w:lang w:val="fr-FR"/>
        </w:rPr>
      </w:pPr>
    </w:p>
    <w:sectPr w:rsidR="00A820D7" w:rsidRPr="0053015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E2BDF"/>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13F84"/>
    <w:rsid w:val="00525185"/>
    <w:rsid w:val="00530159"/>
    <w:rsid w:val="005415E2"/>
    <w:rsid w:val="00552D57"/>
    <w:rsid w:val="00562DB1"/>
    <w:rsid w:val="00585D82"/>
    <w:rsid w:val="005A20A6"/>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0A89"/>
    <w:rsid w:val="006D501B"/>
    <w:rsid w:val="00706549"/>
    <w:rsid w:val="00710A28"/>
    <w:rsid w:val="00710C81"/>
    <w:rsid w:val="007156FA"/>
    <w:rsid w:val="00733FA9"/>
    <w:rsid w:val="00736D86"/>
    <w:rsid w:val="00741F2C"/>
    <w:rsid w:val="007463B2"/>
    <w:rsid w:val="007532BF"/>
    <w:rsid w:val="007B17CA"/>
    <w:rsid w:val="007B581C"/>
    <w:rsid w:val="007D7A6B"/>
    <w:rsid w:val="00800A45"/>
    <w:rsid w:val="00817848"/>
    <w:rsid w:val="00833A2D"/>
    <w:rsid w:val="008423F9"/>
    <w:rsid w:val="00842D8E"/>
    <w:rsid w:val="00853C03"/>
    <w:rsid w:val="00871F22"/>
    <w:rsid w:val="00882BCC"/>
    <w:rsid w:val="00887B0C"/>
    <w:rsid w:val="008A17D9"/>
    <w:rsid w:val="008B2189"/>
    <w:rsid w:val="008D71F7"/>
    <w:rsid w:val="008E164C"/>
    <w:rsid w:val="008E7328"/>
    <w:rsid w:val="00905B7A"/>
    <w:rsid w:val="009172D4"/>
    <w:rsid w:val="00925E0C"/>
    <w:rsid w:val="00931894"/>
    <w:rsid w:val="00935E60"/>
    <w:rsid w:val="00943313"/>
    <w:rsid w:val="009460AE"/>
    <w:rsid w:val="0095088A"/>
    <w:rsid w:val="009627E9"/>
    <w:rsid w:val="009A4260"/>
    <w:rsid w:val="009B3BE6"/>
    <w:rsid w:val="009C3737"/>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07DAD"/>
    <w:rsid w:val="00B15F17"/>
    <w:rsid w:val="00B41CE6"/>
    <w:rsid w:val="00B43558"/>
    <w:rsid w:val="00B50606"/>
    <w:rsid w:val="00B51365"/>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6467"/>
    <w:rsid w:val="00C86C68"/>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DC2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25E0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25E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4233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2019-11-04T13:42:00Z</dcterms:created>
  <dcterms:modified xsi:type="dcterms:W3CDTF">2022-02-01T15:07:00Z</dcterms:modified>
</cp:coreProperties>
</file>