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263"/>
        <w:gridCol w:w="5670"/>
        <w:gridCol w:w="5529"/>
        <w:gridCol w:w="283"/>
      </w:tblGrid>
      <w:tr w:rsidR="008F1E64" w:rsidRPr="0030765C" w14:paraId="5757A578" w14:textId="77777777" w:rsidTr="008F1E64">
        <w:tc>
          <w:tcPr>
            <w:tcW w:w="13462" w:type="dxa"/>
            <w:gridSpan w:val="3"/>
          </w:tcPr>
          <w:p w14:paraId="6E301193" w14:textId="77777777" w:rsidR="008F1E64" w:rsidRDefault="008F1E64" w:rsidP="007D7A6B">
            <w:pPr>
              <w:rPr>
                <w:b/>
                <w:sz w:val="32"/>
                <w:szCs w:val="32"/>
                <w:lang w:val="nl-BE"/>
              </w:rPr>
            </w:pPr>
            <w:r>
              <w:rPr>
                <w:b/>
                <w:sz w:val="32"/>
                <w:szCs w:val="32"/>
                <w:lang w:val="nl-BE"/>
              </w:rPr>
              <w:t>Onderafdeling 2. – B</w:t>
            </w:r>
            <w:r w:rsidRPr="008F1E64">
              <w:rPr>
                <w:b/>
                <w:sz w:val="32"/>
                <w:szCs w:val="32"/>
                <w:lang w:val="nl-BE"/>
              </w:rPr>
              <w:t>esluit tot grensoverschrijdende omzetting.</w:t>
            </w:r>
          </w:p>
        </w:tc>
        <w:tc>
          <w:tcPr>
            <w:tcW w:w="283" w:type="dxa"/>
            <w:shd w:val="clear" w:color="auto" w:fill="auto"/>
          </w:tcPr>
          <w:p w14:paraId="451F283E" w14:textId="77777777" w:rsidR="008F1E64" w:rsidRPr="007B17CA" w:rsidRDefault="008F1E64" w:rsidP="007B17CA">
            <w:pPr>
              <w:jc w:val="center"/>
              <w:rPr>
                <w:rFonts w:ascii="Cambria" w:eastAsia="Calibri" w:hAnsi="Cambria" w:cs="Times New Roman"/>
                <w:b/>
                <w:bCs/>
                <w:color w:val="4F81BD"/>
                <w:sz w:val="32"/>
                <w:szCs w:val="26"/>
                <w:lang w:val="nl-NL" w:eastAsia="fr-FR"/>
              </w:rPr>
            </w:pPr>
          </w:p>
        </w:tc>
      </w:tr>
      <w:tr w:rsidR="001203BA" w:rsidRPr="00441E30" w14:paraId="46C66EC3" w14:textId="77777777" w:rsidTr="007A5E7E">
        <w:tc>
          <w:tcPr>
            <w:tcW w:w="2263" w:type="dxa"/>
          </w:tcPr>
          <w:p w14:paraId="5873C95B" w14:textId="77777777" w:rsidR="001203BA" w:rsidRPr="00B07AC9" w:rsidRDefault="00C80921" w:rsidP="007D7A6B">
            <w:pPr>
              <w:rPr>
                <w:b/>
                <w:sz w:val="32"/>
                <w:szCs w:val="32"/>
                <w:lang w:val="nl-BE"/>
              </w:rPr>
            </w:pPr>
            <w:r>
              <w:rPr>
                <w:b/>
                <w:sz w:val="32"/>
                <w:szCs w:val="32"/>
                <w:lang w:val="nl-BE"/>
              </w:rPr>
              <w:t>ARTIKEL 14:23</w:t>
            </w:r>
          </w:p>
        </w:tc>
        <w:tc>
          <w:tcPr>
            <w:tcW w:w="11482" w:type="dxa"/>
            <w:gridSpan w:val="3"/>
            <w:shd w:val="clear" w:color="auto" w:fill="auto"/>
          </w:tcPr>
          <w:p w14:paraId="6D007CF3" w14:textId="77777777" w:rsidR="001203BA" w:rsidRPr="007B17CA" w:rsidRDefault="001203BA" w:rsidP="007B17CA">
            <w:pPr>
              <w:jc w:val="center"/>
              <w:rPr>
                <w:rFonts w:ascii="Cambria" w:eastAsia="Calibri" w:hAnsi="Cambria" w:cs="Times New Roman"/>
                <w:b/>
                <w:bCs/>
                <w:color w:val="4F81BD"/>
                <w:sz w:val="32"/>
                <w:szCs w:val="26"/>
                <w:lang w:val="nl-NL" w:eastAsia="fr-FR"/>
              </w:rPr>
            </w:pPr>
          </w:p>
        </w:tc>
      </w:tr>
      <w:tr w:rsidR="008F1E64" w:rsidRPr="00441E30" w14:paraId="5C4A5F1E" w14:textId="77777777" w:rsidTr="007A5E7E">
        <w:tc>
          <w:tcPr>
            <w:tcW w:w="2263" w:type="dxa"/>
          </w:tcPr>
          <w:p w14:paraId="45940BAD" w14:textId="77777777" w:rsidR="008F1E64" w:rsidRDefault="008F1E64" w:rsidP="007D7A6B">
            <w:pPr>
              <w:rPr>
                <w:b/>
                <w:sz w:val="32"/>
                <w:szCs w:val="32"/>
                <w:lang w:val="nl-BE"/>
              </w:rPr>
            </w:pPr>
          </w:p>
        </w:tc>
        <w:tc>
          <w:tcPr>
            <w:tcW w:w="11482" w:type="dxa"/>
            <w:gridSpan w:val="3"/>
            <w:shd w:val="clear" w:color="auto" w:fill="auto"/>
          </w:tcPr>
          <w:p w14:paraId="5B90C7B5" w14:textId="77777777" w:rsidR="008F1E64" w:rsidRPr="007B17CA" w:rsidRDefault="008F1E64" w:rsidP="007B17CA">
            <w:pPr>
              <w:jc w:val="center"/>
              <w:rPr>
                <w:rFonts w:ascii="Cambria" w:eastAsia="Calibri" w:hAnsi="Cambria" w:cs="Times New Roman"/>
                <w:b/>
                <w:bCs/>
                <w:color w:val="4F81BD"/>
                <w:sz w:val="32"/>
                <w:szCs w:val="26"/>
                <w:lang w:val="nl-NL" w:eastAsia="fr-FR"/>
              </w:rPr>
            </w:pPr>
          </w:p>
        </w:tc>
      </w:tr>
      <w:tr w:rsidR="00C80921" w:rsidRPr="0030765C" w14:paraId="2D359A9B" w14:textId="77777777" w:rsidTr="007A5E7E">
        <w:trPr>
          <w:trHeight w:val="1086"/>
        </w:trPr>
        <w:tc>
          <w:tcPr>
            <w:tcW w:w="2263" w:type="dxa"/>
          </w:tcPr>
          <w:p w14:paraId="2C2FDF1C" w14:textId="77777777" w:rsidR="00C80921" w:rsidRDefault="00C80921" w:rsidP="008F1E64">
            <w:pPr>
              <w:spacing w:after="0" w:line="240" w:lineRule="auto"/>
              <w:rPr>
                <w:rFonts w:cs="Calibri"/>
                <w:lang w:val="nl-BE"/>
              </w:rPr>
            </w:pPr>
            <w:r>
              <w:rPr>
                <w:rFonts w:cs="Calibri"/>
                <w:lang w:val="nl-BE"/>
              </w:rPr>
              <w:t>WVV</w:t>
            </w:r>
          </w:p>
        </w:tc>
        <w:tc>
          <w:tcPr>
            <w:tcW w:w="5670" w:type="dxa"/>
            <w:shd w:val="clear" w:color="auto" w:fill="auto"/>
          </w:tcPr>
          <w:p w14:paraId="438F0D83" w14:textId="77777777" w:rsidR="00C80921" w:rsidRPr="00B73889" w:rsidRDefault="00C80921" w:rsidP="00C80921">
            <w:pPr>
              <w:spacing w:after="0" w:line="240" w:lineRule="auto"/>
              <w:jc w:val="both"/>
              <w:rPr>
                <w:rFonts w:cs="Calibri"/>
                <w:lang w:val="nl-BE"/>
              </w:rPr>
            </w:pPr>
            <w:r w:rsidRPr="008732A5">
              <w:rPr>
                <w:rFonts w:cs="Calibri"/>
                <w:lang w:val="nl-BE"/>
              </w:rPr>
              <w:t>Na het verstrijken van de in artikel 14:19 bedoelde termijn besluit de algemene vergadering tot de grensoverschrijdende omzetting overeenkomstig de bepalingen van deze onderafdeling.</w:t>
            </w:r>
          </w:p>
        </w:tc>
        <w:tc>
          <w:tcPr>
            <w:tcW w:w="5812" w:type="dxa"/>
            <w:gridSpan w:val="2"/>
            <w:shd w:val="clear" w:color="auto" w:fill="auto"/>
          </w:tcPr>
          <w:p w14:paraId="62063A59" w14:textId="09E9098A" w:rsidR="00C80921" w:rsidRPr="008732A5" w:rsidRDefault="00712606" w:rsidP="00C80921">
            <w:pPr>
              <w:spacing w:after="0" w:line="240" w:lineRule="auto"/>
              <w:jc w:val="both"/>
              <w:rPr>
                <w:rFonts w:cs="Calibri"/>
                <w:lang w:val="fr-FR"/>
              </w:rPr>
            </w:pPr>
            <w:r>
              <w:rPr>
                <w:rFonts w:cs="Calibri"/>
                <w:lang w:val="fr-FR"/>
              </w:rPr>
              <w:t>Après l'expiration du délai visé à l'article 14:19, l'</w:t>
            </w:r>
            <w:r w:rsidR="00C80921" w:rsidRPr="008732A5">
              <w:rPr>
                <w:rFonts w:cs="Calibri"/>
                <w:lang w:val="fr-FR"/>
              </w:rPr>
              <w:t>assemblée générale décide de la transformation transfrontalière conformément aux dispositions de cette sous-section.</w:t>
            </w:r>
          </w:p>
          <w:p w14:paraId="23F9476B" w14:textId="77777777" w:rsidR="00C80921" w:rsidRPr="008732A5" w:rsidRDefault="00C80921" w:rsidP="00C80921">
            <w:pPr>
              <w:spacing w:after="0" w:line="240" w:lineRule="auto"/>
              <w:jc w:val="both"/>
              <w:rPr>
                <w:rFonts w:cs="Calibri"/>
                <w:lang w:val="fr-FR"/>
              </w:rPr>
            </w:pPr>
          </w:p>
        </w:tc>
      </w:tr>
      <w:tr w:rsidR="0030765C" w:rsidRPr="0030765C" w14:paraId="299A92EF" w14:textId="77777777" w:rsidTr="007A5E7E">
        <w:trPr>
          <w:trHeight w:val="1086"/>
        </w:trPr>
        <w:tc>
          <w:tcPr>
            <w:tcW w:w="2263" w:type="dxa"/>
          </w:tcPr>
          <w:p w14:paraId="7C78F1C4" w14:textId="77777777" w:rsidR="0030765C" w:rsidRDefault="0030765C" w:rsidP="00E9206C">
            <w:pPr>
              <w:spacing w:after="0" w:line="240" w:lineRule="auto"/>
              <w:rPr>
                <w:rFonts w:cs="Calibri"/>
                <w:lang w:val="fr-FR"/>
              </w:rPr>
            </w:pPr>
            <w:r>
              <w:rPr>
                <w:rFonts w:cs="Calibri"/>
                <w:lang w:val="fr-FR"/>
              </w:rPr>
              <w:t>Ontwerp</w:t>
            </w:r>
          </w:p>
        </w:tc>
        <w:tc>
          <w:tcPr>
            <w:tcW w:w="5670" w:type="dxa"/>
            <w:shd w:val="clear" w:color="auto" w:fill="auto"/>
          </w:tcPr>
          <w:p w14:paraId="46DFD4A7" w14:textId="3024776D" w:rsidR="0030765C" w:rsidRPr="00F7649D" w:rsidRDefault="00F7649D" w:rsidP="00F7649D">
            <w:pPr>
              <w:jc w:val="both"/>
              <w:rPr>
                <w:lang w:val="nl-NL"/>
              </w:rPr>
            </w:pPr>
            <w:r>
              <w:rPr>
                <w:rFonts w:cs="Calibri"/>
                <w:lang w:val="nl-BE"/>
              </w:rPr>
              <w:t xml:space="preserve">Art. 14:23. </w:t>
            </w:r>
            <w:r w:rsidRPr="008F1E64">
              <w:rPr>
                <w:rFonts w:cs="Calibri"/>
                <w:lang w:val="nl-BE"/>
              </w:rPr>
              <w:t xml:space="preserve">Na het verstrijken van de in artikel 14:19 bedoelde termijn besluit de algemene vergadering tot de grensoverschrijdende omzetting overeenkomstig de bepalingen van deze </w:t>
            </w:r>
            <w:del w:id="0" w:author="Microsoft Office-gebruiker" w:date="2022-02-01T16:45:00Z">
              <w:r w:rsidRPr="0070099B">
                <w:rPr>
                  <w:rFonts w:cs="Calibri"/>
                  <w:lang w:val="nl-BE"/>
                </w:rPr>
                <w:delText>afdeling.</w:delText>
              </w:r>
            </w:del>
            <w:ins w:id="1" w:author="Microsoft Office-gebruiker" w:date="2022-02-01T16:45:00Z">
              <w:r w:rsidRPr="008F1E64">
                <w:rPr>
                  <w:rFonts w:cs="Calibri"/>
                  <w:lang w:val="nl-BE"/>
                </w:rPr>
                <w:t>onderafdeling.</w:t>
              </w:r>
            </w:ins>
          </w:p>
        </w:tc>
        <w:tc>
          <w:tcPr>
            <w:tcW w:w="5812" w:type="dxa"/>
            <w:gridSpan w:val="2"/>
            <w:shd w:val="clear" w:color="auto" w:fill="auto"/>
          </w:tcPr>
          <w:p w14:paraId="13EDEC9A" w14:textId="4069AB99" w:rsidR="0030765C" w:rsidRPr="004240B5" w:rsidRDefault="004240B5" w:rsidP="004240B5">
            <w:pPr>
              <w:jc w:val="both"/>
            </w:pPr>
            <w:r w:rsidRPr="0030765C">
              <w:rPr>
                <w:rFonts w:cs="Calibri"/>
                <w:lang w:val="en-US"/>
              </w:rPr>
              <w:t xml:space="preserve">Art. 14:23. </w:t>
            </w:r>
            <w:r>
              <w:rPr>
                <w:rFonts w:cs="Calibri"/>
                <w:lang w:val="en-US"/>
              </w:rPr>
              <w:t>Après l'expiration du délai visé à l'</w:t>
            </w:r>
            <w:r>
              <w:rPr>
                <w:rFonts w:cs="Calibri"/>
                <w:lang w:val="fr-FR"/>
              </w:rPr>
              <w:t>article 14:19, l'</w:t>
            </w:r>
            <w:r w:rsidRPr="008F1E64">
              <w:rPr>
                <w:rFonts w:cs="Calibri"/>
                <w:lang w:val="fr-FR"/>
              </w:rPr>
              <w:t xml:space="preserve">assemblée générale décide de la transformation transfrontalière conformément aux dispositions de cette </w:t>
            </w:r>
            <w:ins w:id="2" w:author="Microsoft Office-gebruiker" w:date="2022-02-01T16:46:00Z">
              <w:r w:rsidRPr="008F1E64">
                <w:rPr>
                  <w:rFonts w:cs="Calibri"/>
                  <w:lang w:val="fr-FR"/>
                </w:rPr>
                <w:t>sous-</w:t>
              </w:r>
            </w:ins>
            <w:r w:rsidRPr="008F1E64">
              <w:rPr>
                <w:rFonts w:cs="Calibri"/>
                <w:lang w:val="fr-FR"/>
              </w:rPr>
              <w:t>section.</w:t>
            </w:r>
            <w:bookmarkStart w:id="3" w:name="_GoBack"/>
            <w:bookmarkEnd w:id="3"/>
          </w:p>
        </w:tc>
      </w:tr>
      <w:tr w:rsidR="0030765C" w:rsidRPr="00712606" w14:paraId="61E83340" w14:textId="77777777" w:rsidTr="007A5E7E">
        <w:trPr>
          <w:trHeight w:val="1025"/>
        </w:trPr>
        <w:tc>
          <w:tcPr>
            <w:tcW w:w="2263" w:type="dxa"/>
          </w:tcPr>
          <w:p w14:paraId="2A039D23" w14:textId="77777777" w:rsidR="0030765C" w:rsidRPr="0070099B" w:rsidRDefault="0030765C" w:rsidP="008F1E64">
            <w:pPr>
              <w:spacing w:after="0" w:line="240" w:lineRule="auto"/>
              <w:rPr>
                <w:rFonts w:cs="Calibri"/>
                <w:lang w:val="fr-FR"/>
              </w:rPr>
            </w:pPr>
            <w:r>
              <w:rPr>
                <w:rFonts w:cs="Calibri"/>
                <w:lang w:val="fr-FR"/>
              </w:rPr>
              <w:t>Voorontwerp</w:t>
            </w:r>
          </w:p>
        </w:tc>
        <w:tc>
          <w:tcPr>
            <w:tcW w:w="5670" w:type="dxa"/>
            <w:shd w:val="clear" w:color="auto" w:fill="auto"/>
          </w:tcPr>
          <w:p w14:paraId="67B01809" w14:textId="77777777" w:rsidR="0030765C" w:rsidRPr="0070099B" w:rsidRDefault="0030765C" w:rsidP="0070099B">
            <w:pPr>
              <w:spacing w:after="0" w:line="240" w:lineRule="auto"/>
              <w:jc w:val="both"/>
              <w:rPr>
                <w:rFonts w:cs="Calibri"/>
                <w:lang w:val="nl-BE"/>
              </w:rPr>
            </w:pPr>
            <w:r>
              <w:rPr>
                <w:rFonts w:cs="Calibri"/>
                <w:lang w:val="nl-BE"/>
              </w:rPr>
              <w:t xml:space="preserve">Art. 14:23. </w:t>
            </w:r>
            <w:r w:rsidRPr="0070099B">
              <w:rPr>
                <w:rFonts w:cs="Calibri"/>
                <w:lang w:val="nl-BE"/>
              </w:rPr>
              <w:t>Na het verstrijken van de in artikel 14:19 bedoelde termijn besluit de algemene vergadering tot de grensoverschrijdende omzetting overeenkomstig de bepalingen van deze afdeling.</w:t>
            </w:r>
          </w:p>
        </w:tc>
        <w:tc>
          <w:tcPr>
            <w:tcW w:w="5812" w:type="dxa"/>
            <w:gridSpan w:val="2"/>
            <w:shd w:val="clear" w:color="auto" w:fill="auto"/>
          </w:tcPr>
          <w:p w14:paraId="699706AE" w14:textId="22B13B6C" w:rsidR="0030765C" w:rsidRPr="0070099B" w:rsidRDefault="0030765C" w:rsidP="0070099B">
            <w:pPr>
              <w:spacing w:after="0" w:line="240" w:lineRule="auto"/>
              <w:jc w:val="both"/>
              <w:rPr>
                <w:rFonts w:cs="Calibri"/>
                <w:lang w:val="fr-FR"/>
              </w:rPr>
            </w:pPr>
            <w:r w:rsidRPr="007A5E7E">
              <w:rPr>
                <w:rFonts w:cs="Calibri"/>
                <w:lang w:val="fr-FR"/>
              </w:rPr>
              <w:t>Art. 14:23. Après</w:t>
            </w:r>
            <w:r w:rsidR="00712606">
              <w:rPr>
                <w:rFonts w:cs="Calibri"/>
                <w:lang w:val="fr-FR"/>
              </w:rPr>
              <w:t xml:space="preserve"> l'expiration du délai visé à l'</w:t>
            </w:r>
            <w:r w:rsidRPr="007A5E7E">
              <w:rPr>
                <w:rFonts w:cs="Calibri"/>
                <w:lang w:val="fr-FR"/>
              </w:rPr>
              <w:t>artic</w:t>
            </w:r>
            <w:r w:rsidR="00712606">
              <w:rPr>
                <w:rFonts w:cs="Calibri"/>
                <w:lang w:val="fr-FR"/>
              </w:rPr>
              <w:t>le 14:19, l'</w:t>
            </w:r>
            <w:r w:rsidRPr="0070099B">
              <w:rPr>
                <w:rFonts w:cs="Calibri"/>
                <w:lang w:val="fr-FR"/>
              </w:rPr>
              <w:t>assemblée générale décide de la transformation transfrontalière conformément aux dispositions de cette section.</w:t>
            </w:r>
          </w:p>
        </w:tc>
      </w:tr>
      <w:tr w:rsidR="0030765C" w:rsidRPr="0030765C" w14:paraId="7DDAFA0E" w14:textId="77777777" w:rsidTr="007A5E7E">
        <w:trPr>
          <w:trHeight w:val="2672"/>
        </w:trPr>
        <w:tc>
          <w:tcPr>
            <w:tcW w:w="2263" w:type="dxa"/>
          </w:tcPr>
          <w:p w14:paraId="240309A0" w14:textId="77777777" w:rsidR="0030765C" w:rsidRDefault="0030765C" w:rsidP="005F7B8A">
            <w:pPr>
              <w:spacing w:after="0" w:line="240" w:lineRule="auto"/>
              <w:rPr>
                <w:rFonts w:cs="Calibri"/>
                <w:lang w:val="fr-FR"/>
              </w:rPr>
            </w:pPr>
            <w:r>
              <w:rPr>
                <w:rFonts w:cs="Calibri"/>
                <w:lang w:val="fr-FR"/>
              </w:rPr>
              <w:t>MvT</w:t>
            </w:r>
          </w:p>
        </w:tc>
        <w:tc>
          <w:tcPr>
            <w:tcW w:w="5670" w:type="dxa"/>
            <w:shd w:val="clear" w:color="auto" w:fill="auto"/>
          </w:tcPr>
          <w:p w14:paraId="2394FDC4" w14:textId="77777777" w:rsidR="0030765C" w:rsidRPr="00113927" w:rsidRDefault="0030765C" w:rsidP="005F7B8A">
            <w:pPr>
              <w:spacing w:after="0" w:line="240" w:lineRule="auto"/>
              <w:jc w:val="both"/>
              <w:rPr>
                <w:rFonts w:cs="Calibri"/>
                <w:u w:val="single"/>
                <w:lang w:val="nl-BE"/>
              </w:rPr>
            </w:pPr>
            <w:r w:rsidRPr="008732A5">
              <w:rPr>
                <w:rFonts w:cs="Calibri"/>
                <w:lang w:val="nl-BE"/>
              </w:rPr>
              <w:t xml:space="preserve">Deze bepaling voorziet in een wachttermijn voor de algemene vergadering van vennoten of aandeelhouders van twee maanden die samenloopt met de termijn gedurende dewelke schuldeisers hun verzetsrecht op grond van artikel 14:19 kunnen uitoefenen. </w:t>
            </w:r>
          </w:p>
          <w:p w14:paraId="25D81C59" w14:textId="77777777" w:rsidR="0030765C" w:rsidRDefault="0030765C" w:rsidP="005F7B8A">
            <w:pPr>
              <w:spacing w:after="0" w:line="240" w:lineRule="auto"/>
              <w:jc w:val="both"/>
              <w:rPr>
                <w:rFonts w:cs="Calibri"/>
                <w:lang w:val="nl-BE"/>
              </w:rPr>
            </w:pPr>
          </w:p>
          <w:p w14:paraId="6EC45B7F" w14:textId="77777777" w:rsidR="0030765C" w:rsidRPr="008732A5" w:rsidRDefault="0030765C" w:rsidP="005F7B8A">
            <w:pPr>
              <w:spacing w:after="0" w:line="240" w:lineRule="auto"/>
              <w:jc w:val="both"/>
              <w:rPr>
                <w:rFonts w:cs="Calibri"/>
                <w:lang w:val="nl-BE"/>
              </w:rPr>
            </w:pPr>
            <w:r w:rsidRPr="008732A5">
              <w:rPr>
                <w:rFonts w:cs="Calibri"/>
                <w:lang w:val="nl-BE"/>
              </w:rPr>
              <w:t>Deze wachttermijn stelt de algemene vergadering in staat een besluit tot grensoverschrijdende omzetting te nemen met kennis van alle gevolgen ervan, waaronder het aantal schuldeisers dat zich tegen de omzetting verzet.</w:t>
            </w:r>
          </w:p>
        </w:tc>
        <w:tc>
          <w:tcPr>
            <w:tcW w:w="5812" w:type="dxa"/>
            <w:gridSpan w:val="2"/>
            <w:shd w:val="clear" w:color="auto" w:fill="auto"/>
          </w:tcPr>
          <w:p w14:paraId="7DF6F6D1" w14:textId="77777777" w:rsidR="0030765C" w:rsidRPr="005F7B8A" w:rsidRDefault="0030765C" w:rsidP="005F7B8A">
            <w:pPr>
              <w:spacing w:after="0" w:line="240" w:lineRule="auto"/>
              <w:jc w:val="both"/>
              <w:rPr>
                <w:rFonts w:cs="Calibri"/>
                <w:lang w:val="fr-FR"/>
              </w:rPr>
            </w:pPr>
            <w:r w:rsidRPr="005F7B8A">
              <w:rPr>
                <w:rFonts w:cs="Calibri"/>
                <w:lang w:val="fr-FR"/>
              </w:rPr>
              <w:t xml:space="preserve">Cette disposition prévoit un délai d’attente de deux mois pour l’assemblée générale des associés ou actionnaires, qui coïncide avec le délai durant lequel les créanciers peuvent exercer leur droit d’opposition sur la base de l’article 14:19. </w:t>
            </w:r>
          </w:p>
          <w:p w14:paraId="0667AE7C" w14:textId="77777777" w:rsidR="0030765C" w:rsidRPr="005F7B8A" w:rsidRDefault="0030765C" w:rsidP="005F7B8A">
            <w:pPr>
              <w:spacing w:after="0" w:line="240" w:lineRule="auto"/>
              <w:jc w:val="both"/>
              <w:rPr>
                <w:rFonts w:cs="Calibri"/>
                <w:lang w:val="fr-FR"/>
              </w:rPr>
            </w:pPr>
          </w:p>
          <w:p w14:paraId="529D7694" w14:textId="77777777" w:rsidR="0030765C" w:rsidRPr="005F7B8A" w:rsidRDefault="0030765C" w:rsidP="005F7B8A">
            <w:pPr>
              <w:spacing w:after="0" w:line="240" w:lineRule="auto"/>
              <w:jc w:val="both"/>
              <w:rPr>
                <w:rFonts w:cs="Calibri"/>
                <w:lang w:val="fr-FR"/>
              </w:rPr>
            </w:pPr>
            <w:r w:rsidRPr="005F7B8A">
              <w:rPr>
                <w:rFonts w:cs="Calibri"/>
                <w:lang w:val="fr-FR"/>
              </w:rPr>
              <w:t xml:space="preserve">Ce délai d’attente permet à l’assemblée générale de prendre la décision d’une transformation transfrontalière en connaissant toutes les conséquences de celle-ci, notamment le nombre de créanciers qui </w:t>
            </w:r>
            <w:r>
              <w:rPr>
                <w:rFonts w:cs="Calibri"/>
                <w:lang w:val="fr-FR"/>
              </w:rPr>
              <w:t>s’opposent à la transformation.</w:t>
            </w:r>
          </w:p>
        </w:tc>
      </w:tr>
      <w:tr w:rsidR="0030765C" w:rsidRPr="00113927" w14:paraId="7B1734DD" w14:textId="77777777" w:rsidTr="007A5E7E">
        <w:trPr>
          <w:trHeight w:val="416"/>
        </w:trPr>
        <w:tc>
          <w:tcPr>
            <w:tcW w:w="2263" w:type="dxa"/>
          </w:tcPr>
          <w:p w14:paraId="54B7F9AC" w14:textId="77777777" w:rsidR="0030765C" w:rsidRDefault="0030765C" w:rsidP="005F7B8A">
            <w:pPr>
              <w:spacing w:after="0" w:line="240" w:lineRule="auto"/>
              <w:rPr>
                <w:rFonts w:cs="Calibri"/>
                <w:lang w:val="fr-FR"/>
              </w:rPr>
            </w:pPr>
            <w:r>
              <w:rPr>
                <w:rFonts w:cs="Calibri"/>
                <w:lang w:val="fr-FR"/>
              </w:rPr>
              <w:t>RvSt</w:t>
            </w:r>
          </w:p>
        </w:tc>
        <w:tc>
          <w:tcPr>
            <w:tcW w:w="5670" w:type="dxa"/>
            <w:shd w:val="clear" w:color="auto" w:fill="auto"/>
          </w:tcPr>
          <w:p w14:paraId="30F22ECD" w14:textId="77777777" w:rsidR="0030765C" w:rsidRPr="00652257" w:rsidRDefault="0030765C" w:rsidP="005F7B8A">
            <w:pPr>
              <w:spacing w:after="0" w:line="240" w:lineRule="auto"/>
              <w:jc w:val="both"/>
              <w:rPr>
                <w:rFonts w:cs="Calibri"/>
                <w:lang w:val="fr-FR"/>
              </w:rPr>
            </w:pPr>
            <w:r>
              <w:rPr>
                <w:rFonts w:cs="Calibri"/>
                <w:lang w:val="fr-FR"/>
              </w:rPr>
              <w:t>Geen opmerkingen.</w:t>
            </w:r>
          </w:p>
        </w:tc>
        <w:tc>
          <w:tcPr>
            <w:tcW w:w="5812" w:type="dxa"/>
            <w:gridSpan w:val="2"/>
            <w:shd w:val="clear" w:color="auto" w:fill="auto"/>
          </w:tcPr>
          <w:p w14:paraId="55FA36DA" w14:textId="77777777" w:rsidR="0030765C" w:rsidRDefault="0030765C" w:rsidP="005F7B8A">
            <w:pPr>
              <w:spacing w:after="0" w:line="240" w:lineRule="auto"/>
              <w:jc w:val="both"/>
              <w:rPr>
                <w:rFonts w:cs="Calibri"/>
                <w:lang w:val="fr-FR"/>
              </w:rPr>
            </w:pPr>
            <w:r>
              <w:rPr>
                <w:rFonts w:cs="Calibri"/>
                <w:lang w:val="fr-FR"/>
              </w:rPr>
              <w:t>Pas de remarques.</w:t>
            </w:r>
          </w:p>
        </w:tc>
      </w:tr>
      <w:tr w:rsidR="0030765C" w:rsidRPr="00113927" w14:paraId="5478C1DE" w14:textId="77777777" w:rsidTr="007A5E7E">
        <w:trPr>
          <w:trHeight w:val="409"/>
        </w:trPr>
        <w:tc>
          <w:tcPr>
            <w:tcW w:w="2263" w:type="dxa"/>
          </w:tcPr>
          <w:p w14:paraId="44540329" w14:textId="77777777" w:rsidR="0030765C" w:rsidRPr="00B07656" w:rsidRDefault="0030765C" w:rsidP="007A5E7E">
            <w:pPr>
              <w:spacing w:after="0"/>
            </w:pPr>
            <w:r>
              <w:t>Amendement 366</w:t>
            </w:r>
          </w:p>
        </w:tc>
        <w:tc>
          <w:tcPr>
            <w:tcW w:w="5670" w:type="dxa"/>
            <w:shd w:val="clear" w:color="auto" w:fill="auto"/>
          </w:tcPr>
          <w:p w14:paraId="660A25EB" w14:textId="77777777" w:rsidR="0030765C" w:rsidRPr="00B07656" w:rsidRDefault="0030765C" w:rsidP="007A5E7E">
            <w:pPr>
              <w:spacing w:after="0"/>
            </w:pPr>
            <w:r>
              <w:t>Niet aangenomen.</w:t>
            </w:r>
          </w:p>
        </w:tc>
        <w:tc>
          <w:tcPr>
            <w:tcW w:w="5812" w:type="dxa"/>
            <w:gridSpan w:val="2"/>
            <w:shd w:val="clear" w:color="auto" w:fill="auto"/>
          </w:tcPr>
          <w:p w14:paraId="2E5D8309" w14:textId="77777777" w:rsidR="0030765C" w:rsidRPr="00B07656" w:rsidRDefault="0030765C" w:rsidP="007A5E7E">
            <w:pPr>
              <w:spacing w:after="0"/>
            </w:pPr>
            <w:r>
              <w:t>Non adopté.</w:t>
            </w:r>
          </w:p>
        </w:tc>
      </w:tr>
    </w:tbl>
    <w:p w14:paraId="37B23412" w14:textId="77777777" w:rsidR="00A820D7" w:rsidRPr="008F1E64" w:rsidRDefault="00A820D7">
      <w:pPr>
        <w:rPr>
          <w:lang w:val="fr-FR"/>
        </w:rPr>
      </w:pPr>
    </w:p>
    <w:sectPr w:rsidR="00A820D7" w:rsidRPr="008F1E64"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174BB"/>
    <w:rsid w:val="00020B72"/>
    <w:rsid w:val="00021FCB"/>
    <w:rsid w:val="00025BD5"/>
    <w:rsid w:val="00036F85"/>
    <w:rsid w:val="000B17B4"/>
    <w:rsid w:val="000D6EAF"/>
    <w:rsid w:val="000E14C5"/>
    <w:rsid w:val="000F28E4"/>
    <w:rsid w:val="00102D66"/>
    <w:rsid w:val="00104701"/>
    <w:rsid w:val="001124BA"/>
    <w:rsid w:val="00113927"/>
    <w:rsid w:val="0011776E"/>
    <w:rsid w:val="001203BA"/>
    <w:rsid w:val="001274D6"/>
    <w:rsid w:val="00141EB0"/>
    <w:rsid w:val="00142276"/>
    <w:rsid w:val="00155DAF"/>
    <w:rsid w:val="00160A1B"/>
    <w:rsid w:val="00164A72"/>
    <w:rsid w:val="00173563"/>
    <w:rsid w:val="00181A11"/>
    <w:rsid w:val="00191BAC"/>
    <w:rsid w:val="00193578"/>
    <w:rsid w:val="001B29CB"/>
    <w:rsid w:val="001C36B7"/>
    <w:rsid w:val="001D27E0"/>
    <w:rsid w:val="00214ADA"/>
    <w:rsid w:val="002337A0"/>
    <w:rsid w:val="00251BBF"/>
    <w:rsid w:val="00253930"/>
    <w:rsid w:val="00262FAA"/>
    <w:rsid w:val="0026584A"/>
    <w:rsid w:val="00274C37"/>
    <w:rsid w:val="00276531"/>
    <w:rsid w:val="002912FD"/>
    <w:rsid w:val="0029665A"/>
    <w:rsid w:val="00297FF6"/>
    <w:rsid w:val="002A4557"/>
    <w:rsid w:val="002A5831"/>
    <w:rsid w:val="002B3F2F"/>
    <w:rsid w:val="002D76A6"/>
    <w:rsid w:val="002E665B"/>
    <w:rsid w:val="002F7950"/>
    <w:rsid w:val="00300B84"/>
    <w:rsid w:val="00302A76"/>
    <w:rsid w:val="0030765C"/>
    <w:rsid w:val="003564D8"/>
    <w:rsid w:val="00357D30"/>
    <w:rsid w:val="00367502"/>
    <w:rsid w:val="003831C0"/>
    <w:rsid w:val="00392936"/>
    <w:rsid w:val="003A1C6D"/>
    <w:rsid w:val="003A3D34"/>
    <w:rsid w:val="003A7991"/>
    <w:rsid w:val="003C38B1"/>
    <w:rsid w:val="003F24EE"/>
    <w:rsid w:val="003F6F60"/>
    <w:rsid w:val="00415C03"/>
    <w:rsid w:val="00423115"/>
    <w:rsid w:val="004240B5"/>
    <w:rsid w:val="00441E30"/>
    <w:rsid w:val="004443F2"/>
    <w:rsid w:val="0047203B"/>
    <w:rsid w:val="00492278"/>
    <w:rsid w:val="00492FE9"/>
    <w:rsid w:val="004A39E3"/>
    <w:rsid w:val="004C3052"/>
    <w:rsid w:val="004C63AD"/>
    <w:rsid w:val="00502CB1"/>
    <w:rsid w:val="005133BD"/>
    <w:rsid w:val="00513F84"/>
    <w:rsid w:val="00525185"/>
    <w:rsid w:val="005364B4"/>
    <w:rsid w:val="005415E2"/>
    <w:rsid w:val="00552D57"/>
    <w:rsid w:val="00562DB1"/>
    <w:rsid w:val="00585D82"/>
    <w:rsid w:val="005A3C17"/>
    <w:rsid w:val="005A7179"/>
    <w:rsid w:val="005B25E3"/>
    <w:rsid w:val="005B2F3D"/>
    <w:rsid w:val="005C7CE3"/>
    <w:rsid w:val="005D02C8"/>
    <w:rsid w:val="005D1201"/>
    <w:rsid w:val="005E7872"/>
    <w:rsid w:val="005F7B8A"/>
    <w:rsid w:val="00621861"/>
    <w:rsid w:val="00631F09"/>
    <w:rsid w:val="0064095E"/>
    <w:rsid w:val="00645D75"/>
    <w:rsid w:val="00650083"/>
    <w:rsid w:val="00657805"/>
    <w:rsid w:val="0066155A"/>
    <w:rsid w:val="00686C06"/>
    <w:rsid w:val="006920C9"/>
    <w:rsid w:val="006A735D"/>
    <w:rsid w:val="006D501B"/>
    <w:rsid w:val="0070099B"/>
    <w:rsid w:val="00706549"/>
    <w:rsid w:val="00710A28"/>
    <w:rsid w:val="00710C81"/>
    <w:rsid w:val="00712606"/>
    <w:rsid w:val="00733FA9"/>
    <w:rsid w:val="00736D86"/>
    <w:rsid w:val="00741F2C"/>
    <w:rsid w:val="007463B2"/>
    <w:rsid w:val="007532BF"/>
    <w:rsid w:val="007A5E7E"/>
    <w:rsid w:val="007B17CA"/>
    <w:rsid w:val="007B581C"/>
    <w:rsid w:val="007D7A6B"/>
    <w:rsid w:val="00800A45"/>
    <w:rsid w:val="00817848"/>
    <w:rsid w:val="00833A2D"/>
    <w:rsid w:val="008423F9"/>
    <w:rsid w:val="00842D8E"/>
    <w:rsid w:val="00853C03"/>
    <w:rsid w:val="00871F22"/>
    <w:rsid w:val="00887B0C"/>
    <w:rsid w:val="008A17D9"/>
    <w:rsid w:val="008B2189"/>
    <w:rsid w:val="008D71F7"/>
    <w:rsid w:val="008E164C"/>
    <w:rsid w:val="008E7328"/>
    <w:rsid w:val="008F1E64"/>
    <w:rsid w:val="00905B7A"/>
    <w:rsid w:val="009172D4"/>
    <w:rsid w:val="00931894"/>
    <w:rsid w:val="00935E60"/>
    <w:rsid w:val="00943313"/>
    <w:rsid w:val="009460AE"/>
    <w:rsid w:val="009627E9"/>
    <w:rsid w:val="0098698D"/>
    <w:rsid w:val="009A4260"/>
    <w:rsid w:val="009B3BE6"/>
    <w:rsid w:val="009D0B3E"/>
    <w:rsid w:val="009F648C"/>
    <w:rsid w:val="009F7906"/>
    <w:rsid w:val="00A0074A"/>
    <w:rsid w:val="00A01EFB"/>
    <w:rsid w:val="00A152BE"/>
    <w:rsid w:val="00A72BBC"/>
    <w:rsid w:val="00A7675D"/>
    <w:rsid w:val="00A820D7"/>
    <w:rsid w:val="00AA0CC7"/>
    <w:rsid w:val="00AA1A7C"/>
    <w:rsid w:val="00AA5A92"/>
    <w:rsid w:val="00AC1B18"/>
    <w:rsid w:val="00AC1E91"/>
    <w:rsid w:val="00AC2D5F"/>
    <w:rsid w:val="00AC6758"/>
    <w:rsid w:val="00AD4244"/>
    <w:rsid w:val="00B15F17"/>
    <w:rsid w:val="00B41CE6"/>
    <w:rsid w:val="00B43558"/>
    <w:rsid w:val="00B50606"/>
    <w:rsid w:val="00B5780C"/>
    <w:rsid w:val="00B61E27"/>
    <w:rsid w:val="00B6333A"/>
    <w:rsid w:val="00B779CF"/>
    <w:rsid w:val="00B97CC3"/>
    <w:rsid w:val="00BA1659"/>
    <w:rsid w:val="00BA26D2"/>
    <w:rsid w:val="00BB376A"/>
    <w:rsid w:val="00BD2DC6"/>
    <w:rsid w:val="00BE2349"/>
    <w:rsid w:val="00BF1861"/>
    <w:rsid w:val="00C01CC2"/>
    <w:rsid w:val="00C01CFA"/>
    <w:rsid w:val="00C12A40"/>
    <w:rsid w:val="00C162B3"/>
    <w:rsid w:val="00C1753D"/>
    <w:rsid w:val="00C80883"/>
    <w:rsid w:val="00C80921"/>
    <w:rsid w:val="00C86467"/>
    <w:rsid w:val="00C86CC5"/>
    <w:rsid w:val="00C91A38"/>
    <w:rsid w:val="00CA1557"/>
    <w:rsid w:val="00CA5454"/>
    <w:rsid w:val="00CB210A"/>
    <w:rsid w:val="00CC6422"/>
    <w:rsid w:val="00D22227"/>
    <w:rsid w:val="00D42D9B"/>
    <w:rsid w:val="00D46773"/>
    <w:rsid w:val="00D66D82"/>
    <w:rsid w:val="00D8405B"/>
    <w:rsid w:val="00D931FB"/>
    <w:rsid w:val="00D96002"/>
    <w:rsid w:val="00DB5C97"/>
    <w:rsid w:val="00E15CFE"/>
    <w:rsid w:val="00E21F8D"/>
    <w:rsid w:val="00E26DE4"/>
    <w:rsid w:val="00E511E0"/>
    <w:rsid w:val="00EA7FDC"/>
    <w:rsid w:val="00EB4929"/>
    <w:rsid w:val="00EC77EF"/>
    <w:rsid w:val="00ED31D7"/>
    <w:rsid w:val="00ED3B78"/>
    <w:rsid w:val="00EE44AC"/>
    <w:rsid w:val="00F03C83"/>
    <w:rsid w:val="00F234EA"/>
    <w:rsid w:val="00F26581"/>
    <w:rsid w:val="00F301AA"/>
    <w:rsid w:val="00F31AEF"/>
    <w:rsid w:val="00F54E2C"/>
    <w:rsid w:val="00F61965"/>
    <w:rsid w:val="00F63D28"/>
    <w:rsid w:val="00F67171"/>
    <w:rsid w:val="00F74E3F"/>
    <w:rsid w:val="00F7649D"/>
    <w:rsid w:val="00F9299A"/>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3774E"/>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styleId="Ballontekst">
    <w:name w:val="Balloon Text"/>
    <w:basedOn w:val="Standaard"/>
    <w:link w:val="BallontekstTeken"/>
    <w:uiPriority w:val="99"/>
    <w:semiHidden/>
    <w:unhideWhenUsed/>
    <w:rsid w:val="00F7649D"/>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F7649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1909</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12</cp:revision>
  <dcterms:created xsi:type="dcterms:W3CDTF">2019-11-04T13:45:00Z</dcterms:created>
  <dcterms:modified xsi:type="dcterms:W3CDTF">2022-02-01T15:46:00Z</dcterms:modified>
</cp:coreProperties>
</file>