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9460AE" w14:paraId="2EA64377" w14:textId="77777777" w:rsidTr="00A5446C">
        <w:tc>
          <w:tcPr>
            <w:tcW w:w="2122" w:type="dxa"/>
          </w:tcPr>
          <w:p w14:paraId="0FBACD8C" w14:textId="77777777" w:rsidR="001203BA" w:rsidRPr="00B07AC9" w:rsidRDefault="002C622E" w:rsidP="007D7A6B">
            <w:pPr>
              <w:rPr>
                <w:b/>
                <w:sz w:val="32"/>
                <w:szCs w:val="32"/>
                <w:lang w:val="nl-BE"/>
              </w:rPr>
            </w:pPr>
            <w:r>
              <w:rPr>
                <w:b/>
                <w:sz w:val="32"/>
                <w:szCs w:val="32"/>
                <w:lang w:val="nl-BE"/>
              </w:rPr>
              <w:t>ARTIKEL 14</w:t>
            </w:r>
            <w:r w:rsidR="00792C53">
              <w:rPr>
                <w:b/>
                <w:sz w:val="32"/>
                <w:szCs w:val="32"/>
                <w:lang w:val="nl-BE"/>
              </w:rPr>
              <w:t>:25</w:t>
            </w:r>
          </w:p>
        </w:tc>
        <w:tc>
          <w:tcPr>
            <w:tcW w:w="11623" w:type="dxa"/>
            <w:gridSpan w:val="2"/>
            <w:shd w:val="clear" w:color="auto" w:fill="auto"/>
          </w:tcPr>
          <w:p w14:paraId="0C6C37D3" w14:textId="77777777" w:rsidR="001B29CB" w:rsidRPr="00585D82" w:rsidRDefault="001B29CB" w:rsidP="00585D82">
            <w:pPr>
              <w:jc w:val="center"/>
              <w:rPr>
                <w:rFonts w:ascii="Cambria" w:eastAsia="Calibri" w:hAnsi="Cambria" w:cs="Times New Roman"/>
                <w:b/>
                <w:bCs/>
                <w:iCs/>
                <w:color w:val="4F81BD"/>
                <w:sz w:val="32"/>
                <w:szCs w:val="26"/>
                <w:lang w:val="nl-NL" w:eastAsia="fr-FR"/>
              </w:rPr>
            </w:pPr>
          </w:p>
        </w:tc>
      </w:tr>
      <w:tr w:rsidR="001203BA" w:rsidRPr="00441E30" w14:paraId="206D1B17" w14:textId="77777777" w:rsidTr="00A5446C">
        <w:tc>
          <w:tcPr>
            <w:tcW w:w="2122" w:type="dxa"/>
          </w:tcPr>
          <w:p w14:paraId="3B76ED58" w14:textId="77777777" w:rsidR="001203BA" w:rsidRPr="00B07AC9" w:rsidRDefault="001203BA" w:rsidP="00D96DB6">
            <w:pPr>
              <w:rPr>
                <w:b/>
                <w:sz w:val="32"/>
                <w:szCs w:val="32"/>
                <w:lang w:val="nl-BE"/>
              </w:rPr>
            </w:pPr>
          </w:p>
        </w:tc>
        <w:tc>
          <w:tcPr>
            <w:tcW w:w="11623" w:type="dxa"/>
            <w:gridSpan w:val="2"/>
            <w:shd w:val="clear" w:color="auto" w:fill="auto"/>
          </w:tcPr>
          <w:p w14:paraId="5C7C1CE3"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792C53" w:rsidRPr="00A5446C" w14:paraId="05FB8D09" w14:textId="77777777" w:rsidTr="00A5446C">
        <w:trPr>
          <w:trHeight w:val="1937"/>
        </w:trPr>
        <w:tc>
          <w:tcPr>
            <w:tcW w:w="2122" w:type="dxa"/>
          </w:tcPr>
          <w:p w14:paraId="14B5070B" w14:textId="77777777" w:rsidR="00792C53" w:rsidRDefault="00792C53" w:rsidP="00D96DB6">
            <w:pPr>
              <w:spacing w:after="0" w:line="240" w:lineRule="auto"/>
              <w:rPr>
                <w:rFonts w:cs="Calibri"/>
                <w:lang w:val="nl-BE"/>
              </w:rPr>
            </w:pPr>
            <w:r>
              <w:rPr>
                <w:rFonts w:cs="Calibri"/>
                <w:lang w:val="nl-BE"/>
              </w:rPr>
              <w:t>WVV</w:t>
            </w:r>
          </w:p>
        </w:tc>
        <w:tc>
          <w:tcPr>
            <w:tcW w:w="5811" w:type="dxa"/>
            <w:shd w:val="clear" w:color="auto" w:fill="auto"/>
          </w:tcPr>
          <w:p w14:paraId="7FDBE19F" w14:textId="77777777" w:rsidR="00792C53" w:rsidRPr="00B73889" w:rsidRDefault="00792C53" w:rsidP="00792C53">
            <w:pPr>
              <w:spacing w:after="0" w:line="240" w:lineRule="auto"/>
              <w:jc w:val="both"/>
              <w:rPr>
                <w:rFonts w:cs="Calibri"/>
                <w:lang w:val="nl-BE"/>
              </w:rPr>
            </w:pPr>
            <w:r w:rsidRPr="00E95352">
              <w:rPr>
                <w:rFonts w:cs="Calibri"/>
                <w:lang w:val="nl-BE"/>
              </w:rPr>
              <w:t xml:space="preserve">De grensoverschrijdende omzetting wordt, op straffe van nietigheid, bij authentieke akte vastgesteld door de notaris aangeduid in het in artikel 14:18 bedoelde omzettingsvoorstel. In de authentieke akte wordt de conclusie van het verslag van de commissaris of van de bedrijfsrevisor  of externe accountant overgenomen. De staat van actief en passief wordt er aangehecht. </w:t>
            </w:r>
          </w:p>
        </w:tc>
        <w:tc>
          <w:tcPr>
            <w:tcW w:w="5812" w:type="dxa"/>
            <w:shd w:val="clear" w:color="auto" w:fill="auto"/>
          </w:tcPr>
          <w:p w14:paraId="316B8C8B" w14:textId="7688AAE5" w:rsidR="00792C53" w:rsidRPr="00E95352" w:rsidRDefault="00792C53" w:rsidP="00792C53">
            <w:pPr>
              <w:spacing w:after="0" w:line="240" w:lineRule="auto"/>
              <w:jc w:val="both"/>
              <w:rPr>
                <w:rFonts w:cs="Calibri"/>
                <w:lang w:val="fr-FR"/>
              </w:rPr>
            </w:pPr>
            <w:r w:rsidRPr="00E95352">
              <w:rPr>
                <w:rFonts w:cs="Calibri"/>
                <w:lang w:val="fr-FR"/>
              </w:rPr>
              <w:t>La transformation transfrontalière est, à peine de nullité, constatée par un acte authentique dressé par le notaire désigné dans la proposit</w:t>
            </w:r>
            <w:r w:rsidR="00916326">
              <w:rPr>
                <w:rFonts w:cs="Calibri"/>
                <w:lang w:val="fr-FR"/>
              </w:rPr>
              <w:t>ion de transformation visée à l'article 14:18. L'</w:t>
            </w:r>
            <w:r w:rsidRPr="00E95352">
              <w:rPr>
                <w:rFonts w:cs="Calibri"/>
                <w:lang w:val="fr-FR"/>
              </w:rPr>
              <w:t>acte authentique reproduit les conclusions du rapport établi par le c</w:t>
            </w:r>
            <w:r w:rsidR="00916326">
              <w:rPr>
                <w:rFonts w:cs="Calibri"/>
                <w:lang w:val="fr-FR"/>
              </w:rPr>
              <w:t>ommissaire ou par le réviseur d'</w:t>
            </w:r>
            <w:r w:rsidRPr="00E95352">
              <w:rPr>
                <w:rFonts w:cs="Calibri"/>
                <w:lang w:val="fr-FR"/>
              </w:rPr>
              <w:t xml:space="preserve">entreprises ou </w:t>
            </w:r>
            <w:r w:rsidRPr="00E95352">
              <w:rPr>
                <w:rFonts w:cs="Calibri"/>
                <w:lang w:val="fr-BE"/>
              </w:rPr>
              <w:t>expert-comptable externe</w:t>
            </w:r>
            <w:r w:rsidR="00916326">
              <w:rPr>
                <w:rFonts w:cs="Calibri"/>
                <w:lang w:val="fr-FR"/>
              </w:rPr>
              <w:t>. L'</w:t>
            </w:r>
            <w:r w:rsidRPr="00E95352">
              <w:rPr>
                <w:rFonts w:cs="Calibri"/>
                <w:lang w:val="fr-FR"/>
              </w:rPr>
              <w:t>état résumant la situation active et passive y est joint.</w:t>
            </w:r>
          </w:p>
        </w:tc>
      </w:tr>
      <w:tr w:rsidR="00E30436" w:rsidRPr="00A5446C" w14:paraId="2BB72232" w14:textId="77777777" w:rsidTr="00A5446C">
        <w:trPr>
          <w:trHeight w:val="1937"/>
        </w:trPr>
        <w:tc>
          <w:tcPr>
            <w:tcW w:w="2122" w:type="dxa"/>
          </w:tcPr>
          <w:p w14:paraId="1E5E5243" w14:textId="77777777" w:rsidR="00E30436" w:rsidRDefault="00E30436" w:rsidP="00E9206C">
            <w:pPr>
              <w:spacing w:after="0" w:line="240" w:lineRule="auto"/>
              <w:rPr>
                <w:rFonts w:cs="Calibri"/>
                <w:lang w:val="fr-FR"/>
              </w:rPr>
            </w:pPr>
            <w:r>
              <w:rPr>
                <w:rFonts w:cs="Calibri"/>
                <w:lang w:val="fr-FR"/>
              </w:rPr>
              <w:t>Ontwerp</w:t>
            </w:r>
          </w:p>
        </w:tc>
        <w:tc>
          <w:tcPr>
            <w:tcW w:w="5811" w:type="dxa"/>
            <w:shd w:val="clear" w:color="auto" w:fill="auto"/>
          </w:tcPr>
          <w:p w14:paraId="23868C77" w14:textId="33147045" w:rsidR="00E30436" w:rsidRPr="00B07E3A" w:rsidRDefault="00B07E3A" w:rsidP="00B07E3A">
            <w:pPr>
              <w:jc w:val="both"/>
              <w:rPr>
                <w:lang w:val="nl-NL"/>
              </w:rPr>
            </w:pPr>
            <w:r>
              <w:rPr>
                <w:rFonts w:cs="Calibri"/>
                <w:lang w:val="nl-BE"/>
              </w:rPr>
              <w:t xml:space="preserve">Art. 14:25. </w:t>
            </w:r>
            <w:r w:rsidRPr="00D96DB6">
              <w:rPr>
                <w:rFonts w:cs="Calibri"/>
                <w:lang w:val="nl-BE"/>
              </w:rPr>
              <w:t xml:space="preserve">De grensoverschrijdende omzetting wordt, op straffe van nietigheid, bij authentieke akte vastgesteld door de notaris aangeduid in het in artikel 14:18 bedoelde omzettingsvoorstel. In de authentieke akte </w:t>
            </w:r>
            <w:del w:id="0" w:author="Microsoft Office-gebruiker" w:date="2022-02-01T17:20:00Z">
              <w:r w:rsidRPr="008A0C95">
                <w:rPr>
                  <w:rFonts w:cs="Calibri"/>
                  <w:lang w:val="nl-BE"/>
                </w:rPr>
                <w:delText>worden</w:delText>
              </w:r>
            </w:del>
            <w:ins w:id="1" w:author="Microsoft Office-gebruiker" w:date="2022-02-01T17:20:00Z">
              <w:r w:rsidRPr="00D96DB6">
                <w:rPr>
                  <w:rFonts w:cs="Calibri"/>
                  <w:lang w:val="nl-BE"/>
                </w:rPr>
                <w:t>wordt</w:t>
              </w:r>
            </w:ins>
            <w:r w:rsidRPr="00D96DB6">
              <w:rPr>
                <w:rFonts w:cs="Calibri"/>
                <w:lang w:val="nl-BE"/>
              </w:rPr>
              <w:t xml:space="preserve"> de conclusie van het verslag van de commissaris of </w:t>
            </w:r>
            <w:del w:id="2" w:author="Microsoft Office-gebruiker" w:date="2022-02-01T17:20:00Z">
              <w:r w:rsidRPr="008A0C95">
                <w:rPr>
                  <w:rFonts w:cs="Calibri"/>
                  <w:lang w:val="nl-BE"/>
                </w:rPr>
                <w:delText xml:space="preserve">revisor </w:delText>
              </w:r>
            </w:del>
            <w:ins w:id="3" w:author="Microsoft Office-gebruiker" w:date="2022-02-01T17:20:00Z">
              <w:r w:rsidRPr="00D96DB6">
                <w:rPr>
                  <w:rFonts w:cs="Calibri"/>
                  <w:lang w:val="nl-BE"/>
                </w:rPr>
                <w:t>van de bedrijfsrevisor  of externe accountant</w:t>
              </w:r>
            </w:ins>
            <w:r w:rsidRPr="00D96DB6">
              <w:rPr>
                <w:rFonts w:cs="Calibri"/>
                <w:lang w:val="nl-BE"/>
              </w:rPr>
              <w:t xml:space="preserve"> overgenomen. De staat van actief en passief wordt er aangehecht.</w:t>
            </w:r>
          </w:p>
        </w:tc>
        <w:tc>
          <w:tcPr>
            <w:tcW w:w="5812" w:type="dxa"/>
            <w:shd w:val="clear" w:color="auto" w:fill="auto"/>
          </w:tcPr>
          <w:p w14:paraId="7BC76693" w14:textId="6178C525" w:rsidR="00E30436" w:rsidRPr="00DE1964" w:rsidRDefault="00DE1964" w:rsidP="00DE1964">
            <w:pPr>
              <w:jc w:val="both"/>
            </w:pPr>
            <w:r>
              <w:rPr>
                <w:rFonts w:cs="Calibri"/>
                <w:lang w:val="fr-FR"/>
              </w:rPr>
              <w:t xml:space="preserve">Art. 14:25. </w:t>
            </w:r>
            <w:r w:rsidRPr="00D96DB6">
              <w:rPr>
                <w:rFonts w:cs="Calibri"/>
                <w:lang w:val="fr-FR"/>
              </w:rPr>
              <w:t>La transformation transfrontalière est, à peine de nullité, constatée par un acte authentique dressé par le notaire désigné dans la proposit</w:t>
            </w:r>
            <w:r>
              <w:rPr>
                <w:rFonts w:cs="Calibri"/>
                <w:lang w:val="fr-FR"/>
              </w:rPr>
              <w:t>ion de transformation visée à l'</w:t>
            </w:r>
            <w:r w:rsidRPr="00D96DB6">
              <w:rPr>
                <w:rFonts w:cs="Calibri"/>
                <w:lang w:val="fr-FR"/>
              </w:rPr>
              <w:t>article 14:18</w:t>
            </w:r>
            <w:r>
              <w:rPr>
                <w:rFonts w:cs="Calibri"/>
                <w:lang w:val="fr-FR"/>
              </w:rPr>
              <w:t>. L'</w:t>
            </w:r>
            <w:r w:rsidRPr="00D96DB6">
              <w:rPr>
                <w:rFonts w:cs="Calibri"/>
                <w:lang w:val="fr-FR"/>
              </w:rPr>
              <w:t xml:space="preserve">acte authentique reproduit </w:t>
            </w:r>
            <w:del w:id="4" w:author="Microsoft Office-gebruiker" w:date="2022-02-01T17:22:00Z">
              <w:r w:rsidRPr="008A0C95">
                <w:rPr>
                  <w:rFonts w:cs="Calibri"/>
                  <w:lang w:val="fr-FR"/>
                </w:rPr>
                <w:delText>la conclusion</w:delText>
              </w:r>
            </w:del>
            <w:ins w:id="5" w:author="Microsoft Office-gebruiker" w:date="2022-02-01T17:22:00Z">
              <w:r w:rsidRPr="00D96DB6">
                <w:rPr>
                  <w:rFonts w:cs="Calibri"/>
                  <w:lang w:val="fr-FR"/>
                </w:rPr>
                <w:t>les conclusions</w:t>
              </w:r>
            </w:ins>
            <w:r w:rsidRPr="00D96DB6">
              <w:rPr>
                <w:rFonts w:cs="Calibri"/>
                <w:lang w:val="fr-FR"/>
              </w:rPr>
              <w:t xml:space="preserve"> du rapport établi par le c</w:t>
            </w:r>
            <w:r>
              <w:rPr>
                <w:rFonts w:cs="Calibri"/>
                <w:lang w:val="fr-FR"/>
              </w:rPr>
              <w:t xml:space="preserve">ommissaire ou </w:t>
            </w:r>
            <w:ins w:id="6" w:author="Microsoft Office-gebruiker" w:date="2022-02-01T17:22:00Z">
              <w:r>
                <w:rPr>
                  <w:rFonts w:cs="Calibri"/>
                  <w:lang w:val="fr-FR"/>
                </w:rPr>
                <w:t xml:space="preserve">par </w:t>
              </w:r>
            </w:ins>
            <w:r>
              <w:rPr>
                <w:rFonts w:cs="Calibri"/>
                <w:lang w:val="fr-FR"/>
              </w:rPr>
              <w:t>le réviseur</w:t>
            </w:r>
            <w:del w:id="7" w:author="Microsoft Office-gebruiker" w:date="2022-02-01T17:22:00Z">
              <w:r>
                <w:rPr>
                  <w:rFonts w:cs="Calibri"/>
                  <w:lang w:val="fr-FR"/>
                </w:rPr>
                <w:delText>.</w:delText>
              </w:r>
            </w:del>
            <w:ins w:id="8" w:author="Microsoft Office-gebruiker" w:date="2022-02-01T17:22:00Z">
              <w:r>
                <w:rPr>
                  <w:rFonts w:cs="Calibri"/>
                  <w:lang w:val="fr-FR"/>
                </w:rPr>
                <w:t xml:space="preserve"> d'</w:t>
              </w:r>
              <w:r w:rsidRPr="00D96DB6">
                <w:rPr>
                  <w:rFonts w:cs="Calibri"/>
                  <w:lang w:val="fr-FR"/>
                </w:rPr>
                <w:t>entreprises</w:t>
              </w:r>
              <w:r>
                <w:rPr>
                  <w:rFonts w:cs="Calibri"/>
                  <w:lang w:val="fr-FR"/>
                </w:rPr>
                <w:t xml:space="preserve"> ou expert-comptable externe.</w:t>
              </w:r>
            </w:ins>
            <w:r>
              <w:rPr>
                <w:rFonts w:cs="Calibri"/>
                <w:lang w:val="fr-FR"/>
              </w:rPr>
              <w:t xml:space="preserve"> L'</w:t>
            </w:r>
            <w:r w:rsidRPr="00D96DB6">
              <w:rPr>
                <w:rFonts w:cs="Calibri"/>
                <w:lang w:val="fr-FR"/>
              </w:rPr>
              <w:t>état résumant la situation active et passive y est joint.</w:t>
            </w:r>
            <w:bookmarkStart w:id="9" w:name="_GoBack"/>
            <w:bookmarkEnd w:id="9"/>
          </w:p>
        </w:tc>
      </w:tr>
      <w:tr w:rsidR="00E30436" w:rsidRPr="00A5446C" w14:paraId="6037F56F" w14:textId="77777777" w:rsidTr="00A5446C">
        <w:trPr>
          <w:trHeight w:val="1964"/>
        </w:trPr>
        <w:tc>
          <w:tcPr>
            <w:tcW w:w="2122" w:type="dxa"/>
          </w:tcPr>
          <w:p w14:paraId="2BA79755" w14:textId="77777777" w:rsidR="00E30436" w:rsidRPr="008A0C95" w:rsidRDefault="00E30436" w:rsidP="00D96DB6">
            <w:pPr>
              <w:spacing w:after="0" w:line="240" w:lineRule="auto"/>
              <w:rPr>
                <w:rFonts w:cs="Calibri"/>
                <w:lang w:val="fr-FR"/>
              </w:rPr>
            </w:pPr>
            <w:r>
              <w:rPr>
                <w:rFonts w:cs="Calibri"/>
                <w:lang w:val="fr-FR"/>
              </w:rPr>
              <w:t>Voorontwerp</w:t>
            </w:r>
          </w:p>
        </w:tc>
        <w:tc>
          <w:tcPr>
            <w:tcW w:w="5811" w:type="dxa"/>
            <w:shd w:val="clear" w:color="auto" w:fill="auto"/>
          </w:tcPr>
          <w:p w14:paraId="57655013" w14:textId="77777777" w:rsidR="00E30436" w:rsidRPr="008A0C95" w:rsidRDefault="00E30436" w:rsidP="00792C53">
            <w:pPr>
              <w:spacing w:after="0" w:line="240" w:lineRule="auto"/>
              <w:jc w:val="both"/>
              <w:rPr>
                <w:rFonts w:cs="Calibri"/>
                <w:lang w:val="fr-FR"/>
              </w:rPr>
            </w:pPr>
            <w:r>
              <w:rPr>
                <w:rFonts w:cs="Calibri"/>
                <w:lang w:val="nl-BE"/>
              </w:rPr>
              <w:t xml:space="preserve">Art. 14:25. </w:t>
            </w:r>
            <w:r w:rsidRPr="008A0C95">
              <w:rPr>
                <w:rFonts w:cs="Calibri"/>
                <w:lang w:val="nl-BE"/>
              </w:rPr>
              <w:t xml:space="preserve">De grensoverschrijdende omzetting wordt, op straffe van nietigheid, bij authentieke akte vastgesteld door de notaris aangeduid in het in artikel 14:18 bedoelde omzettingsvoorstel. In de authentieke akte worden de conclusie van het verslag van de commissaris of revisor  overgenomen. </w:t>
            </w:r>
            <w:r w:rsidRPr="008A0C95">
              <w:rPr>
                <w:rFonts w:cs="Calibri"/>
                <w:lang w:val="fr-FR"/>
              </w:rPr>
              <w:t>De staat van actief en passief wordt er aangehecht.</w:t>
            </w:r>
          </w:p>
        </w:tc>
        <w:tc>
          <w:tcPr>
            <w:tcW w:w="5812" w:type="dxa"/>
            <w:shd w:val="clear" w:color="auto" w:fill="auto"/>
          </w:tcPr>
          <w:p w14:paraId="64BDCB95" w14:textId="17B7F1F9" w:rsidR="00E30436" w:rsidRPr="00E95352" w:rsidRDefault="00E30436" w:rsidP="00792C53">
            <w:pPr>
              <w:spacing w:after="0" w:line="240" w:lineRule="auto"/>
              <w:jc w:val="both"/>
              <w:rPr>
                <w:rFonts w:cs="Calibri"/>
                <w:lang w:val="fr-FR"/>
              </w:rPr>
            </w:pPr>
            <w:r>
              <w:rPr>
                <w:rFonts w:cs="Calibri"/>
                <w:lang w:val="fr-FR"/>
              </w:rPr>
              <w:t xml:space="preserve">Art. 14:25. </w:t>
            </w:r>
            <w:r w:rsidRPr="008A0C95">
              <w:rPr>
                <w:rFonts w:cs="Calibri"/>
                <w:lang w:val="fr-FR"/>
              </w:rPr>
              <w:t>La transformation transfrontalière est, à peine de nullité, constatée par un acte authentique dressé par le notaire désigné dans la proposition de transformation vis</w:t>
            </w:r>
            <w:r w:rsidR="00916326">
              <w:rPr>
                <w:rFonts w:cs="Calibri"/>
                <w:lang w:val="fr-FR"/>
              </w:rPr>
              <w:t>ée à l'article 14:18. L'</w:t>
            </w:r>
            <w:r w:rsidRPr="008A0C95">
              <w:rPr>
                <w:rFonts w:cs="Calibri"/>
                <w:lang w:val="fr-FR"/>
              </w:rPr>
              <w:t>acte authentique reproduit la conclusion du rapport établi par l</w:t>
            </w:r>
            <w:r w:rsidR="00916326">
              <w:rPr>
                <w:rFonts w:cs="Calibri"/>
                <w:lang w:val="fr-FR"/>
              </w:rPr>
              <w:t>e commissaire ou le réviseur. L'</w:t>
            </w:r>
            <w:r w:rsidRPr="008A0C95">
              <w:rPr>
                <w:rFonts w:cs="Calibri"/>
                <w:lang w:val="fr-FR"/>
              </w:rPr>
              <w:t>état résumant la situation active et passive y est joint.</w:t>
            </w:r>
          </w:p>
        </w:tc>
      </w:tr>
      <w:tr w:rsidR="00E30436" w:rsidRPr="00E30436" w14:paraId="53025E6A" w14:textId="77777777" w:rsidTr="00A5446C">
        <w:trPr>
          <w:trHeight w:val="841"/>
        </w:trPr>
        <w:tc>
          <w:tcPr>
            <w:tcW w:w="2122" w:type="dxa"/>
          </w:tcPr>
          <w:p w14:paraId="5DCF8926" w14:textId="77777777" w:rsidR="00E30436" w:rsidRDefault="00E30436" w:rsidP="00BE7509">
            <w:pPr>
              <w:spacing w:after="0" w:line="240" w:lineRule="auto"/>
              <w:rPr>
                <w:rFonts w:cs="Calibri"/>
                <w:lang w:val="fr-FR"/>
              </w:rPr>
            </w:pPr>
            <w:r>
              <w:rPr>
                <w:rFonts w:cs="Calibri"/>
                <w:lang w:val="fr-FR"/>
              </w:rPr>
              <w:t>MvT</w:t>
            </w:r>
          </w:p>
        </w:tc>
        <w:tc>
          <w:tcPr>
            <w:tcW w:w="5811" w:type="dxa"/>
            <w:shd w:val="clear" w:color="auto" w:fill="auto"/>
          </w:tcPr>
          <w:p w14:paraId="7DCD713C" w14:textId="77777777" w:rsidR="00E30436" w:rsidRPr="00CA2ABD" w:rsidRDefault="00E30436" w:rsidP="00BE7509">
            <w:pPr>
              <w:spacing w:after="0" w:line="240" w:lineRule="auto"/>
              <w:jc w:val="both"/>
              <w:rPr>
                <w:rFonts w:cs="Calibri"/>
                <w:u w:val="single"/>
                <w:lang w:val="nl-BE"/>
              </w:rPr>
            </w:pPr>
            <w:r w:rsidRPr="00E95352">
              <w:rPr>
                <w:rFonts w:cs="Calibri"/>
                <w:lang w:val="nl-BE"/>
              </w:rPr>
              <w:t xml:space="preserve">Het besluit van de algemene vergadering wordt authentiek verleden door de notaris aangeduid in het in artikel 14:18 bedoelde omzettingsvoorstel, omdat de schuldeisers in voorkomend geval aan hem hun verzet zullen hebben meegedeeld (zie ook artikel 14:26 en 14:27). </w:t>
            </w:r>
          </w:p>
          <w:p w14:paraId="4D7E035B" w14:textId="77777777" w:rsidR="00E30436" w:rsidRDefault="00E30436" w:rsidP="00BE7509">
            <w:pPr>
              <w:spacing w:after="0" w:line="240" w:lineRule="auto"/>
              <w:jc w:val="both"/>
              <w:rPr>
                <w:rFonts w:cs="Calibri"/>
                <w:lang w:val="nl-BE"/>
              </w:rPr>
            </w:pPr>
          </w:p>
          <w:p w14:paraId="76539DEF" w14:textId="77777777" w:rsidR="00E30436" w:rsidRPr="00E95352" w:rsidRDefault="00E30436" w:rsidP="00BE7509">
            <w:pPr>
              <w:spacing w:after="0" w:line="240" w:lineRule="auto"/>
              <w:jc w:val="both"/>
              <w:rPr>
                <w:rFonts w:cs="Calibri"/>
                <w:lang w:val="nl-BE"/>
              </w:rPr>
            </w:pPr>
            <w:r w:rsidRPr="00E95352">
              <w:rPr>
                <w:rFonts w:cs="Calibri"/>
                <w:lang w:val="nl-BE"/>
              </w:rPr>
              <w:lastRenderedPageBreak/>
              <w:t>In het geval de aangeduide notaris om enige reden is verhinderd, zal de notaris die hem vervangt uiteraard steeds de nodige informatie  inwinnen bij het kantoor van de oorspronkelijke aangeduide notaris.</w:t>
            </w:r>
          </w:p>
        </w:tc>
        <w:tc>
          <w:tcPr>
            <w:tcW w:w="5812" w:type="dxa"/>
            <w:shd w:val="clear" w:color="auto" w:fill="auto"/>
          </w:tcPr>
          <w:p w14:paraId="00DEDEE7" w14:textId="4B185E2F" w:rsidR="00E30436" w:rsidRPr="00CA2ABD" w:rsidRDefault="00916326" w:rsidP="00BE7509">
            <w:pPr>
              <w:spacing w:after="0" w:line="240" w:lineRule="auto"/>
              <w:jc w:val="both"/>
              <w:rPr>
                <w:rFonts w:cs="Calibri"/>
                <w:u w:val="single"/>
                <w:lang w:val="fr-FR"/>
              </w:rPr>
            </w:pPr>
            <w:r>
              <w:rPr>
                <w:rFonts w:cs="Calibri"/>
                <w:lang w:val="fr-BE"/>
              </w:rPr>
              <w:lastRenderedPageBreak/>
              <w:t>La décision de l'</w:t>
            </w:r>
            <w:r w:rsidR="00E30436" w:rsidRPr="00E95352">
              <w:rPr>
                <w:rFonts w:cs="Calibri"/>
                <w:lang w:val="fr-BE"/>
              </w:rPr>
              <w:t>assemblée générale est constatée par acte authentique dressé par le notaire désigné dans la proposit</w:t>
            </w:r>
            <w:r>
              <w:rPr>
                <w:rFonts w:cs="Calibri"/>
                <w:lang w:val="fr-BE"/>
              </w:rPr>
              <w:t>ion de transformation visée à l'</w:t>
            </w:r>
            <w:r w:rsidR="00E30436" w:rsidRPr="00E95352">
              <w:rPr>
                <w:rFonts w:cs="Calibri"/>
                <w:lang w:val="fr-BE"/>
              </w:rPr>
              <w:t xml:space="preserve">article 14:18, car les créanciers auront, le cas échéant, communiqué à celui-ci leur opposition (voir également les articles 14:26 et 24:27). </w:t>
            </w:r>
          </w:p>
          <w:p w14:paraId="0119E7D0" w14:textId="77777777" w:rsidR="00E30436" w:rsidRDefault="00E30436" w:rsidP="00BE7509">
            <w:pPr>
              <w:spacing w:after="0" w:line="240" w:lineRule="auto"/>
              <w:jc w:val="both"/>
              <w:rPr>
                <w:rFonts w:cs="Calibri"/>
                <w:lang w:val="fr-BE"/>
              </w:rPr>
            </w:pPr>
          </w:p>
          <w:p w14:paraId="59DECA43" w14:textId="77777777" w:rsidR="00E30436" w:rsidRPr="00E95352" w:rsidRDefault="00E30436" w:rsidP="00BE7509">
            <w:pPr>
              <w:spacing w:after="0" w:line="240" w:lineRule="auto"/>
              <w:jc w:val="both"/>
              <w:rPr>
                <w:rFonts w:cs="Calibri"/>
                <w:lang w:val="fr-BE"/>
              </w:rPr>
            </w:pPr>
            <w:r w:rsidRPr="00E95352">
              <w:rPr>
                <w:rFonts w:cs="Calibri"/>
                <w:lang w:val="fr-BE"/>
              </w:rPr>
              <w:lastRenderedPageBreak/>
              <w:t>Au cas où le notaire désigné se trouve empêché pour l’une ou l’autre raison, le notaire appelé à le remplacer recueillera les informations nécessaires auprès du notaire désigné à l’origine</w:t>
            </w:r>
            <w:r>
              <w:rPr>
                <w:rFonts w:cs="Calibri"/>
                <w:lang w:val="fr-BE"/>
              </w:rPr>
              <w:t>.</w:t>
            </w:r>
          </w:p>
        </w:tc>
      </w:tr>
      <w:tr w:rsidR="00E30436" w:rsidRPr="00CA2ABD" w14:paraId="298E3DFA" w14:textId="77777777" w:rsidTr="00A5446C">
        <w:trPr>
          <w:trHeight w:val="411"/>
        </w:trPr>
        <w:tc>
          <w:tcPr>
            <w:tcW w:w="2122" w:type="dxa"/>
          </w:tcPr>
          <w:p w14:paraId="1CECF395" w14:textId="77777777" w:rsidR="00E30436" w:rsidRPr="00396291" w:rsidRDefault="00E30436" w:rsidP="00A5446C">
            <w:pPr>
              <w:spacing w:after="0"/>
            </w:pPr>
            <w:r w:rsidRPr="00396291">
              <w:lastRenderedPageBreak/>
              <w:t>RvSt</w:t>
            </w:r>
          </w:p>
        </w:tc>
        <w:tc>
          <w:tcPr>
            <w:tcW w:w="5811" w:type="dxa"/>
            <w:shd w:val="clear" w:color="auto" w:fill="auto"/>
          </w:tcPr>
          <w:p w14:paraId="49496442" w14:textId="77777777" w:rsidR="00E30436" w:rsidRPr="00396291" w:rsidRDefault="00E30436" w:rsidP="00A5446C">
            <w:pPr>
              <w:spacing w:after="0"/>
            </w:pPr>
            <w:r w:rsidRPr="00396291">
              <w:t>Geen opmerkingen</w:t>
            </w:r>
            <w:r>
              <w:t>.</w:t>
            </w:r>
          </w:p>
        </w:tc>
        <w:tc>
          <w:tcPr>
            <w:tcW w:w="5812" w:type="dxa"/>
            <w:shd w:val="clear" w:color="auto" w:fill="auto"/>
          </w:tcPr>
          <w:p w14:paraId="1F981C9C" w14:textId="77777777" w:rsidR="00E30436" w:rsidRDefault="00E30436" w:rsidP="00A5446C">
            <w:pPr>
              <w:spacing w:after="0"/>
            </w:pPr>
            <w:r w:rsidRPr="00396291">
              <w:t>Pas de remarques</w:t>
            </w:r>
            <w:r>
              <w:t>.</w:t>
            </w:r>
          </w:p>
        </w:tc>
      </w:tr>
    </w:tbl>
    <w:p w14:paraId="50EC673A" w14:textId="77777777" w:rsidR="001203BA" w:rsidRPr="0047203B" w:rsidRDefault="001203BA" w:rsidP="001203BA">
      <w:pPr>
        <w:rPr>
          <w:lang w:val="fr-FR"/>
        </w:rPr>
      </w:pPr>
    </w:p>
    <w:p w14:paraId="1840F9E2" w14:textId="77777777" w:rsidR="00A820D7" w:rsidRPr="0047203B" w:rsidRDefault="00A820D7">
      <w:pPr>
        <w:rPr>
          <w:lang w:val="fr-FR"/>
        </w:rPr>
      </w:pPr>
    </w:p>
    <w:sectPr w:rsidR="00A820D7" w:rsidRPr="0047203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B72"/>
    <w:rsid w:val="00021FCB"/>
    <w:rsid w:val="00025BD5"/>
    <w:rsid w:val="00036F85"/>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73563"/>
    <w:rsid w:val="00181A11"/>
    <w:rsid w:val="00191BAC"/>
    <w:rsid w:val="00193578"/>
    <w:rsid w:val="001B29CB"/>
    <w:rsid w:val="001C36B7"/>
    <w:rsid w:val="001D27E0"/>
    <w:rsid w:val="00214ADA"/>
    <w:rsid w:val="002337A0"/>
    <w:rsid w:val="00251BBF"/>
    <w:rsid w:val="00253930"/>
    <w:rsid w:val="00262FAA"/>
    <w:rsid w:val="0026584A"/>
    <w:rsid w:val="00274C37"/>
    <w:rsid w:val="00276531"/>
    <w:rsid w:val="002912FD"/>
    <w:rsid w:val="0029665A"/>
    <w:rsid w:val="00297FF6"/>
    <w:rsid w:val="002A4557"/>
    <w:rsid w:val="002A5831"/>
    <w:rsid w:val="002B3F2F"/>
    <w:rsid w:val="002C622E"/>
    <w:rsid w:val="002D76A6"/>
    <w:rsid w:val="002E665B"/>
    <w:rsid w:val="002F7950"/>
    <w:rsid w:val="00300B84"/>
    <w:rsid w:val="00302A76"/>
    <w:rsid w:val="003564D8"/>
    <w:rsid w:val="00357D30"/>
    <w:rsid w:val="00367502"/>
    <w:rsid w:val="003831C0"/>
    <w:rsid w:val="00392936"/>
    <w:rsid w:val="003A1C6D"/>
    <w:rsid w:val="003A3D34"/>
    <w:rsid w:val="003A7991"/>
    <w:rsid w:val="003C38B1"/>
    <w:rsid w:val="003F24EE"/>
    <w:rsid w:val="003F6F60"/>
    <w:rsid w:val="00415C03"/>
    <w:rsid w:val="00423115"/>
    <w:rsid w:val="00441E30"/>
    <w:rsid w:val="004443F2"/>
    <w:rsid w:val="0047203B"/>
    <w:rsid w:val="00492278"/>
    <w:rsid w:val="00492FE9"/>
    <w:rsid w:val="004A39E3"/>
    <w:rsid w:val="004C3052"/>
    <w:rsid w:val="004C63AD"/>
    <w:rsid w:val="00502CB1"/>
    <w:rsid w:val="005133BD"/>
    <w:rsid w:val="00513F84"/>
    <w:rsid w:val="00525185"/>
    <w:rsid w:val="005364B4"/>
    <w:rsid w:val="005415E2"/>
    <w:rsid w:val="00552D57"/>
    <w:rsid w:val="00562DB1"/>
    <w:rsid w:val="00585D82"/>
    <w:rsid w:val="005A3C17"/>
    <w:rsid w:val="005A7179"/>
    <w:rsid w:val="005B25E3"/>
    <w:rsid w:val="005B2F3D"/>
    <w:rsid w:val="005C7CE3"/>
    <w:rsid w:val="005D02C8"/>
    <w:rsid w:val="005D1201"/>
    <w:rsid w:val="005E7872"/>
    <w:rsid w:val="00621861"/>
    <w:rsid w:val="00631F09"/>
    <w:rsid w:val="0064095E"/>
    <w:rsid w:val="00645D75"/>
    <w:rsid w:val="00650083"/>
    <w:rsid w:val="00657805"/>
    <w:rsid w:val="0066155A"/>
    <w:rsid w:val="00686C06"/>
    <w:rsid w:val="006920C9"/>
    <w:rsid w:val="006A735D"/>
    <w:rsid w:val="006D501B"/>
    <w:rsid w:val="00706549"/>
    <w:rsid w:val="00710A28"/>
    <w:rsid w:val="00710C81"/>
    <w:rsid w:val="00733FA9"/>
    <w:rsid w:val="00736D86"/>
    <w:rsid w:val="00741F2C"/>
    <w:rsid w:val="007463B2"/>
    <w:rsid w:val="007532BF"/>
    <w:rsid w:val="00792C53"/>
    <w:rsid w:val="007B17CA"/>
    <w:rsid w:val="007B581C"/>
    <w:rsid w:val="007D7A6B"/>
    <w:rsid w:val="00800A45"/>
    <w:rsid w:val="00817848"/>
    <w:rsid w:val="00833A2D"/>
    <w:rsid w:val="008423F9"/>
    <w:rsid w:val="00842D8E"/>
    <w:rsid w:val="00853C03"/>
    <w:rsid w:val="00871F22"/>
    <w:rsid w:val="00887B0C"/>
    <w:rsid w:val="008A0C95"/>
    <w:rsid w:val="008A17D9"/>
    <w:rsid w:val="008B2189"/>
    <w:rsid w:val="008D71F7"/>
    <w:rsid w:val="008E164C"/>
    <w:rsid w:val="008E7328"/>
    <w:rsid w:val="00905B7A"/>
    <w:rsid w:val="00916326"/>
    <w:rsid w:val="009172D4"/>
    <w:rsid w:val="00931894"/>
    <w:rsid w:val="00935E60"/>
    <w:rsid w:val="00943313"/>
    <w:rsid w:val="009460AE"/>
    <w:rsid w:val="009627E9"/>
    <w:rsid w:val="0098698D"/>
    <w:rsid w:val="009A4260"/>
    <w:rsid w:val="009B3BE6"/>
    <w:rsid w:val="009D0B3E"/>
    <w:rsid w:val="009F648C"/>
    <w:rsid w:val="009F7906"/>
    <w:rsid w:val="00A0074A"/>
    <w:rsid w:val="00A01EFB"/>
    <w:rsid w:val="00A152BE"/>
    <w:rsid w:val="00A5446C"/>
    <w:rsid w:val="00A72BBC"/>
    <w:rsid w:val="00A7675D"/>
    <w:rsid w:val="00A820D7"/>
    <w:rsid w:val="00AA0CC7"/>
    <w:rsid w:val="00AA1A7C"/>
    <w:rsid w:val="00AA5A92"/>
    <w:rsid w:val="00AC1B18"/>
    <w:rsid w:val="00AC1E91"/>
    <w:rsid w:val="00AC2D5F"/>
    <w:rsid w:val="00AC6758"/>
    <w:rsid w:val="00AD4244"/>
    <w:rsid w:val="00B07E3A"/>
    <w:rsid w:val="00B15F17"/>
    <w:rsid w:val="00B41CE6"/>
    <w:rsid w:val="00B43558"/>
    <w:rsid w:val="00B50606"/>
    <w:rsid w:val="00B61E27"/>
    <w:rsid w:val="00B6333A"/>
    <w:rsid w:val="00B779CF"/>
    <w:rsid w:val="00B97CC3"/>
    <w:rsid w:val="00BA1659"/>
    <w:rsid w:val="00BA26D2"/>
    <w:rsid w:val="00BB376A"/>
    <w:rsid w:val="00BD2DC6"/>
    <w:rsid w:val="00BE2349"/>
    <w:rsid w:val="00BE7509"/>
    <w:rsid w:val="00BF1861"/>
    <w:rsid w:val="00C01CC2"/>
    <w:rsid w:val="00C01CFA"/>
    <w:rsid w:val="00C12A40"/>
    <w:rsid w:val="00C162B3"/>
    <w:rsid w:val="00C1753D"/>
    <w:rsid w:val="00C80883"/>
    <w:rsid w:val="00C80921"/>
    <w:rsid w:val="00C86467"/>
    <w:rsid w:val="00C86CC5"/>
    <w:rsid w:val="00C91A38"/>
    <w:rsid w:val="00CA1557"/>
    <w:rsid w:val="00CA2ABD"/>
    <w:rsid w:val="00CA5454"/>
    <w:rsid w:val="00CB210A"/>
    <w:rsid w:val="00CC6422"/>
    <w:rsid w:val="00D22227"/>
    <w:rsid w:val="00D42D9B"/>
    <w:rsid w:val="00D46773"/>
    <w:rsid w:val="00D66D82"/>
    <w:rsid w:val="00D8405B"/>
    <w:rsid w:val="00D931FB"/>
    <w:rsid w:val="00D96002"/>
    <w:rsid w:val="00D96DB6"/>
    <w:rsid w:val="00DB5C97"/>
    <w:rsid w:val="00DE1964"/>
    <w:rsid w:val="00E15CFE"/>
    <w:rsid w:val="00E21F8D"/>
    <w:rsid w:val="00E26DE4"/>
    <w:rsid w:val="00E30436"/>
    <w:rsid w:val="00E511E0"/>
    <w:rsid w:val="00EA7FDC"/>
    <w:rsid w:val="00EB4929"/>
    <w:rsid w:val="00EC77EF"/>
    <w:rsid w:val="00ED31D7"/>
    <w:rsid w:val="00ED3B78"/>
    <w:rsid w:val="00EE44AC"/>
    <w:rsid w:val="00F03C83"/>
    <w:rsid w:val="00F234EA"/>
    <w:rsid w:val="00F26581"/>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C5F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B07E3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07E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2816</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2019-11-04T13:50:00Z</dcterms:created>
  <dcterms:modified xsi:type="dcterms:W3CDTF">2022-02-01T16:22:00Z</dcterms:modified>
</cp:coreProperties>
</file>