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9460AE" w14:paraId="7AFA24CA" w14:textId="77777777" w:rsidTr="00C532E9">
        <w:tc>
          <w:tcPr>
            <w:tcW w:w="2122" w:type="dxa"/>
          </w:tcPr>
          <w:p w14:paraId="1D03F58D" w14:textId="77777777" w:rsidR="001203BA" w:rsidRPr="00B07AC9" w:rsidRDefault="002C622E" w:rsidP="007D7A6B">
            <w:pPr>
              <w:rPr>
                <w:b/>
                <w:sz w:val="32"/>
                <w:szCs w:val="32"/>
                <w:lang w:val="nl-BE"/>
              </w:rPr>
            </w:pPr>
            <w:r>
              <w:rPr>
                <w:b/>
                <w:sz w:val="32"/>
                <w:szCs w:val="32"/>
                <w:lang w:val="nl-BE"/>
              </w:rPr>
              <w:t>ARTIKEL 14</w:t>
            </w:r>
            <w:r w:rsidR="00741F55">
              <w:rPr>
                <w:b/>
                <w:sz w:val="32"/>
                <w:szCs w:val="32"/>
                <w:lang w:val="nl-BE"/>
              </w:rPr>
              <w:t>:27</w:t>
            </w:r>
          </w:p>
        </w:tc>
        <w:tc>
          <w:tcPr>
            <w:tcW w:w="11623" w:type="dxa"/>
            <w:gridSpan w:val="2"/>
            <w:shd w:val="clear" w:color="auto" w:fill="auto"/>
          </w:tcPr>
          <w:p w14:paraId="3BEFD639" w14:textId="77777777" w:rsidR="001B29CB" w:rsidRPr="00585D82" w:rsidRDefault="001B29CB" w:rsidP="00585D82">
            <w:pPr>
              <w:jc w:val="center"/>
              <w:rPr>
                <w:rFonts w:ascii="Cambria" w:eastAsia="Calibri" w:hAnsi="Cambria" w:cs="Times New Roman"/>
                <w:b/>
                <w:bCs/>
                <w:iCs/>
                <w:color w:val="4F81BD"/>
                <w:sz w:val="32"/>
                <w:szCs w:val="26"/>
                <w:lang w:val="nl-NL" w:eastAsia="fr-FR"/>
              </w:rPr>
            </w:pPr>
          </w:p>
        </w:tc>
      </w:tr>
      <w:tr w:rsidR="001203BA" w:rsidRPr="00441E30" w14:paraId="1462AE6C" w14:textId="77777777" w:rsidTr="00C532E9">
        <w:tc>
          <w:tcPr>
            <w:tcW w:w="2122" w:type="dxa"/>
          </w:tcPr>
          <w:p w14:paraId="696262A6" w14:textId="77777777" w:rsidR="001203BA" w:rsidRPr="00B07AC9" w:rsidRDefault="001203BA" w:rsidP="007D7A6B">
            <w:pPr>
              <w:rPr>
                <w:b/>
                <w:sz w:val="32"/>
                <w:szCs w:val="32"/>
                <w:lang w:val="nl-BE"/>
              </w:rPr>
            </w:pPr>
          </w:p>
        </w:tc>
        <w:tc>
          <w:tcPr>
            <w:tcW w:w="11623" w:type="dxa"/>
            <w:gridSpan w:val="2"/>
            <w:shd w:val="clear" w:color="auto" w:fill="auto"/>
          </w:tcPr>
          <w:p w14:paraId="7E6F7183" w14:textId="77777777" w:rsidR="001203BA" w:rsidRPr="007B17CA" w:rsidRDefault="001203BA" w:rsidP="007B17CA">
            <w:pPr>
              <w:jc w:val="center"/>
              <w:rPr>
                <w:rFonts w:ascii="Cambria" w:eastAsia="Calibri" w:hAnsi="Cambria" w:cs="Times New Roman"/>
                <w:b/>
                <w:bCs/>
                <w:color w:val="4F81BD"/>
                <w:sz w:val="32"/>
                <w:szCs w:val="26"/>
                <w:lang w:val="nl-NL" w:eastAsia="fr-FR"/>
              </w:rPr>
            </w:pPr>
          </w:p>
        </w:tc>
      </w:tr>
      <w:tr w:rsidR="00741F55" w:rsidRPr="00C532E9" w14:paraId="3E258E7A" w14:textId="77777777" w:rsidTr="00C532E9">
        <w:trPr>
          <w:trHeight w:val="3921"/>
        </w:trPr>
        <w:tc>
          <w:tcPr>
            <w:tcW w:w="2122" w:type="dxa"/>
          </w:tcPr>
          <w:p w14:paraId="28CA1437" w14:textId="77777777" w:rsidR="00741F55" w:rsidRDefault="00741F55" w:rsidP="00004E96">
            <w:pPr>
              <w:spacing w:after="0" w:line="240" w:lineRule="auto"/>
              <w:rPr>
                <w:rFonts w:cs="Calibri"/>
                <w:lang w:val="nl-BE"/>
              </w:rPr>
            </w:pPr>
            <w:r>
              <w:rPr>
                <w:rFonts w:cs="Calibri"/>
                <w:lang w:val="nl-BE"/>
              </w:rPr>
              <w:t>WVV</w:t>
            </w:r>
          </w:p>
        </w:tc>
        <w:tc>
          <w:tcPr>
            <w:tcW w:w="5811" w:type="dxa"/>
            <w:shd w:val="clear" w:color="auto" w:fill="auto"/>
          </w:tcPr>
          <w:p w14:paraId="6B76578C" w14:textId="77777777" w:rsidR="00741F55" w:rsidRDefault="00741F55" w:rsidP="00741F55">
            <w:pPr>
              <w:spacing w:after="0" w:line="240" w:lineRule="auto"/>
              <w:jc w:val="both"/>
              <w:rPr>
                <w:rFonts w:cs="Calibri"/>
                <w:lang w:val="nl-BE"/>
              </w:rPr>
            </w:pPr>
            <w:r w:rsidRPr="00E95352">
              <w:rPr>
                <w:rFonts w:cs="Calibri"/>
                <w:lang w:val="nl-BE"/>
              </w:rPr>
              <w:t>De vennootschap  kan pas worden uitgeschreven uit het Belgische rechtspersonenregister bij voorlegging van het bewijs van inschrijving in het relevante register van het land waarheen de vennootschap haar zetel verplaatst en van het attest van de notaris zoals bedoeld in artikel 14:26. Het Belgische rechtspersonenregister vermeldt de inschrijving van de vennootschap in het buitenlandse register.</w:t>
            </w:r>
          </w:p>
          <w:p w14:paraId="36098055" w14:textId="77777777" w:rsidR="00741F55" w:rsidRDefault="00741F55" w:rsidP="00741F55">
            <w:pPr>
              <w:spacing w:after="0" w:line="240" w:lineRule="auto"/>
              <w:jc w:val="both"/>
              <w:rPr>
                <w:rFonts w:cs="Calibri"/>
                <w:lang w:val="nl-BE"/>
              </w:rPr>
            </w:pPr>
          </w:p>
          <w:p w14:paraId="258D1B11" w14:textId="77777777" w:rsidR="00741F55" w:rsidRDefault="00741F55" w:rsidP="00741F55">
            <w:pPr>
              <w:spacing w:after="0" w:line="240" w:lineRule="auto"/>
              <w:jc w:val="both"/>
              <w:rPr>
                <w:rFonts w:cs="Calibri"/>
                <w:lang w:val="nl-BE"/>
              </w:rPr>
            </w:pPr>
            <w:r w:rsidRPr="00E95352">
              <w:rPr>
                <w:rFonts w:cs="Calibri"/>
                <w:lang w:val="nl-BE"/>
              </w:rPr>
              <w:t>De grensoverschrijdende omzetting en de daarmee gepaard gaande statutenwijziging worden pas van kracht vanaf de doorhaling van de inschrijving in het Belgische rechtspersonenregister.</w:t>
            </w:r>
          </w:p>
          <w:p w14:paraId="31541B04" w14:textId="77777777" w:rsidR="00741F55" w:rsidRDefault="00741F55" w:rsidP="00741F55">
            <w:pPr>
              <w:spacing w:after="0" w:line="240" w:lineRule="auto"/>
              <w:jc w:val="both"/>
              <w:rPr>
                <w:rFonts w:cs="Calibri"/>
                <w:lang w:val="nl-BE"/>
              </w:rPr>
            </w:pPr>
          </w:p>
          <w:p w14:paraId="029D3901" w14:textId="77777777" w:rsidR="00741F55" w:rsidRPr="001E410C" w:rsidRDefault="00741F55" w:rsidP="00741F55">
            <w:pPr>
              <w:spacing w:after="0" w:line="240" w:lineRule="auto"/>
              <w:jc w:val="both"/>
              <w:rPr>
                <w:rFonts w:cs="Calibri"/>
                <w:b/>
                <w:bCs/>
                <w:i/>
                <w:iCs/>
                <w:lang w:val="nl-BE"/>
              </w:rPr>
            </w:pPr>
            <w:r w:rsidRPr="00E95352">
              <w:rPr>
                <w:rFonts w:cs="Calibri"/>
                <w:bCs/>
                <w:iCs/>
                <w:lang w:val="nl-BE"/>
              </w:rPr>
              <w:t>Deze doorhaling wordt overeenkomstig artikel 2:14, 4° bekendgemaakt.</w:t>
            </w:r>
          </w:p>
        </w:tc>
        <w:tc>
          <w:tcPr>
            <w:tcW w:w="5812" w:type="dxa"/>
            <w:shd w:val="clear" w:color="auto" w:fill="auto"/>
          </w:tcPr>
          <w:p w14:paraId="3EB86080" w14:textId="77777777" w:rsidR="00CC1858" w:rsidRPr="00741F55" w:rsidRDefault="00CC1858" w:rsidP="00CC1858">
            <w:pPr>
              <w:spacing w:after="0" w:line="240" w:lineRule="auto"/>
              <w:jc w:val="both"/>
              <w:rPr>
                <w:rFonts w:cs="Calibri"/>
                <w:lang w:val="fr-FR"/>
              </w:rPr>
            </w:pPr>
            <w:r w:rsidRPr="00E95352">
              <w:rPr>
                <w:rFonts w:cs="Calibri"/>
                <w:lang w:val="fr-BE"/>
              </w:rPr>
              <w:t xml:space="preserve">La société ne peut être radiée du registre </w:t>
            </w:r>
            <w:ins w:id="0" w:author="Microsoft Office-gebruiker" w:date="2022-02-01T17:34:00Z">
              <w:r>
                <w:rPr>
                  <w:rFonts w:cs="Calibri"/>
                  <w:lang w:val="fr-BE"/>
                </w:rPr>
                <w:t xml:space="preserve">belge </w:t>
              </w:r>
            </w:ins>
            <w:r w:rsidRPr="00E95352">
              <w:rPr>
                <w:rFonts w:cs="Calibri"/>
                <w:lang w:val="fr-BE"/>
              </w:rPr>
              <w:t>des personnes morales</w:t>
            </w:r>
            <w:del w:id="1" w:author="Microsoft Office-gebruiker" w:date="2022-02-01T17:34:00Z">
              <w:r w:rsidRPr="00004E96">
                <w:rPr>
                  <w:rFonts w:cs="Calibri"/>
                  <w:lang w:val="fr-FR"/>
                </w:rPr>
                <w:delText xml:space="preserve"> belge que</w:delText>
              </w:r>
            </w:del>
            <w:r w:rsidRPr="00E95352">
              <w:rPr>
                <w:rFonts w:cs="Calibri"/>
                <w:lang w:val="fr-BE"/>
              </w:rPr>
              <w:t xml:space="preserve"> si elle peut apporter la preuve de son immatriculation au registre pertinent du pays dans lequel elle transfère son siège et sur présentation du certificat délivré par le notaire conformément à l'article 14:26. Le registre </w:t>
            </w:r>
            <w:ins w:id="2" w:author="Microsoft Office-gebruiker" w:date="2022-02-01T17:34:00Z">
              <w:r>
                <w:rPr>
                  <w:rFonts w:cs="Calibri"/>
                  <w:lang w:val="fr-BE"/>
                </w:rPr>
                <w:t xml:space="preserve">belge </w:t>
              </w:r>
            </w:ins>
            <w:r w:rsidRPr="00E95352">
              <w:rPr>
                <w:rFonts w:cs="Calibri"/>
                <w:lang w:val="fr-BE"/>
              </w:rPr>
              <w:t>des p</w:t>
            </w:r>
            <w:r>
              <w:rPr>
                <w:rFonts w:cs="Calibri"/>
                <w:lang w:val="fr-BE"/>
              </w:rPr>
              <w:t>ersonnes morales</w:t>
            </w:r>
            <w:del w:id="3" w:author="Microsoft Office-gebruiker" w:date="2022-02-01T17:34:00Z">
              <w:r>
                <w:rPr>
                  <w:rFonts w:cs="Calibri"/>
                  <w:lang w:val="fr-FR"/>
                </w:rPr>
                <w:delText xml:space="preserve"> belge</w:delText>
              </w:r>
            </w:del>
            <w:r>
              <w:rPr>
                <w:rFonts w:cs="Calibri"/>
                <w:lang w:val="fr-BE"/>
              </w:rPr>
              <w:t xml:space="preserve"> mentionne l'</w:t>
            </w:r>
            <w:r w:rsidRPr="00E95352">
              <w:rPr>
                <w:rFonts w:cs="Calibri"/>
                <w:lang w:val="fr-BE"/>
              </w:rPr>
              <w:t>immatriculation de la société dans le registre étranger.</w:t>
            </w:r>
          </w:p>
          <w:p w14:paraId="425AD2C3" w14:textId="77777777" w:rsidR="00CC1858" w:rsidRDefault="00CC1858" w:rsidP="00CC1858">
            <w:pPr>
              <w:spacing w:after="0" w:line="240" w:lineRule="auto"/>
              <w:jc w:val="both"/>
              <w:rPr>
                <w:rFonts w:cs="Calibri"/>
                <w:lang w:val="fr-BE"/>
              </w:rPr>
            </w:pPr>
          </w:p>
          <w:p w14:paraId="31544886" w14:textId="77777777" w:rsidR="00CC1858" w:rsidRDefault="00CC1858" w:rsidP="00CC1858">
            <w:pPr>
              <w:spacing w:after="0" w:line="240" w:lineRule="auto"/>
              <w:jc w:val="both"/>
              <w:rPr>
                <w:rFonts w:cs="Calibri"/>
                <w:lang w:val="fr-BE"/>
              </w:rPr>
            </w:pPr>
            <w:r w:rsidRPr="00E95352">
              <w:rPr>
                <w:rFonts w:cs="Calibri"/>
                <w:lang w:val="fr-BE"/>
              </w:rPr>
              <w:t xml:space="preserve">La transformation transfrontalière et la modification des statuts qui en résulte </w:t>
            </w:r>
            <w:del w:id="4" w:author="Microsoft Office-gebruiker" w:date="2022-02-01T17:34:00Z">
              <w:r w:rsidRPr="00004E96">
                <w:rPr>
                  <w:rFonts w:cs="Calibri"/>
                  <w:lang w:val="fr-FR"/>
                </w:rPr>
                <w:delText xml:space="preserve">ne </w:delText>
              </w:r>
            </w:del>
            <w:r>
              <w:rPr>
                <w:rFonts w:cs="Calibri"/>
                <w:lang w:val="fr-BE"/>
              </w:rPr>
              <w:t xml:space="preserve">prennent </w:t>
            </w:r>
            <w:ins w:id="5" w:author="Microsoft Office-gebruiker" w:date="2022-02-01T17:34:00Z">
              <w:r>
                <w:rPr>
                  <w:rFonts w:cs="Calibri"/>
                  <w:lang w:val="fr-BE"/>
                </w:rPr>
                <w:t xml:space="preserve">seulement </w:t>
              </w:r>
            </w:ins>
            <w:r w:rsidRPr="00E95352">
              <w:rPr>
                <w:rFonts w:cs="Calibri"/>
                <w:lang w:val="fr-BE"/>
              </w:rPr>
              <w:t>effet qu'à dater de la radiation de l'immatriculation dans le registre</w:t>
            </w:r>
            <w:r>
              <w:rPr>
                <w:rFonts w:cs="Calibri"/>
                <w:lang w:val="fr-BE"/>
              </w:rPr>
              <w:t xml:space="preserve"> </w:t>
            </w:r>
            <w:ins w:id="6" w:author="Microsoft Office-gebruiker" w:date="2022-02-01T17:34:00Z">
              <w:r>
                <w:rPr>
                  <w:rFonts w:cs="Calibri"/>
                  <w:lang w:val="fr-BE"/>
                </w:rPr>
                <w:t>belge</w:t>
              </w:r>
              <w:r w:rsidRPr="00E95352">
                <w:rPr>
                  <w:rFonts w:cs="Calibri"/>
                  <w:lang w:val="fr-BE"/>
                </w:rPr>
                <w:t xml:space="preserve"> </w:t>
              </w:r>
            </w:ins>
            <w:r w:rsidRPr="00E95352">
              <w:rPr>
                <w:rFonts w:cs="Calibri"/>
                <w:lang w:val="fr-BE"/>
              </w:rPr>
              <w:t>des personnes morales</w:t>
            </w:r>
            <w:del w:id="7" w:author="Microsoft Office-gebruiker" w:date="2022-02-01T17:34:00Z">
              <w:r w:rsidRPr="00004E96">
                <w:rPr>
                  <w:rFonts w:cs="Calibri"/>
                  <w:lang w:val="fr-FR"/>
                </w:rPr>
                <w:delText xml:space="preserve"> belge</w:delText>
              </w:r>
            </w:del>
            <w:r w:rsidRPr="00E95352">
              <w:rPr>
                <w:rFonts w:cs="Calibri"/>
                <w:lang w:val="fr-BE"/>
              </w:rPr>
              <w:t>.</w:t>
            </w:r>
          </w:p>
          <w:p w14:paraId="096F13AD" w14:textId="77777777" w:rsidR="00CC1858" w:rsidRDefault="00CC1858" w:rsidP="00CC1858">
            <w:pPr>
              <w:spacing w:after="0" w:line="240" w:lineRule="auto"/>
              <w:jc w:val="both"/>
              <w:rPr>
                <w:rFonts w:cs="Calibri"/>
                <w:lang w:val="fr-BE"/>
              </w:rPr>
            </w:pPr>
          </w:p>
          <w:p w14:paraId="055282E8" w14:textId="77777777" w:rsidR="00CC1858" w:rsidRPr="00E95352" w:rsidRDefault="00CC1858" w:rsidP="00CC1858">
            <w:pPr>
              <w:spacing w:after="0" w:line="240" w:lineRule="auto"/>
              <w:jc w:val="both"/>
              <w:rPr>
                <w:rFonts w:cs="Calibri"/>
                <w:bCs/>
                <w:lang w:val="fr-FR"/>
              </w:rPr>
            </w:pPr>
            <w:r w:rsidRPr="00E95352">
              <w:rPr>
                <w:rFonts w:cs="Calibri"/>
                <w:bCs/>
                <w:lang w:val="fr-FR"/>
              </w:rPr>
              <w:t>Cette radiati</w:t>
            </w:r>
            <w:r>
              <w:rPr>
                <w:rFonts w:cs="Calibri"/>
                <w:bCs/>
                <w:lang w:val="fr-FR"/>
              </w:rPr>
              <w:t>on est publiée conformément à l'</w:t>
            </w:r>
            <w:r w:rsidRPr="00E95352">
              <w:rPr>
                <w:rFonts w:cs="Calibri"/>
                <w:bCs/>
                <w:lang w:val="fr-FR"/>
              </w:rPr>
              <w:t>article 2:14, 4°.</w:t>
            </w:r>
          </w:p>
          <w:p w14:paraId="4084B521" w14:textId="77777777" w:rsidR="00741F55" w:rsidRPr="00CC1858" w:rsidRDefault="00741F55" w:rsidP="00741F55">
            <w:pPr>
              <w:spacing w:after="0" w:line="240" w:lineRule="auto"/>
              <w:jc w:val="both"/>
              <w:rPr>
                <w:rFonts w:cs="Calibri"/>
              </w:rPr>
            </w:pPr>
          </w:p>
        </w:tc>
      </w:tr>
      <w:tr w:rsidR="00C7648D" w:rsidRPr="00C532E9" w14:paraId="51C54C12" w14:textId="77777777" w:rsidTr="00C7648D">
        <w:trPr>
          <w:trHeight w:val="661"/>
        </w:trPr>
        <w:tc>
          <w:tcPr>
            <w:tcW w:w="2122" w:type="dxa"/>
          </w:tcPr>
          <w:p w14:paraId="41D7AFD8" w14:textId="77777777" w:rsidR="00C7648D" w:rsidRDefault="00C7648D" w:rsidP="00E9206C">
            <w:pPr>
              <w:spacing w:after="0" w:line="240" w:lineRule="auto"/>
              <w:rPr>
                <w:rFonts w:cs="Calibri"/>
                <w:lang w:val="nl-BE"/>
              </w:rPr>
            </w:pPr>
            <w:r>
              <w:rPr>
                <w:rFonts w:cs="Calibri"/>
                <w:lang w:val="nl-BE"/>
              </w:rPr>
              <w:t>Ontwerp</w:t>
            </w:r>
          </w:p>
        </w:tc>
        <w:tc>
          <w:tcPr>
            <w:tcW w:w="5811" w:type="dxa"/>
            <w:shd w:val="clear" w:color="auto" w:fill="auto"/>
          </w:tcPr>
          <w:p w14:paraId="7E90B041" w14:textId="77777777" w:rsidR="00502CEB" w:rsidRPr="00004E96" w:rsidRDefault="00502CEB" w:rsidP="00502CEB">
            <w:pPr>
              <w:spacing w:after="0" w:line="240" w:lineRule="auto"/>
              <w:jc w:val="both"/>
              <w:rPr>
                <w:rFonts w:cs="Calibri"/>
                <w:lang w:val="nl-BE"/>
              </w:rPr>
            </w:pPr>
            <w:r w:rsidRPr="00004E96">
              <w:rPr>
                <w:rFonts w:cs="Calibri"/>
                <w:lang w:val="nl-BE"/>
              </w:rPr>
              <w:t>Art. 14:</w:t>
            </w:r>
            <w:r>
              <w:rPr>
                <w:rFonts w:cs="Calibri"/>
                <w:lang w:val="nl-BE"/>
              </w:rPr>
              <w:t xml:space="preserve">27. </w:t>
            </w:r>
            <w:r w:rsidRPr="00004E96">
              <w:rPr>
                <w:rFonts w:cs="Calibri"/>
                <w:lang w:val="nl-BE"/>
              </w:rPr>
              <w:t>De vennootschap  kan pas worden uitgeschreven uit het Belgische rechtspersonenregister bij voorlegging van het bewijs van inschrijving in het relevante register van het land waarheen de vennootschap haar zetel verplaatst en van het attest van de notaris zoals bedoeld in artikel 14:26. Het Belgische rechtspersonenregister vermeldt de inschrijving van de vennootschap in het buitenlandse register.</w:t>
            </w:r>
          </w:p>
          <w:p w14:paraId="0FC6B4F0" w14:textId="77777777" w:rsidR="00502CEB" w:rsidRDefault="00502CEB" w:rsidP="00502CEB">
            <w:pPr>
              <w:spacing w:after="0" w:line="240" w:lineRule="auto"/>
              <w:jc w:val="both"/>
              <w:rPr>
                <w:rFonts w:cs="Calibri"/>
                <w:lang w:val="nl-BE"/>
              </w:rPr>
            </w:pPr>
            <w:r w:rsidRPr="00004E96">
              <w:rPr>
                <w:rFonts w:cs="Calibri"/>
                <w:lang w:val="nl-BE"/>
              </w:rPr>
              <w:t xml:space="preserve">  </w:t>
            </w:r>
          </w:p>
          <w:p w14:paraId="55181076" w14:textId="77777777" w:rsidR="00502CEB" w:rsidRPr="00004E96" w:rsidRDefault="00502CEB" w:rsidP="00502CEB">
            <w:pPr>
              <w:spacing w:after="0" w:line="240" w:lineRule="auto"/>
              <w:jc w:val="both"/>
              <w:rPr>
                <w:rFonts w:cs="Calibri"/>
                <w:lang w:val="nl-BE"/>
              </w:rPr>
            </w:pPr>
            <w:r w:rsidRPr="00004E96">
              <w:rPr>
                <w:rFonts w:cs="Calibri"/>
                <w:lang w:val="nl-BE"/>
              </w:rPr>
              <w:t>De grensoverschrijdende omzetting en de daarmee gepaard gaande statutenwijziging worden pas van kracht vanaf de doorhaling van de inschrijving in het Belgische rechtspersonenregister.</w:t>
            </w:r>
          </w:p>
          <w:p w14:paraId="173C5E54" w14:textId="77777777" w:rsidR="00502CEB" w:rsidRDefault="00502CEB" w:rsidP="00502CEB">
            <w:pPr>
              <w:spacing w:after="0" w:line="240" w:lineRule="auto"/>
              <w:jc w:val="both"/>
              <w:rPr>
                <w:rFonts w:cs="Calibri"/>
                <w:lang w:val="nl-BE"/>
              </w:rPr>
            </w:pPr>
            <w:r w:rsidRPr="00004E96">
              <w:rPr>
                <w:rFonts w:cs="Calibri"/>
                <w:lang w:val="nl-BE"/>
              </w:rPr>
              <w:t xml:space="preserve">  </w:t>
            </w:r>
          </w:p>
          <w:p w14:paraId="6DD68C58" w14:textId="285FD9CA" w:rsidR="00C7648D" w:rsidRPr="00502CEB" w:rsidRDefault="00502CEB" w:rsidP="00502CEB">
            <w:pPr>
              <w:jc w:val="both"/>
              <w:rPr>
                <w:lang w:val="nl-NL"/>
              </w:rPr>
            </w:pPr>
            <w:r w:rsidRPr="00004E96">
              <w:rPr>
                <w:rFonts w:cs="Calibri"/>
                <w:lang w:val="nl-BE"/>
              </w:rPr>
              <w:lastRenderedPageBreak/>
              <w:t>Deze doorhaling wordt overeenkomstig artikel 2:</w:t>
            </w:r>
            <w:del w:id="8" w:author="Microsoft Office-gebruiker" w:date="2022-02-01T17:33:00Z">
              <w:r w:rsidRPr="00121607">
                <w:rPr>
                  <w:rFonts w:cs="Calibri"/>
                  <w:lang w:val="nl-BE"/>
                </w:rPr>
                <w:delText>13</w:delText>
              </w:r>
            </w:del>
            <w:ins w:id="9" w:author="Microsoft Office-gebruiker" w:date="2022-02-01T17:33:00Z">
              <w:r w:rsidRPr="00004E96">
                <w:rPr>
                  <w:rFonts w:cs="Calibri"/>
                  <w:lang w:val="nl-BE"/>
                </w:rPr>
                <w:t>14</w:t>
              </w:r>
            </w:ins>
            <w:r w:rsidRPr="00004E96">
              <w:rPr>
                <w:rFonts w:cs="Calibri"/>
                <w:lang w:val="nl-BE"/>
              </w:rPr>
              <w:t>, 4° bekendgemaakt.</w:t>
            </w:r>
          </w:p>
        </w:tc>
        <w:tc>
          <w:tcPr>
            <w:tcW w:w="5812" w:type="dxa"/>
            <w:shd w:val="clear" w:color="auto" w:fill="auto"/>
          </w:tcPr>
          <w:p w14:paraId="230DA076" w14:textId="77777777" w:rsidR="00F543FC" w:rsidRPr="00004E96" w:rsidRDefault="00F543FC" w:rsidP="00F543FC">
            <w:pPr>
              <w:spacing w:after="0" w:line="240" w:lineRule="auto"/>
              <w:jc w:val="both"/>
              <w:rPr>
                <w:rFonts w:cs="Calibri"/>
                <w:lang w:val="fr-FR"/>
              </w:rPr>
            </w:pPr>
            <w:r>
              <w:rPr>
                <w:rFonts w:cs="Calibri"/>
                <w:lang w:val="fr-FR"/>
              </w:rPr>
              <w:lastRenderedPageBreak/>
              <w:t xml:space="preserve">Art. 14:27. </w:t>
            </w:r>
            <w:r w:rsidRPr="00004E96">
              <w:rPr>
                <w:rFonts w:cs="Calibri"/>
                <w:lang w:val="fr-FR"/>
              </w:rPr>
              <w:t>La société ne peut être radiée du registre des personnes morales belge que si elle peut apporter la preuve de son immatriculation au registre pertinent du pays dans lequel elle transfère son siège et sur présentation du certificat délivré par le notaire conformément à l'article 14:26. Le registre des pers</w:t>
            </w:r>
            <w:r>
              <w:rPr>
                <w:rFonts w:cs="Calibri"/>
                <w:lang w:val="fr-FR"/>
              </w:rPr>
              <w:t>onnes morales belge mentionne l'</w:t>
            </w:r>
            <w:r w:rsidRPr="00004E96">
              <w:rPr>
                <w:rFonts w:cs="Calibri"/>
                <w:lang w:val="fr-FR"/>
              </w:rPr>
              <w:t>immatriculation de la société dans le registre étranger.</w:t>
            </w:r>
          </w:p>
          <w:p w14:paraId="5CD18FAE" w14:textId="77777777" w:rsidR="00F543FC" w:rsidRDefault="00F543FC" w:rsidP="00F543FC">
            <w:pPr>
              <w:spacing w:after="0" w:line="240" w:lineRule="auto"/>
              <w:jc w:val="both"/>
              <w:rPr>
                <w:rFonts w:cs="Calibri"/>
                <w:lang w:val="fr-FR"/>
              </w:rPr>
            </w:pPr>
            <w:r w:rsidRPr="00004E96">
              <w:rPr>
                <w:rFonts w:cs="Calibri"/>
                <w:lang w:val="fr-FR"/>
              </w:rPr>
              <w:t xml:space="preserve">  </w:t>
            </w:r>
          </w:p>
          <w:p w14:paraId="6E81E49E" w14:textId="77777777" w:rsidR="00F543FC" w:rsidRPr="00004E96" w:rsidRDefault="00F543FC" w:rsidP="00F543FC">
            <w:pPr>
              <w:spacing w:after="0" w:line="240" w:lineRule="auto"/>
              <w:jc w:val="both"/>
              <w:rPr>
                <w:rFonts w:cs="Calibri"/>
                <w:lang w:val="fr-FR"/>
              </w:rPr>
            </w:pPr>
            <w:r w:rsidRPr="00004E96">
              <w:rPr>
                <w:rFonts w:cs="Calibri"/>
                <w:lang w:val="fr-FR"/>
              </w:rPr>
              <w:t>La transformation transfrontalière et la modification des statuts qui en résulte ne prennent effet qu'à dater de la radiation de l'immatriculation dans le registre des personnes morales belge.</w:t>
            </w:r>
          </w:p>
          <w:p w14:paraId="082C7C82" w14:textId="77777777" w:rsidR="00F543FC" w:rsidRDefault="00F543FC" w:rsidP="00F543FC">
            <w:pPr>
              <w:spacing w:after="0" w:line="240" w:lineRule="auto"/>
              <w:jc w:val="both"/>
              <w:rPr>
                <w:rFonts w:cs="Calibri"/>
                <w:lang w:val="fr-FR"/>
              </w:rPr>
            </w:pPr>
            <w:r w:rsidRPr="00004E96">
              <w:rPr>
                <w:rFonts w:cs="Calibri"/>
                <w:lang w:val="fr-FR"/>
              </w:rPr>
              <w:t xml:space="preserve">  </w:t>
            </w:r>
          </w:p>
          <w:p w14:paraId="130F6C95" w14:textId="5C3B2FB6" w:rsidR="00C7648D" w:rsidRPr="00F543FC" w:rsidRDefault="00F543FC" w:rsidP="00E9206C">
            <w:pPr>
              <w:spacing w:after="0" w:line="240" w:lineRule="auto"/>
              <w:jc w:val="both"/>
              <w:rPr>
                <w:rFonts w:cs="Calibri"/>
                <w:lang w:val="fr-FR"/>
              </w:rPr>
            </w:pPr>
            <w:r w:rsidRPr="00004E96">
              <w:rPr>
                <w:rFonts w:cs="Calibri"/>
                <w:lang w:val="fr-FR"/>
              </w:rPr>
              <w:t>Cette radiati</w:t>
            </w:r>
            <w:r>
              <w:rPr>
                <w:rFonts w:cs="Calibri"/>
                <w:lang w:val="fr-FR"/>
              </w:rPr>
              <w:t>on est publiée conformément à l'</w:t>
            </w:r>
            <w:r w:rsidRPr="00004E96">
              <w:rPr>
                <w:rFonts w:cs="Calibri"/>
                <w:lang w:val="fr-FR"/>
              </w:rPr>
              <w:t>article 2:</w:t>
            </w:r>
            <w:del w:id="10" w:author="Microsoft Office-gebruiker" w:date="2022-02-01T17:35:00Z">
              <w:r w:rsidRPr="00004E96">
                <w:rPr>
                  <w:rFonts w:cs="Calibri"/>
                  <w:lang w:val="fr-FR"/>
                </w:rPr>
                <w:delText>13</w:delText>
              </w:r>
            </w:del>
            <w:ins w:id="11" w:author="Microsoft Office-gebruiker" w:date="2022-02-01T17:35:00Z">
              <w:r w:rsidRPr="00004E96">
                <w:rPr>
                  <w:rFonts w:cs="Calibri"/>
                  <w:lang w:val="fr-FR"/>
                </w:rPr>
                <w:t>14</w:t>
              </w:r>
            </w:ins>
            <w:r w:rsidRPr="00004E96">
              <w:rPr>
                <w:rFonts w:cs="Calibri"/>
                <w:lang w:val="fr-FR"/>
              </w:rPr>
              <w:t>, 4°.</w:t>
            </w:r>
            <w:bookmarkStart w:id="12" w:name="_GoBack"/>
            <w:bookmarkEnd w:id="12"/>
          </w:p>
        </w:tc>
      </w:tr>
      <w:tr w:rsidR="00C7648D" w:rsidRPr="00C532E9" w14:paraId="5F4D2526" w14:textId="77777777" w:rsidTr="00C532E9">
        <w:trPr>
          <w:trHeight w:val="558"/>
        </w:trPr>
        <w:tc>
          <w:tcPr>
            <w:tcW w:w="2122" w:type="dxa"/>
          </w:tcPr>
          <w:p w14:paraId="1904345F" w14:textId="77777777" w:rsidR="00C7648D" w:rsidRDefault="00C7648D" w:rsidP="00004E96">
            <w:pPr>
              <w:spacing w:after="0" w:line="240" w:lineRule="auto"/>
              <w:rPr>
                <w:rFonts w:cs="Calibri"/>
                <w:lang w:val="nl-BE"/>
              </w:rPr>
            </w:pPr>
            <w:r>
              <w:rPr>
                <w:rFonts w:cs="Calibri"/>
                <w:lang w:val="nl-BE"/>
              </w:rPr>
              <w:lastRenderedPageBreak/>
              <w:t>Voorontwerp</w:t>
            </w:r>
          </w:p>
        </w:tc>
        <w:tc>
          <w:tcPr>
            <w:tcW w:w="5811" w:type="dxa"/>
            <w:shd w:val="clear" w:color="auto" w:fill="auto"/>
          </w:tcPr>
          <w:p w14:paraId="5159CE38" w14:textId="77777777" w:rsidR="00C7648D" w:rsidRPr="00121607" w:rsidRDefault="00C7648D" w:rsidP="00121607">
            <w:pPr>
              <w:spacing w:after="0" w:line="240" w:lineRule="auto"/>
              <w:jc w:val="both"/>
              <w:rPr>
                <w:rFonts w:cs="Calibri"/>
                <w:lang w:val="nl-BE"/>
              </w:rPr>
            </w:pPr>
            <w:r>
              <w:rPr>
                <w:rFonts w:cs="Calibri"/>
                <w:lang w:val="nl-BE"/>
              </w:rPr>
              <w:t xml:space="preserve">Art. 14:27. </w:t>
            </w:r>
            <w:r w:rsidRPr="00121607">
              <w:rPr>
                <w:rFonts w:cs="Calibri"/>
                <w:lang w:val="nl-BE"/>
              </w:rPr>
              <w:t>De vennootschap  kan pas worden uitgeschreven uit het Belgische rechtspersonenregister bij voorlegging van het bewijs van inschrijving in het relevante register van het land waarheen de vennootschap haar zetel verplaatst en van het attest van de notaris zoals bedoeld in artikel 14:26. Het Belgische rechtspersonenregister vermeldt de inschrijving van de vennootschap in het buitenlandse register.</w:t>
            </w:r>
          </w:p>
          <w:p w14:paraId="7D490C89" w14:textId="77777777" w:rsidR="00C7648D" w:rsidRDefault="00C7648D" w:rsidP="00121607">
            <w:pPr>
              <w:spacing w:after="0" w:line="240" w:lineRule="auto"/>
              <w:jc w:val="both"/>
              <w:rPr>
                <w:rFonts w:cs="Calibri"/>
                <w:lang w:val="nl-BE"/>
              </w:rPr>
            </w:pPr>
            <w:r w:rsidRPr="00121607">
              <w:rPr>
                <w:rFonts w:cs="Calibri"/>
                <w:lang w:val="nl-BE"/>
              </w:rPr>
              <w:t xml:space="preserve">  </w:t>
            </w:r>
          </w:p>
          <w:p w14:paraId="7672EDEF" w14:textId="77777777" w:rsidR="00C7648D" w:rsidRPr="00121607" w:rsidRDefault="00C7648D" w:rsidP="00121607">
            <w:pPr>
              <w:spacing w:after="0" w:line="240" w:lineRule="auto"/>
              <w:jc w:val="both"/>
              <w:rPr>
                <w:rFonts w:cs="Calibri"/>
                <w:lang w:val="nl-BE"/>
              </w:rPr>
            </w:pPr>
            <w:r w:rsidRPr="00121607">
              <w:rPr>
                <w:rFonts w:cs="Calibri"/>
                <w:lang w:val="nl-BE"/>
              </w:rPr>
              <w:t>De grensoverschrijdende omzetting en de daarmee gepaard gaande statutenwijziging worden pas van kracht vanaf de doorhaling van de inschrijving in het Belgische rechtspersonenregister.</w:t>
            </w:r>
          </w:p>
          <w:p w14:paraId="321EE7EE" w14:textId="77777777" w:rsidR="00C7648D" w:rsidRDefault="00C7648D" w:rsidP="00121607">
            <w:pPr>
              <w:spacing w:after="0" w:line="240" w:lineRule="auto"/>
              <w:jc w:val="both"/>
              <w:rPr>
                <w:rFonts w:cs="Calibri"/>
                <w:lang w:val="nl-BE"/>
              </w:rPr>
            </w:pPr>
          </w:p>
          <w:p w14:paraId="66B463E9" w14:textId="77777777" w:rsidR="00C7648D" w:rsidRPr="00E95352" w:rsidRDefault="00C7648D" w:rsidP="00741F55">
            <w:pPr>
              <w:spacing w:after="0" w:line="240" w:lineRule="auto"/>
              <w:jc w:val="both"/>
              <w:rPr>
                <w:rFonts w:cs="Calibri"/>
                <w:lang w:val="nl-BE"/>
              </w:rPr>
            </w:pPr>
            <w:r w:rsidRPr="00121607">
              <w:rPr>
                <w:rFonts w:cs="Calibri"/>
                <w:lang w:val="nl-BE"/>
              </w:rPr>
              <w:t>Deze doorhaling wordt overeenkomstig artikel 2:13, 4° bekendgemaakt.</w:t>
            </w:r>
          </w:p>
        </w:tc>
        <w:tc>
          <w:tcPr>
            <w:tcW w:w="5812" w:type="dxa"/>
            <w:shd w:val="clear" w:color="auto" w:fill="auto"/>
          </w:tcPr>
          <w:p w14:paraId="3169C24E" w14:textId="34F2D93B" w:rsidR="00C7648D" w:rsidRPr="00004E96" w:rsidRDefault="00C7648D" w:rsidP="00121607">
            <w:pPr>
              <w:spacing w:after="0" w:line="240" w:lineRule="auto"/>
              <w:jc w:val="both"/>
              <w:rPr>
                <w:rFonts w:cs="Calibri"/>
                <w:lang w:val="fr-FR"/>
              </w:rPr>
            </w:pPr>
            <w:r>
              <w:rPr>
                <w:rFonts w:cs="Calibri"/>
                <w:lang w:val="fr-FR"/>
              </w:rPr>
              <w:t xml:space="preserve">Art. 14:27. </w:t>
            </w:r>
            <w:r w:rsidRPr="00004E96">
              <w:rPr>
                <w:rFonts w:cs="Calibri"/>
                <w:lang w:val="fr-FR"/>
              </w:rPr>
              <w:t>La société ne peut être radiée du registre des personnes morales belge que si elle peut apporter la preuve de son immatriculation au registre pertinent du pays dans lequel elle transfère son siège et sur présentation du certificat délivré par le notaire conformément à l'article 14:26. Le registre des pers</w:t>
            </w:r>
            <w:r w:rsidR="009C692F">
              <w:rPr>
                <w:rFonts w:cs="Calibri"/>
                <w:lang w:val="fr-FR"/>
              </w:rPr>
              <w:t>onnes morales belge mentionne l'</w:t>
            </w:r>
            <w:r w:rsidRPr="00004E96">
              <w:rPr>
                <w:rFonts w:cs="Calibri"/>
                <w:lang w:val="fr-FR"/>
              </w:rPr>
              <w:t>immatriculation de la société dans le registre étranger.</w:t>
            </w:r>
          </w:p>
          <w:p w14:paraId="414FE9F3" w14:textId="77777777" w:rsidR="00C7648D" w:rsidRDefault="00C7648D" w:rsidP="00121607">
            <w:pPr>
              <w:spacing w:after="0" w:line="240" w:lineRule="auto"/>
              <w:jc w:val="both"/>
              <w:rPr>
                <w:rFonts w:cs="Calibri"/>
                <w:lang w:val="fr-FR"/>
              </w:rPr>
            </w:pPr>
            <w:r w:rsidRPr="00004E96">
              <w:rPr>
                <w:rFonts w:cs="Calibri"/>
                <w:lang w:val="fr-FR"/>
              </w:rPr>
              <w:t xml:space="preserve">  </w:t>
            </w:r>
          </w:p>
          <w:p w14:paraId="31CEF149" w14:textId="77777777" w:rsidR="00C7648D" w:rsidRPr="00004E96" w:rsidRDefault="00C7648D" w:rsidP="00121607">
            <w:pPr>
              <w:spacing w:after="0" w:line="240" w:lineRule="auto"/>
              <w:jc w:val="both"/>
              <w:rPr>
                <w:rFonts w:cs="Calibri"/>
                <w:lang w:val="fr-FR"/>
              </w:rPr>
            </w:pPr>
            <w:r w:rsidRPr="00004E96">
              <w:rPr>
                <w:rFonts w:cs="Calibri"/>
                <w:lang w:val="fr-FR"/>
              </w:rPr>
              <w:t>La transformation transfrontalière et la modification des statuts qui en résulte ne prennent effet qu'à dater de la radiation de l'immatriculation dans le registre des personnes morales belge.</w:t>
            </w:r>
          </w:p>
          <w:p w14:paraId="6B0B4779" w14:textId="77777777" w:rsidR="00C7648D" w:rsidRDefault="00C7648D" w:rsidP="00121607">
            <w:pPr>
              <w:spacing w:after="0" w:line="240" w:lineRule="auto"/>
              <w:jc w:val="both"/>
              <w:rPr>
                <w:rFonts w:cs="Calibri"/>
                <w:lang w:val="fr-FR"/>
              </w:rPr>
            </w:pPr>
            <w:r w:rsidRPr="00004E96">
              <w:rPr>
                <w:rFonts w:cs="Calibri"/>
                <w:lang w:val="fr-FR"/>
              </w:rPr>
              <w:t xml:space="preserve">  </w:t>
            </w:r>
          </w:p>
          <w:p w14:paraId="2AC1D183" w14:textId="6F64CE7C" w:rsidR="00C7648D" w:rsidRPr="00004E96" w:rsidRDefault="00C7648D" w:rsidP="00121607">
            <w:pPr>
              <w:spacing w:after="0" w:line="240" w:lineRule="auto"/>
              <w:jc w:val="both"/>
              <w:rPr>
                <w:rFonts w:cs="Calibri"/>
                <w:lang w:val="fr-FR"/>
              </w:rPr>
            </w:pPr>
            <w:r w:rsidRPr="00004E96">
              <w:rPr>
                <w:rFonts w:cs="Calibri"/>
                <w:lang w:val="fr-FR"/>
              </w:rPr>
              <w:t>Cette radiati</w:t>
            </w:r>
            <w:r w:rsidR="009C692F">
              <w:rPr>
                <w:rFonts w:cs="Calibri"/>
                <w:lang w:val="fr-FR"/>
              </w:rPr>
              <w:t>on est publiée conformément à l'</w:t>
            </w:r>
            <w:r w:rsidRPr="00004E96">
              <w:rPr>
                <w:rFonts w:cs="Calibri"/>
                <w:lang w:val="fr-FR"/>
              </w:rPr>
              <w:t>article 2:13, 4°.</w:t>
            </w:r>
          </w:p>
          <w:p w14:paraId="688F5F6F" w14:textId="77777777" w:rsidR="00C7648D" w:rsidRPr="00004E96" w:rsidRDefault="00C7648D" w:rsidP="00741F55">
            <w:pPr>
              <w:spacing w:after="0" w:line="240" w:lineRule="auto"/>
              <w:jc w:val="both"/>
              <w:rPr>
                <w:rFonts w:cs="Calibri"/>
                <w:lang w:val="fr-FR"/>
              </w:rPr>
            </w:pPr>
          </w:p>
        </w:tc>
      </w:tr>
      <w:tr w:rsidR="00C7648D" w:rsidRPr="00C7648D" w14:paraId="0D65D24E" w14:textId="77777777" w:rsidTr="00C532E9">
        <w:trPr>
          <w:trHeight w:val="841"/>
        </w:trPr>
        <w:tc>
          <w:tcPr>
            <w:tcW w:w="2122" w:type="dxa"/>
          </w:tcPr>
          <w:p w14:paraId="2D971E5D" w14:textId="77777777" w:rsidR="00C7648D" w:rsidRDefault="00C7648D" w:rsidP="001E410C">
            <w:pPr>
              <w:spacing w:after="0" w:line="240" w:lineRule="auto"/>
              <w:rPr>
                <w:rFonts w:cs="Calibri"/>
                <w:lang w:val="nl-BE"/>
              </w:rPr>
            </w:pPr>
            <w:r>
              <w:rPr>
                <w:rFonts w:cs="Calibri"/>
                <w:lang w:val="nl-BE"/>
              </w:rPr>
              <w:t>MvT</w:t>
            </w:r>
          </w:p>
        </w:tc>
        <w:tc>
          <w:tcPr>
            <w:tcW w:w="5811" w:type="dxa"/>
            <w:shd w:val="clear" w:color="auto" w:fill="auto"/>
          </w:tcPr>
          <w:p w14:paraId="19749D6B" w14:textId="77777777" w:rsidR="00C7648D" w:rsidRPr="00C409CA" w:rsidRDefault="00C7648D" w:rsidP="001E410C">
            <w:pPr>
              <w:spacing w:after="0" w:line="240" w:lineRule="auto"/>
              <w:jc w:val="both"/>
              <w:rPr>
                <w:rFonts w:cs="Calibri"/>
                <w:u w:val="single"/>
                <w:lang w:val="nl-BE"/>
              </w:rPr>
            </w:pPr>
            <w:r w:rsidRPr="00096903">
              <w:rPr>
                <w:rFonts w:cs="Calibri"/>
                <w:lang w:val="nl-BE"/>
              </w:rPr>
              <w:t>De uitschrijving uit het Belgische rechtspersonenregister kan pas gebeuren nadat de vennootschap bewijst dat ze zich heeft ingeschreven in het relevante register van het land waarheen zij haar zetel verplaatst en het door de notaris op grond van artikel 14:26 uitgereikte attest voorlegt.</w:t>
            </w:r>
          </w:p>
          <w:p w14:paraId="29C7DE3A" w14:textId="77777777" w:rsidR="00C7648D" w:rsidRDefault="00C7648D" w:rsidP="001E410C">
            <w:pPr>
              <w:spacing w:after="0" w:line="240" w:lineRule="auto"/>
              <w:jc w:val="both"/>
              <w:rPr>
                <w:rFonts w:cs="Calibri"/>
                <w:lang w:val="nl-BE"/>
              </w:rPr>
            </w:pPr>
          </w:p>
          <w:p w14:paraId="73A50E11" w14:textId="77777777" w:rsidR="00C7648D" w:rsidRPr="00096903" w:rsidRDefault="00C7648D" w:rsidP="001E410C">
            <w:pPr>
              <w:spacing w:after="0" w:line="240" w:lineRule="auto"/>
              <w:jc w:val="both"/>
              <w:rPr>
                <w:rFonts w:cs="Calibri"/>
                <w:lang w:val="nl-BE"/>
              </w:rPr>
            </w:pPr>
            <w:r w:rsidRPr="00096903">
              <w:rPr>
                <w:rFonts w:cs="Calibri"/>
                <w:lang w:val="nl-BE"/>
              </w:rPr>
              <w:t>De grensoverschrijdende omzetting en de daarmee gepaard gaande statutenwijziging worden pas van kracht vanaf de doorhaling van de inschrijving in het Belgische rechtspersonenregister. Dit verzekert een correcte naleving van de Belgische wetgeving en vermijdt dat de vennootschap in het luchtledige verkeert, bij gebrek aan inschrijving in één of ander register.</w:t>
            </w:r>
          </w:p>
          <w:p w14:paraId="1E198875" w14:textId="77777777" w:rsidR="00C7648D" w:rsidRDefault="00C7648D" w:rsidP="001E410C">
            <w:pPr>
              <w:spacing w:after="0" w:line="240" w:lineRule="auto"/>
              <w:jc w:val="both"/>
              <w:rPr>
                <w:rFonts w:cs="Calibri"/>
                <w:lang w:val="nl-BE"/>
              </w:rPr>
            </w:pPr>
          </w:p>
          <w:p w14:paraId="5494A1BB" w14:textId="77777777" w:rsidR="00C7648D" w:rsidRPr="00096903" w:rsidRDefault="00C7648D" w:rsidP="001E410C">
            <w:pPr>
              <w:spacing w:after="0" w:line="240" w:lineRule="auto"/>
              <w:jc w:val="both"/>
              <w:rPr>
                <w:rFonts w:cs="Calibri"/>
                <w:lang w:val="nl-BE"/>
              </w:rPr>
            </w:pPr>
            <w:r w:rsidRPr="00096903">
              <w:rPr>
                <w:rFonts w:cs="Calibri"/>
                <w:lang w:val="nl-BE"/>
              </w:rPr>
              <w:t xml:space="preserve">Om derden op de hoogte te brengen van de voltrekking van de grensoverschrijdende omzetting, vermeldt het Belgische </w:t>
            </w:r>
            <w:r w:rsidRPr="00096903">
              <w:rPr>
                <w:rFonts w:cs="Calibri"/>
                <w:lang w:val="nl-BE"/>
              </w:rPr>
              <w:lastRenderedPageBreak/>
              <w:t>rechtspersonenregister de inschrijving van de vennootschap in het buitenlandse register en wordt de doorhaling van de inschrijving in het Belgische vennootschapsregister overeenkomstig artikel 2:14, 4° bekendgemaakt.</w:t>
            </w:r>
          </w:p>
        </w:tc>
        <w:tc>
          <w:tcPr>
            <w:tcW w:w="5812" w:type="dxa"/>
            <w:shd w:val="clear" w:color="auto" w:fill="auto"/>
          </w:tcPr>
          <w:p w14:paraId="650D69BC" w14:textId="77777777" w:rsidR="00C7648D" w:rsidRPr="00C409CA" w:rsidRDefault="00C7648D" w:rsidP="001E410C">
            <w:pPr>
              <w:spacing w:after="0" w:line="240" w:lineRule="auto"/>
              <w:jc w:val="both"/>
              <w:rPr>
                <w:rFonts w:cs="Calibri"/>
                <w:u w:val="single"/>
                <w:lang w:val="fr-FR"/>
              </w:rPr>
            </w:pPr>
            <w:r w:rsidRPr="00096903">
              <w:rPr>
                <w:rFonts w:cs="Calibri"/>
                <w:lang w:val="fr-BE"/>
              </w:rPr>
              <w:lastRenderedPageBreak/>
              <w:t>La radiation du registre des personnes morales belge n’est possible que lorsque la société apporte la preuve de son immatriculation au registre pertinent du pays vers lequel elle transfère son siège et présente le certificat délivré par le notaire sur la base de l'article 14:26.</w:t>
            </w:r>
          </w:p>
          <w:p w14:paraId="4E9E333A" w14:textId="77777777" w:rsidR="00C7648D" w:rsidRDefault="00C7648D" w:rsidP="001E410C">
            <w:pPr>
              <w:spacing w:after="0" w:line="240" w:lineRule="auto"/>
              <w:jc w:val="both"/>
              <w:rPr>
                <w:rFonts w:cs="Calibri"/>
                <w:lang w:val="fr-BE"/>
              </w:rPr>
            </w:pPr>
          </w:p>
          <w:p w14:paraId="2620216C" w14:textId="77777777" w:rsidR="00C7648D" w:rsidRPr="00096903" w:rsidRDefault="00C7648D" w:rsidP="001E410C">
            <w:pPr>
              <w:spacing w:after="0" w:line="240" w:lineRule="auto"/>
              <w:jc w:val="both"/>
              <w:rPr>
                <w:rFonts w:cs="Calibri"/>
                <w:lang w:val="fr-FR"/>
              </w:rPr>
            </w:pPr>
            <w:r w:rsidRPr="00096903">
              <w:rPr>
                <w:rFonts w:cs="Calibri"/>
                <w:lang w:val="fr-BE"/>
              </w:rPr>
              <w:t>La transformation transfrontalière et la modification des statuts qui va de pair ne prennent effet qu'à dater de la radiation de l'immatriculation dans le registre des personnes morales belge. Cela garantit un respect correct de la législation belge et évite à la société le vide créé par l’absence d’immatriculation dans l’un ou l’autre registre.</w:t>
            </w:r>
          </w:p>
          <w:p w14:paraId="39AEEE8C" w14:textId="77777777" w:rsidR="00C7648D" w:rsidRDefault="00C7648D" w:rsidP="001E410C">
            <w:pPr>
              <w:spacing w:after="0" w:line="240" w:lineRule="auto"/>
              <w:jc w:val="both"/>
              <w:rPr>
                <w:rFonts w:cs="Calibri"/>
                <w:lang w:val="fr-FR"/>
              </w:rPr>
            </w:pPr>
          </w:p>
          <w:p w14:paraId="07024130" w14:textId="77777777" w:rsidR="00C7648D" w:rsidRPr="00096903" w:rsidRDefault="00C7648D" w:rsidP="001E410C">
            <w:pPr>
              <w:spacing w:after="0" w:line="240" w:lineRule="auto"/>
              <w:jc w:val="both"/>
              <w:rPr>
                <w:rFonts w:cs="Calibri"/>
                <w:lang w:val="fr-FR"/>
              </w:rPr>
            </w:pPr>
            <w:r w:rsidRPr="00096903">
              <w:rPr>
                <w:rFonts w:cs="Calibri"/>
                <w:lang w:val="fr-BE"/>
              </w:rPr>
              <w:t xml:space="preserve">Afin d’informer les tiers de l’accomplissement de la transformation transfrontalière, le registre des personnes morales belge mentionne l’immatriculation de la société dans </w:t>
            </w:r>
            <w:r w:rsidRPr="00096903">
              <w:rPr>
                <w:rFonts w:cs="Calibri"/>
                <w:lang w:val="fr-BE"/>
              </w:rPr>
              <w:lastRenderedPageBreak/>
              <w:t>le registre étranger et la radiation de l’immatriculation au registre des sociétés belge est publiée conformément à l’article 2:14, 4°.</w:t>
            </w:r>
          </w:p>
          <w:p w14:paraId="7C8B771F" w14:textId="77777777" w:rsidR="00C7648D" w:rsidRPr="00096903" w:rsidRDefault="00C7648D" w:rsidP="001E410C">
            <w:pPr>
              <w:spacing w:after="0" w:line="240" w:lineRule="auto"/>
              <w:jc w:val="both"/>
              <w:rPr>
                <w:rFonts w:cs="Calibri"/>
                <w:lang w:val="fr-FR"/>
              </w:rPr>
            </w:pPr>
          </w:p>
        </w:tc>
      </w:tr>
      <w:tr w:rsidR="00C7648D" w:rsidRPr="00C409CA" w14:paraId="220A1098" w14:textId="77777777" w:rsidTr="00C532E9">
        <w:trPr>
          <w:trHeight w:val="413"/>
        </w:trPr>
        <w:tc>
          <w:tcPr>
            <w:tcW w:w="2122" w:type="dxa"/>
          </w:tcPr>
          <w:p w14:paraId="1641BF7F" w14:textId="77777777" w:rsidR="00C7648D" w:rsidRPr="00D71E5B" w:rsidRDefault="00C7648D" w:rsidP="00C532E9">
            <w:pPr>
              <w:spacing w:after="0"/>
            </w:pPr>
            <w:r w:rsidRPr="00D71E5B">
              <w:lastRenderedPageBreak/>
              <w:t>RvSt</w:t>
            </w:r>
          </w:p>
        </w:tc>
        <w:tc>
          <w:tcPr>
            <w:tcW w:w="5811" w:type="dxa"/>
            <w:shd w:val="clear" w:color="auto" w:fill="auto"/>
          </w:tcPr>
          <w:p w14:paraId="735C37B6" w14:textId="77777777" w:rsidR="00C7648D" w:rsidRPr="00D71E5B" w:rsidRDefault="00C7648D" w:rsidP="00C532E9">
            <w:pPr>
              <w:spacing w:after="0"/>
            </w:pPr>
            <w:r w:rsidRPr="00D71E5B">
              <w:t>Geen opmerkingen</w:t>
            </w:r>
            <w:r>
              <w:t>.</w:t>
            </w:r>
          </w:p>
        </w:tc>
        <w:tc>
          <w:tcPr>
            <w:tcW w:w="5812" w:type="dxa"/>
            <w:shd w:val="clear" w:color="auto" w:fill="auto"/>
          </w:tcPr>
          <w:p w14:paraId="33D23362" w14:textId="77777777" w:rsidR="00C7648D" w:rsidRDefault="00C7648D" w:rsidP="00C532E9">
            <w:pPr>
              <w:spacing w:after="0"/>
            </w:pPr>
            <w:r w:rsidRPr="00D71E5B">
              <w:t>Pas de remarques</w:t>
            </w:r>
            <w:r>
              <w:t>.</w:t>
            </w:r>
          </w:p>
        </w:tc>
      </w:tr>
      <w:tr w:rsidR="00C7648D" w:rsidRPr="00C409CA" w14:paraId="630DC08F" w14:textId="77777777" w:rsidTr="00C532E9">
        <w:trPr>
          <w:trHeight w:val="420"/>
        </w:trPr>
        <w:tc>
          <w:tcPr>
            <w:tcW w:w="2122" w:type="dxa"/>
          </w:tcPr>
          <w:p w14:paraId="772B5076" w14:textId="77777777" w:rsidR="00C7648D" w:rsidRPr="008E5B1D" w:rsidRDefault="00C7648D" w:rsidP="00C532E9">
            <w:pPr>
              <w:spacing w:after="0"/>
            </w:pPr>
            <w:r>
              <w:t>Amendement 371</w:t>
            </w:r>
          </w:p>
        </w:tc>
        <w:tc>
          <w:tcPr>
            <w:tcW w:w="5811" w:type="dxa"/>
            <w:shd w:val="clear" w:color="auto" w:fill="auto"/>
          </w:tcPr>
          <w:p w14:paraId="53BAB660" w14:textId="77777777" w:rsidR="00C7648D" w:rsidRPr="008E5B1D" w:rsidRDefault="00C7648D" w:rsidP="00C532E9">
            <w:pPr>
              <w:spacing w:after="0"/>
            </w:pPr>
            <w:r w:rsidRPr="008E5B1D">
              <w:t>Niet aangenomen</w:t>
            </w:r>
            <w:r>
              <w:t>.</w:t>
            </w:r>
          </w:p>
        </w:tc>
        <w:tc>
          <w:tcPr>
            <w:tcW w:w="5812" w:type="dxa"/>
            <w:shd w:val="clear" w:color="auto" w:fill="auto"/>
          </w:tcPr>
          <w:p w14:paraId="3CF3764A" w14:textId="77777777" w:rsidR="00C7648D" w:rsidRDefault="00C7648D" w:rsidP="00C532E9">
            <w:pPr>
              <w:spacing w:after="0"/>
            </w:pPr>
            <w:r w:rsidRPr="008E5B1D">
              <w:t>Non adopté</w:t>
            </w:r>
            <w:r>
              <w:t>.</w:t>
            </w:r>
          </w:p>
        </w:tc>
      </w:tr>
    </w:tbl>
    <w:p w14:paraId="21A11953" w14:textId="77777777" w:rsidR="001203BA" w:rsidRPr="00004E96" w:rsidRDefault="001203BA" w:rsidP="001203BA">
      <w:pPr>
        <w:rPr>
          <w:lang w:val="fr-FR"/>
        </w:rPr>
      </w:pPr>
    </w:p>
    <w:p w14:paraId="3C5543CB" w14:textId="77777777" w:rsidR="00A820D7" w:rsidRPr="00004E96" w:rsidRDefault="00A820D7">
      <w:pPr>
        <w:rPr>
          <w:lang w:val="fr-FR"/>
        </w:rPr>
      </w:pPr>
    </w:p>
    <w:sectPr w:rsidR="00A820D7" w:rsidRPr="00004E96"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4E96"/>
    <w:rsid w:val="00006F15"/>
    <w:rsid w:val="000174BB"/>
    <w:rsid w:val="00020B72"/>
    <w:rsid w:val="00021FCB"/>
    <w:rsid w:val="00025BD5"/>
    <w:rsid w:val="00036F85"/>
    <w:rsid w:val="000B17B4"/>
    <w:rsid w:val="000D6EAF"/>
    <w:rsid w:val="000E14C5"/>
    <w:rsid w:val="000F28E4"/>
    <w:rsid w:val="00102D66"/>
    <w:rsid w:val="00104701"/>
    <w:rsid w:val="001124BA"/>
    <w:rsid w:val="0011776E"/>
    <w:rsid w:val="001203BA"/>
    <w:rsid w:val="00121607"/>
    <w:rsid w:val="001274D6"/>
    <w:rsid w:val="00141EB0"/>
    <w:rsid w:val="00142276"/>
    <w:rsid w:val="00155DAF"/>
    <w:rsid w:val="00160A1B"/>
    <w:rsid w:val="00164A72"/>
    <w:rsid w:val="00173563"/>
    <w:rsid w:val="00181A11"/>
    <w:rsid w:val="00191BAC"/>
    <w:rsid w:val="00193578"/>
    <w:rsid w:val="001B29CB"/>
    <w:rsid w:val="001C36B7"/>
    <w:rsid w:val="001D27E0"/>
    <w:rsid w:val="001E410C"/>
    <w:rsid w:val="00214ADA"/>
    <w:rsid w:val="002337A0"/>
    <w:rsid w:val="00251BBF"/>
    <w:rsid w:val="00253930"/>
    <w:rsid w:val="00262FAA"/>
    <w:rsid w:val="0026584A"/>
    <w:rsid w:val="00274C37"/>
    <w:rsid w:val="00276531"/>
    <w:rsid w:val="002912FD"/>
    <w:rsid w:val="0029665A"/>
    <w:rsid w:val="00297FF6"/>
    <w:rsid w:val="002A4557"/>
    <w:rsid w:val="002A5831"/>
    <w:rsid w:val="002B3F2F"/>
    <w:rsid w:val="002C622E"/>
    <w:rsid w:val="002D315F"/>
    <w:rsid w:val="002D76A6"/>
    <w:rsid w:val="002E665B"/>
    <w:rsid w:val="002F7950"/>
    <w:rsid w:val="00300B84"/>
    <w:rsid w:val="00302A76"/>
    <w:rsid w:val="003564D8"/>
    <w:rsid w:val="00357D30"/>
    <w:rsid w:val="00367502"/>
    <w:rsid w:val="003831C0"/>
    <w:rsid w:val="00392936"/>
    <w:rsid w:val="003A1C6D"/>
    <w:rsid w:val="003A3D34"/>
    <w:rsid w:val="003A7991"/>
    <w:rsid w:val="003C38B1"/>
    <w:rsid w:val="003F24EE"/>
    <w:rsid w:val="003F6F60"/>
    <w:rsid w:val="00415C03"/>
    <w:rsid w:val="00423115"/>
    <w:rsid w:val="00441E30"/>
    <w:rsid w:val="004443F2"/>
    <w:rsid w:val="0047203B"/>
    <w:rsid w:val="00492278"/>
    <w:rsid w:val="00492FE9"/>
    <w:rsid w:val="004A39E3"/>
    <w:rsid w:val="004C3052"/>
    <w:rsid w:val="004C63AD"/>
    <w:rsid w:val="00502CB1"/>
    <w:rsid w:val="00502CEB"/>
    <w:rsid w:val="005133BD"/>
    <w:rsid w:val="00513F84"/>
    <w:rsid w:val="00525185"/>
    <w:rsid w:val="005364B4"/>
    <w:rsid w:val="005415E2"/>
    <w:rsid w:val="00552D57"/>
    <w:rsid w:val="00562DB1"/>
    <w:rsid w:val="00585D82"/>
    <w:rsid w:val="005A3C17"/>
    <w:rsid w:val="005A7179"/>
    <w:rsid w:val="005B25E3"/>
    <w:rsid w:val="005B2F3D"/>
    <w:rsid w:val="005C7CE3"/>
    <w:rsid w:val="005D02C8"/>
    <w:rsid w:val="005D1201"/>
    <w:rsid w:val="005E7872"/>
    <w:rsid w:val="00621861"/>
    <w:rsid w:val="00631F09"/>
    <w:rsid w:val="0064095E"/>
    <w:rsid w:val="00645D75"/>
    <w:rsid w:val="00650083"/>
    <w:rsid w:val="00657805"/>
    <w:rsid w:val="0066155A"/>
    <w:rsid w:val="00686C06"/>
    <w:rsid w:val="006920C9"/>
    <w:rsid w:val="006A735D"/>
    <w:rsid w:val="006B2AA7"/>
    <w:rsid w:val="006D501B"/>
    <w:rsid w:val="00706549"/>
    <w:rsid w:val="00710A28"/>
    <w:rsid w:val="00710C81"/>
    <w:rsid w:val="00733FA9"/>
    <w:rsid w:val="00736D86"/>
    <w:rsid w:val="00741F2C"/>
    <w:rsid w:val="00741F55"/>
    <w:rsid w:val="007463B2"/>
    <w:rsid w:val="007532BF"/>
    <w:rsid w:val="00792C53"/>
    <w:rsid w:val="007B17CA"/>
    <w:rsid w:val="007B581C"/>
    <w:rsid w:val="007D7A6B"/>
    <w:rsid w:val="00800A45"/>
    <w:rsid w:val="00817848"/>
    <w:rsid w:val="00833A2D"/>
    <w:rsid w:val="008423F9"/>
    <w:rsid w:val="00842D8E"/>
    <w:rsid w:val="00853C03"/>
    <w:rsid w:val="00871F22"/>
    <w:rsid w:val="00887B0C"/>
    <w:rsid w:val="008A17D9"/>
    <w:rsid w:val="008B2189"/>
    <w:rsid w:val="008D71F7"/>
    <w:rsid w:val="008E164C"/>
    <w:rsid w:val="008E7328"/>
    <w:rsid w:val="00905B7A"/>
    <w:rsid w:val="009172D4"/>
    <w:rsid w:val="00931894"/>
    <w:rsid w:val="00935E60"/>
    <w:rsid w:val="00943313"/>
    <w:rsid w:val="009460AE"/>
    <w:rsid w:val="009627E9"/>
    <w:rsid w:val="0098698D"/>
    <w:rsid w:val="009A4260"/>
    <w:rsid w:val="009B3BE6"/>
    <w:rsid w:val="009C692F"/>
    <w:rsid w:val="009D0B3E"/>
    <w:rsid w:val="009F648C"/>
    <w:rsid w:val="009F7906"/>
    <w:rsid w:val="00A0074A"/>
    <w:rsid w:val="00A01EFB"/>
    <w:rsid w:val="00A152BE"/>
    <w:rsid w:val="00A72BBC"/>
    <w:rsid w:val="00A7675D"/>
    <w:rsid w:val="00A820D7"/>
    <w:rsid w:val="00AA0CC7"/>
    <w:rsid w:val="00AA1A7C"/>
    <w:rsid w:val="00AA5A92"/>
    <w:rsid w:val="00AC1B18"/>
    <w:rsid w:val="00AC1E91"/>
    <w:rsid w:val="00AC2D5F"/>
    <w:rsid w:val="00AC6758"/>
    <w:rsid w:val="00AD4244"/>
    <w:rsid w:val="00B15F17"/>
    <w:rsid w:val="00B41CE6"/>
    <w:rsid w:val="00B43558"/>
    <w:rsid w:val="00B50606"/>
    <w:rsid w:val="00B61E27"/>
    <w:rsid w:val="00B6333A"/>
    <w:rsid w:val="00B779CF"/>
    <w:rsid w:val="00B97CC3"/>
    <w:rsid w:val="00BA1659"/>
    <w:rsid w:val="00BA26D2"/>
    <w:rsid w:val="00BB376A"/>
    <w:rsid w:val="00BD2DC6"/>
    <w:rsid w:val="00BE2349"/>
    <w:rsid w:val="00BF1861"/>
    <w:rsid w:val="00C01CC2"/>
    <w:rsid w:val="00C01CFA"/>
    <w:rsid w:val="00C12A40"/>
    <w:rsid w:val="00C162B3"/>
    <w:rsid w:val="00C1753D"/>
    <w:rsid w:val="00C409CA"/>
    <w:rsid w:val="00C532E9"/>
    <w:rsid w:val="00C7648D"/>
    <w:rsid w:val="00C80883"/>
    <w:rsid w:val="00C80921"/>
    <w:rsid w:val="00C86467"/>
    <w:rsid w:val="00C86CC5"/>
    <w:rsid w:val="00C91A38"/>
    <w:rsid w:val="00CA1557"/>
    <w:rsid w:val="00CA5454"/>
    <w:rsid w:val="00CB210A"/>
    <w:rsid w:val="00CC1858"/>
    <w:rsid w:val="00CC6422"/>
    <w:rsid w:val="00D22227"/>
    <w:rsid w:val="00D42D9B"/>
    <w:rsid w:val="00D46773"/>
    <w:rsid w:val="00D66D82"/>
    <w:rsid w:val="00D8405B"/>
    <w:rsid w:val="00D931FB"/>
    <w:rsid w:val="00D96002"/>
    <w:rsid w:val="00DB5C97"/>
    <w:rsid w:val="00E15CFE"/>
    <w:rsid w:val="00E21F8D"/>
    <w:rsid w:val="00E26DE4"/>
    <w:rsid w:val="00E511E0"/>
    <w:rsid w:val="00EA7FDC"/>
    <w:rsid w:val="00EB4929"/>
    <w:rsid w:val="00EC77EF"/>
    <w:rsid w:val="00ED31D7"/>
    <w:rsid w:val="00ED3B78"/>
    <w:rsid w:val="00EE44AC"/>
    <w:rsid w:val="00F03C83"/>
    <w:rsid w:val="00F234EA"/>
    <w:rsid w:val="00F26581"/>
    <w:rsid w:val="00F301AA"/>
    <w:rsid w:val="00F31AEF"/>
    <w:rsid w:val="00F543FC"/>
    <w:rsid w:val="00F54E2C"/>
    <w:rsid w:val="00F61965"/>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4448D"/>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502CEB"/>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502CE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935</Words>
  <Characters>5144</Characters>
  <Application>Microsoft Macintosh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13</cp:revision>
  <dcterms:created xsi:type="dcterms:W3CDTF">2019-11-04T13:56:00Z</dcterms:created>
  <dcterms:modified xsi:type="dcterms:W3CDTF">2022-02-01T16:35:00Z</dcterms:modified>
</cp:coreProperties>
</file>