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844CD6" w:rsidRPr="00441E30" w14:paraId="5FB8E52E" w14:textId="77777777" w:rsidTr="00844CD6">
        <w:tc>
          <w:tcPr>
            <w:tcW w:w="13462" w:type="dxa"/>
            <w:gridSpan w:val="3"/>
          </w:tcPr>
          <w:p w14:paraId="0D32B641" w14:textId="77777777" w:rsidR="00844CD6" w:rsidRDefault="00844CD6" w:rsidP="00844CD6">
            <w:pPr>
              <w:rPr>
                <w:b/>
                <w:sz w:val="32"/>
                <w:szCs w:val="32"/>
                <w:lang w:val="nl-BE"/>
              </w:rPr>
            </w:pPr>
            <w:r>
              <w:rPr>
                <w:b/>
                <w:sz w:val="32"/>
                <w:szCs w:val="32"/>
                <w:lang w:val="nl-BE"/>
              </w:rPr>
              <w:t>Afdeling</w:t>
            </w:r>
            <w:r w:rsidRPr="00844CD6">
              <w:rPr>
                <w:b/>
                <w:sz w:val="32"/>
                <w:szCs w:val="32"/>
                <w:lang w:val="nl-BE"/>
              </w:rPr>
              <w:t xml:space="preserve"> 3. – Immigratie.</w:t>
            </w:r>
          </w:p>
        </w:tc>
        <w:tc>
          <w:tcPr>
            <w:tcW w:w="283" w:type="dxa"/>
            <w:shd w:val="clear" w:color="auto" w:fill="auto"/>
          </w:tcPr>
          <w:p w14:paraId="6D86996D" w14:textId="77777777" w:rsidR="00844CD6" w:rsidRPr="007B17CA" w:rsidRDefault="00844CD6" w:rsidP="007B17CA">
            <w:pPr>
              <w:jc w:val="center"/>
              <w:rPr>
                <w:rFonts w:ascii="Cambria" w:eastAsia="Calibri" w:hAnsi="Cambria" w:cs="Times New Roman"/>
                <w:b/>
                <w:bCs/>
                <w:color w:val="4F81BD"/>
                <w:sz w:val="32"/>
                <w:szCs w:val="26"/>
                <w:lang w:val="nl-NL" w:eastAsia="fr-FR"/>
              </w:rPr>
            </w:pPr>
          </w:p>
        </w:tc>
      </w:tr>
      <w:tr w:rsidR="001203BA" w:rsidRPr="00441E30" w14:paraId="57D57A65" w14:textId="77777777" w:rsidTr="00D70234">
        <w:tc>
          <w:tcPr>
            <w:tcW w:w="2122" w:type="dxa"/>
          </w:tcPr>
          <w:p w14:paraId="533CF5D8" w14:textId="77777777" w:rsidR="001203BA" w:rsidRPr="00B07AC9" w:rsidRDefault="00EB2EF1" w:rsidP="007D7A6B">
            <w:pPr>
              <w:rPr>
                <w:b/>
                <w:sz w:val="32"/>
                <w:szCs w:val="32"/>
                <w:lang w:val="nl-BE"/>
              </w:rPr>
            </w:pPr>
            <w:r>
              <w:rPr>
                <w:b/>
                <w:sz w:val="32"/>
                <w:szCs w:val="32"/>
                <w:lang w:val="nl-BE"/>
              </w:rPr>
              <w:t>ARTIKEL 14:28</w:t>
            </w:r>
          </w:p>
        </w:tc>
        <w:tc>
          <w:tcPr>
            <w:tcW w:w="11623" w:type="dxa"/>
            <w:gridSpan w:val="3"/>
            <w:shd w:val="clear" w:color="auto" w:fill="auto"/>
          </w:tcPr>
          <w:p w14:paraId="64B03B07"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844CD6" w:rsidRPr="00441E30" w14:paraId="0D153AAF" w14:textId="77777777" w:rsidTr="00D70234">
        <w:tc>
          <w:tcPr>
            <w:tcW w:w="2122" w:type="dxa"/>
          </w:tcPr>
          <w:p w14:paraId="33C56263" w14:textId="77777777" w:rsidR="00844CD6" w:rsidRDefault="00844CD6" w:rsidP="007D7A6B">
            <w:pPr>
              <w:rPr>
                <w:b/>
                <w:sz w:val="32"/>
                <w:szCs w:val="32"/>
                <w:lang w:val="nl-BE"/>
              </w:rPr>
            </w:pPr>
          </w:p>
        </w:tc>
        <w:tc>
          <w:tcPr>
            <w:tcW w:w="11623" w:type="dxa"/>
            <w:gridSpan w:val="3"/>
            <w:shd w:val="clear" w:color="auto" w:fill="auto"/>
          </w:tcPr>
          <w:p w14:paraId="365C46CF" w14:textId="77777777" w:rsidR="00844CD6" w:rsidRPr="007B17CA" w:rsidRDefault="00844CD6" w:rsidP="007B17CA">
            <w:pPr>
              <w:jc w:val="center"/>
              <w:rPr>
                <w:rFonts w:ascii="Cambria" w:eastAsia="Calibri" w:hAnsi="Cambria" w:cs="Times New Roman"/>
                <w:b/>
                <w:bCs/>
                <w:color w:val="4F81BD"/>
                <w:sz w:val="32"/>
                <w:szCs w:val="26"/>
                <w:lang w:val="nl-NL" w:eastAsia="fr-FR"/>
              </w:rPr>
            </w:pPr>
          </w:p>
        </w:tc>
      </w:tr>
      <w:tr w:rsidR="00E702C5" w:rsidRPr="00B42C08" w14:paraId="41E50187" w14:textId="77777777" w:rsidTr="00C11310">
        <w:trPr>
          <w:trHeight w:val="3249"/>
        </w:trPr>
        <w:tc>
          <w:tcPr>
            <w:tcW w:w="2122" w:type="dxa"/>
          </w:tcPr>
          <w:p w14:paraId="027909FE" w14:textId="77777777" w:rsidR="00E702C5" w:rsidRDefault="00E702C5" w:rsidP="00844CD6">
            <w:pPr>
              <w:spacing w:after="0" w:line="240" w:lineRule="auto"/>
              <w:rPr>
                <w:rFonts w:cs="Calibri"/>
                <w:lang w:val="nl-BE"/>
              </w:rPr>
            </w:pPr>
            <w:r>
              <w:rPr>
                <w:rFonts w:cs="Calibri"/>
                <w:lang w:val="nl-BE"/>
              </w:rPr>
              <w:t>WVV</w:t>
            </w:r>
          </w:p>
        </w:tc>
        <w:tc>
          <w:tcPr>
            <w:tcW w:w="5811" w:type="dxa"/>
            <w:shd w:val="clear" w:color="auto" w:fill="auto"/>
          </w:tcPr>
          <w:p w14:paraId="78811483" w14:textId="77777777" w:rsidR="00E702C5" w:rsidRDefault="00E702C5" w:rsidP="00E702C5">
            <w:pPr>
              <w:spacing w:after="0" w:line="240" w:lineRule="auto"/>
              <w:jc w:val="both"/>
              <w:rPr>
                <w:rFonts w:cstheme="minorHAnsi"/>
                <w:lang w:val="nl-BE"/>
              </w:rPr>
            </w:pPr>
            <w:r w:rsidRPr="00E702C5">
              <w:rPr>
                <w:rFonts w:cstheme="minorHAnsi"/>
                <w:lang w:val="nl-BE"/>
              </w:rPr>
              <w:t>De grensoverschrijdende omzetting van een buitenlandse vennootschap naar een vennootschap geregeld door dit wetboek,  wordt in een authentieke akte vastgesteld, op voorlegging van stukken door de zich omzettende vennootschap waaruit blijkt dat deze de desbetreffende toepasselijke buitenlandse voorschriften heeft nageleefd.</w:t>
            </w:r>
            <w:r w:rsidR="008978C1">
              <w:rPr>
                <w:rFonts w:cstheme="minorHAnsi"/>
                <w:lang w:val="nl-BE"/>
              </w:rPr>
              <w:t xml:space="preserve"> </w:t>
            </w:r>
          </w:p>
          <w:p w14:paraId="0AFCCB20" w14:textId="77777777" w:rsidR="00413600" w:rsidRPr="00E702C5" w:rsidRDefault="00413600" w:rsidP="00E702C5">
            <w:pPr>
              <w:spacing w:after="0" w:line="240" w:lineRule="auto"/>
              <w:jc w:val="both"/>
              <w:rPr>
                <w:rFonts w:cstheme="minorHAnsi"/>
                <w:lang w:val="nl-BE"/>
              </w:rPr>
            </w:pPr>
          </w:p>
          <w:p w14:paraId="1F093377" w14:textId="77777777" w:rsidR="00E702C5" w:rsidRPr="00935E29" w:rsidRDefault="00E702C5" w:rsidP="00E702C5">
            <w:pPr>
              <w:spacing w:after="0" w:line="240" w:lineRule="auto"/>
              <w:jc w:val="both"/>
              <w:rPr>
                <w:rFonts w:cstheme="minorHAnsi"/>
                <w:lang w:val="nl-BE"/>
              </w:rPr>
            </w:pPr>
            <w:r w:rsidRPr="00E702C5">
              <w:rPr>
                <w:rFonts w:cstheme="minorHAnsi"/>
                <w:lang w:val="nl-BE"/>
              </w:rPr>
              <w:t>De akte van grensoverschrijdende omzetting en de statuten worden gelijktijdig neergelegd en bekendgemaakt overeenkomstig de artikelen 2:8 en 2:14, 1°. De akte van grensoverschrijdende omzetting wordt bekendgemaakt in haar geheel; de statuten worden bij uittreksel bekendgemaakt.</w:t>
            </w:r>
            <w:r>
              <w:rPr>
                <w:rFonts w:cstheme="minorHAnsi"/>
                <w:lang w:val="nl-BE"/>
              </w:rPr>
              <w:t xml:space="preserve"> </w:t>
            </w:r>
          </w:p>
        </w:tc>
        <w:tc>
          <w:tcPr>
            <w:tcW w:w="5812" w:type="dxa"/>
            <w:gridSpan w:val="2"/>
            <w:shd w:val="clear" w:color="auto" w:fill="auto"/>
          </w:tcPr>
          <w:p w14:paraId="3F080F7B" w14:textId="6B44B51A" w:rsidR="00E702C5" w:rsidRPr="00E702C5" w:rsidRDefault="00E702C5" w:rsidP="00E702C5">
            <w:pPr>
              <w:spacing w:after="0" w:line="240" w:lineRule="auto"/>
              <w:jc w:val="both"/>
              <w:rPr>
                <w:rFonts w:cstheme="minorHAnsi"/>
                <w:lang w:val="fr-FR"/>
              </w:rPr>
            </w:pPr>
            <w:r w:rsidRPr="00E702C5">
              <w:rPr>
                <w:rFonts w:cstheme="minorHAnsi"/>
                <w:lang w:val="fr-FR"/>
              </w:rPr>
              <w:t>La tr</w:t>
            </w:r>
            <w:r w:rsidR="00B42C08">
              <w:rPr>
                <w:rFonts w:cstheme="minorHAnsi"/>
                <w:lang w:val="fr-FR"/>
              </w:rPr>
              <w:t>ansformation transfrontalière d'</w:t>
            </w:r>
            <w:r w:rsidRPr="00E702C5">
              <w:rPr>
                <w:rFonts w:cstheme="minorHAnsi"/>
                <w:lang w:val="fr-FR"/>
              </w:rPr>
              <w:t>une société étrangère en une société régie par le présent code est constatée dans un acte authentique, sur présentation par la société qui se transforme de pièces attestant que celle-ci a respecté les prescriptions étrangères applicables en la matière.</w:t>
            </w:r>
          </w:p>
          <w:p w14:paraId="3346C4D1" w14:textId="77777777" w:rsidR="00E702C5" w:rsidRPr="00E702C5" w:rsidRDefault="00E702C5" w:rsidP="00E702C5">
            <w:pPr>
              <w:spacing w:after="0" w:line="240" w:lineRule="auto"/>
              <w:jc w:val="both"/>
              <w:rPr>
                <w:rFonts w:cstheme="minorHAnsi"/>
                <w:lang w:val="fr-FR"/>
              </w:rPr>
            </w:pPr>
          </w:p>
          <w:p w14:paraId="3CF94551" w14:textId="5324B584" w:rsidR="00E702C5" w:rsidRPr="00E702C5" w:rsidRDefault="00B42C08" w:rsidP="00E702C5">
            <w:pPr>
              <w:spacing w:after="0" w:line="240" w:lineRule="auto"/>
              <w:jc w:val="both"/>
              <w:rPr>
                <w:rFonts w:cstheme="minorHAnsi"/>
                <w:lang w:val="fr-FR"/>
              </w:rPr>
            </w:pPr>
            <w:r>
              <w:rPr>
                <w:rFonts w:cstheme="minorHAnsi"/>
                <w:lang w:val="fr-FR"/>
              </w:rPr>
              <w:t>L'</w:t>
            </w:r>
            <w:r w:rsidR="00E702C5" w:rsidRPr="00E702C5">
              <w:rPr>
                <w:rFonts w:cstheme="minorHAnsi"/>
                <w:lang w:val="fr-FR"/>
              </w:rPr>
              <w:t xml:space="preserve">acte de transformation transfrontalière et les statuts sont déposés et publiés simultanément conformément </w:t>
            </w:r>
            <w:r>
              <w:rPr>
                <w:rFonts w:cstheme="minorHAnsi"/>
                <w:lang w:val="fr-FR"/>
              </w:rPr>
              <w:t>aux articles 2:8 et 2:14, 1°. L'</w:t>
            </w:r>
            <w:r w:rsidR="00E702C5" w:rsidRPr="00E702C5">
              <w:rPr>
                <w:rFonts w:cstheme="minorHAnsi"/>
                <w:lang w:val="fr-FR"/>
              </w:rPr>
              <w:t>acte de transformation transfrontalière est publié en entier; les statuts le sont par extrait.</w:t>
            </w:r>
          </w:p>
        </w:tc>
      </w:tr>
      <w:tr w:rsidR="00E702C5" w:rsidRPr="00E702C5" w14:paraId="78C34BA2" w14:textId="77777777" w:rsidTr="00C11310">
        <w:trPr>
          <w:trHeight w:val="416"/>
        </w:trPr>
        <w:tc>
          <w:tcPr>
            <w:tcW w:w="2122" w:type="dxa"/>
          </w:tcPr>
          <w:p w14:paraId="09786E5D" w14:textId="77777777" w:rsidR="00E702C5" w:rsidRDefault="00E702C5" w:rsidP="00844CD6">
            <w:pPr>
              <w:spacing w:after="0" w:line="240" w:lineRule="auto"/>
              <w:rPr>
                <w:rFonts w:cs="Calibri"/>
                <w:lang w:val="nl-BE"/>
              </w:rPr>
            </w:pPr>
            <w:r>
              <w:rPr>
                <w:rFonts w:cs="Calibri"/>
                <w:lang w:val="nl-BE"/>
              </w:rPr>
              <w:t>Wetsvoorstel 553</w:t>
            </w:r>
          </w:p>
        </w:tc>
        <w:tc>
          <w:tcPr>
            <w:tcW w:w="5811" w:type="dxa"/>
            <w:shd w:val="clear" w:color="auto" w:fill="auto"/>
          </w:tcPr>
          <w:p w14:paraId="6C2EA2D9" w14:textId="77777777" w:rsidR="00E702C5" w:rsidRPr="00E702C5" w:rsidRDefault="00E702C5" w:rsidP="00E702C5">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542A6075" w14:textId="77777777" w:rsidR="00E702C5" w:rsidRPr="00E702C5" w:rsidRDefault="00E702C5" w:rsidP="00E702C5">
            <w:pPr>
              <w:spacing w:after="0" w:line="240" w:lineRule="auto"/>
              <w:jc w:val="both"/>
              <w:rPr>
                <w:rFonts w:cstheme="minorHAnsi"/>
                <w:lang w:val="fr-FR"/>
              </w:rPr>
            </w:pPr>
            <w:r>
              <w:rPr>
                <w:rFonts w:cstheme="minorHAnsi"/>
                <w:lang w:val="fr-FR"/>
              </w:rPr>
              <w:t>/</w:t>
            </w:r>
          </w:p>
        </w:tc>
      </w:tr>
      <w:tr w:rsidR="00E702C5" w:rsidRPr="00E702C5" w14:paraId="10E6E607" w14:textId="77777777" w:rsidTr="00C11310">
        <w:trPr>
          <w:trHeight w:val="416"/>
        </w:trPr>
        <w:tc>
          <w:tcPr>
            <w:tcW w:w="2122" w:type="dxa"/>
          </w:tcPr>
          <w:p w14:paraId="77396B9A" w14:textId="77777777" w:rsidR="00E702C5" w:rsidRDefault="00E702C5" w:rsidP="00844CD6">
            <w:pPr>
              <w:spacing w:after="0" w:line="240" w:lineRule="auto"/>
              <w:rPr>
                <w:rFonts w:cs="Calibri"/>
                <w:lang w:val="nl-BE"/>
              </w:rPr>
            </w:pPr>
            <w:r>
              <w:rPr>
                <w:rFonts w:cs="Calibri"/>
                <w:lang w:val="nl-BE"/>
              </w:rPr>
              <w:t>MvT 553</w:t>
            </w:r>
          </w:p>
        </w:tc>
        <w:tc>
          <w:tcPr>
            <w:tcW w:w="5811" w:type="dxa"/>
            <w:shd w:val="clear" w:color="auto" w:fill="auto"/>
          </w:tcPr>
          <w:p w14:paraId="70E1E68F" w14:textId="77777777" w:rsidR="00E702C5" w:rsidRDefault="00E702C5" w:rsidP="00E702C5">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2556E048" w14:textId="77777777" w:rsidR="00E702C5" w:rsidRDefault="00E702C5" w:rsidP="00E702C5">
            <w:pPr>
              <w:spacing w:after="0" w:line="240" w:lineRule="auto"/>
              <w:jc w:val="both"/>
              <w:rPr>
                <w:rFonts w:cstheme="minorHAnsi"/>
                <w:lang w:val="fr-FR"/>
              </w:rPr>
            </w:pPr>
            <w:r>
              <w:rPr>
                <w:rFonts w:cstheme="minorHAnsi"/>
                <w:lang w:val="fr-FR"/>
              </w:rPr>
              <w:t>/</w:t>
            </w:r>
          </w:p>
        </w:tc>
      </w:tr>
      <w:tr w:rsidR="00E702C5" w:rsidRPr="00E702C5" w14:paraId="6B99A748" w14:textId="77777777" w:rsidTr="00C11310">
        <w:trPr>
          <w:trHeight w:val="416"/>
        </w:trPr>
        <w:tc>
          <w:tcPr>
            <w:tcW w:w="2122" w:type="dxa"/>
          </w:tcPr>
          <w:p w14:paraId="0513530B" w14:textId="77777777" w:rsidR="00E702C5" w:rsidRDefault="00E702C5" w:rsidP="00844CD6">
            <w:pPr>
              <w:spacing w:after="0" w:line="240" w:lineRule="auto"/>
              <w:rPr>
                <w:rFonts w:cs="Calibri"/>
                <w:lang w:val="nl-BE"/>
              </w:rPr>
            </w:pPr>
            <w:r>
              <w:rPr>
                <w:rFonts w:cs="Calibri"/>
                <w:lang w:val="nl-BE"/>
              </w:rPr>
              <w:t>RvSt 553</w:t>
            </w:r>
          </w:p>
        </w:tc>
        <w:tc>
          <w:tcPr>
            <w:tcW w:w="5811" w:type="dxa"/>
            <w:shd w:val="clear" w:color="auto" w:fill="auto"/>
          </w:tcPr>
          <w:p w14:paraId="51657ED3" w14:textId="77777777" w:rsidR="00E702C5" w:rsidRDefault="00E702C5" w:rsidP="00E702C5">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3DBF3679" w14:textId="77777777" w:rsidR="00E702C5" w:rsidRDefault="00E702C5" w:rsidP="00E702C5">
            <w:pPr>
              <w:spacing w:after="0" w:line="240" w:lineRule="auto"/>
              <w:jc w:val="both"/>
              <w:rPr>
                <w:rFonts w:cstheme="minorHAnsi"/>
                <w:lang w:val="fr-FR"/>
              </w:rPr>
            </w:pPr>
            <w:r>
              <w:rPr>
                <w:rFonts w:cstheme="minorHAnsi"/>
                <w:lang w:val="fr-FR"/>
              </w:rPr>
              <w:t>/</w:t>
            </w:r>
          </w:p>
        </w:tc>
      </w:tr>
      <w:tr w:rsidR="00E702C5" w:rsidRPr="00C11310" w14:paraId="253937FD" w14:textId="77777777" w:rsidTr="00C11310">
        <w:trPr>
          <w:trHeight w:val="416"/>
        </w:trPr>
        <w:tc>
          <w:tcPr>
            <w:tcW w:w="2122" w:type="dxa"/>
          </w:tcPr>
          <w:p w14:paraId="00B36182" w14:textId="77777777" w:rsidR="00E702C5" w:rsidRDefault="00E702C5" w:rsidP="00844CD6">
            <w:pPr>
              <w:spacing w:after="0" w:line="240" w:lineRule="auto"/>
              <w:rPr>
                <w:rFonts w:cs="Calibri"/>
                <w:lang w:val="nl-BE"/>
              </w:rPr>
            </w:pPr>
            <w:r>
              <w:rPr>
                <w:rFonts w:cs="Calibri"/>
                <w:lang w:val="nl-BE"/>
              </w:rPr>
              <w:t>Amendement bij 553 – nr 6 van NVA</w:t>
            </w:r>
          </w:p>
        </w:tc>
        <w:tc>
          <w:tcPr>
            <w:tcW w:w="5811" w:type="dxa"/>
            <w:shd w:val="clear" w:color="auto" w:fill="auto"/>
          </w:tcPr>
          <w:p w14:paraId="7CB05E83" w14:textId="77777777" w:rsidR="009C518E" w:rsidRDefault="009C518E" w:rsidP="00E702C5">
            <w:pPr>
              <w:spacing w:after="0" w:line="240" w:lineRule="auto"/>
              <w:jc w:val="both"/>
              <w:rPr>
                <w:rFonts w:cstheme="minorHAnsi"/>
                <w:u w:val="single"/>
                <w:lang w:val="nl-BE"/>
              </w:rPr>
            </w:pPr>
            <w:r>
              <w:rPr>
                <w:rFonts w:cstheme="minorHAnsi"/>
                <w:u w:val="single"/>
                <w:lang w:val="nl-BE"/>
              </w:rPr>
              <w:t>Niet aanvaard.</w:t>
            </w:r>
          </w:p>
          <w:p w14:paraId="1526C0D4" w14:textId="77777777" w:rsidR="009C518E" w:rsidRDefault="009C518E" w:rsidP="00E702C5">
            <w:pPr>
              <w:spacing w:after="0" w:line="240" w:lineRule="auto"/>
              <w:jc w:val="both"/>
              <w:rPr>
                <w:rFonts w:cstheme="minorHAnsi"/>
                <w:u w:val="single"/>
                <w:lang w:val="nl-BE"/>
              </w:rPr>
            </w:pPr>
          </w:p>
          <w:p w14:paraId="0AC03FFD" w14:textId="77777777" w:rsidR="00E702C5" w:rsidRDefault="00E702C5" w:rsidP="00E702C5">
            <w:pPr>
              <w:spacing w:after="0" w:line="240" w:lineRule="auto"/>
              <w:jc w:val="both"/>
              <w:rPr>
                <w:rFonts w:cstheme="minorHAnsi"/>
                <w:u w:val="single"/>
                <w:lang w:val="nl-BE"/>
              </w:rPr>
            </w:pPr>
            <w:r>
              <w:rPr>
                <w:rFonts w:cstheme="minorHAnsi"/>
                <w:u w:val="single"/>
                <w:lang w:val="nl-BE"/>
              </w:rPr>
              <w:t>Artikel 160/1 (nieuw)</w:t>
            </w:r>
          </w:p>
          <w:p w14:paraId="0C637E84" w14:textId="77777777" w:rsidR="00E702C5" w:rsidRDefault="00E702C5" w:rsidP="00E702C5">
            <w:pPr>
              <w:spacing w:after="0" w:line="240" w:lineRule="auto"/>
              <w:jc w:val="both"/>
              <w:rPr>
                <w:rFonts w:cstheme="minorHAnsi"/>
                <w:lang w:val="nl-BE"/>
              </w:rPr>
            </w:pPr>
          </w:p>
          <w:p w14:paraId="5FF94ADE" w14:textId="77777777" w:rsidR="00E702C5" w:rsidRDefault="00E702C5" w:rsidP="00E702C5">
            <w:pPr>
              <w:spacing w:after="0" w:line="240" w:lineRule="auto"/>
              <w:jc w:val="both"/>
              <w:rPr>
                <w:rFonts w:cstheme="minorHAnsi"/>
                <w:lang w:val="nl-BE"/>
              </w:rPr>
            </w:pPr>
            <w:r>
              <w:rPr>
                <w:rFonts w:cstheme="minorHAnsi"/>
                <w:lang w:val="nl-BE"/>
              </w:rPr>
              <w:t>Een artikel 160/1 invoegen, luidende:</w:t>
            </w:r>
          </w:p>
          <w:p w14:paraId="79BA1A56" w14:textId="77777777" w:rsidR="00E702C5" w:rsidRDefault="00E702C5" w:rsidP="00E702C5">
            <w:pPr>
              <w:spacing w:after="0" w:line="240" w:lineRule="auto"/>
              <w:jc w:val="both"/>
              <w:rPr>
                <w:rFonts w:cstheme="minorHAnsi"/>
                <w:lang w:val="nl-BE"/>
              </w:rPr>
            </w:pPr>
            <w:r>
              <w:rPr>
                <w:rFonts w:cstheme="minorHAnsi"/>
                <w:lang w:val="nl-BE"/>
              </w:rPr>
              <w:t>“Art. 160/1. Artikel 14:28, eerste lid, van hetzelfde Wetboek wordt aangevuld met de volgende zin:</w:t>
            </w:r>
          </w:p>
          <w:p w14:paraId="73914076" w14:textId="77777777" w:rsidR="00E702C5" w:rsidRDefault="00E702C5" w:rsidP="00E702C5">
            <w:pPr>
              <w:spacing w:after="0" w:line="240" w:lineRule="auto"/>
              <w:jc w:val="both"/>
              <w:rPr>
                <w:rFonts w:cstheme="minorHAnsi"/>
                <w:lang w:val="nl-BE"/>
              </w:rPr>
            </w:pPr>
            <w:r>
              <w:rPr>
                <w:rFonts w:cstheme="minorHAnsi"/>
                <w:lang w:val="nl-BE"/>
              </w:rPr>
              <w:t xml:space="preserve">“Hiertoe geeft de buitenlandse vennootschap aan de instrumenterende notaris een attest af waaruit afdoende blijkt </w:t>
            </w:r>
            <w:r>
              <w:rPr>
                <w:rFonts w:cstheme="minorHAnsi"/>
                <w:lang w:val="nl-BE"/>
              </w:rPr>
              <w:lastRenderedPageBreak/>
              <w:t>dat de toepasselijke buitenlandse voorschriften zijn nageleefd.”.”</w:t>
            </w:r>
          </w:p>
          <w:p w14:paraId="2662EC60" w14:textId="77777777" w:rsidR="00E702C5" w:rsidRDefault="00E702C5" w:rsidP="00E702C5">
            <w:pPr>
              <w:spacing w:after="0" w:line="240" w:lineRule="auto"/>
              <w:jc w:val="both"/>
              <w:rPr>
                <w:rFonts w:cstheme="minorHAnsi"/>
                <w:lang w:val="nl-BE"/>
              </w:rPr>
            </w:pPr>
          </w:p>
          <w:p w14:paraId="3C12DBF1" w14:textId="77777777" w:rsidR="00E702C5" w:rsidRDefault="00E702C5" w:rsidP="00E702C5">
            <w:pPr>
              <w:spacing w:after="0" w:line="240" w:lineRule="auto"/>
              <w:jc w:val="both"/>
              <w:rPr>
                <w:rFonts w:cstheme="minorHAnsi"/>
                <w:lang w:val="nl-BE"/>
              </w:rPr>
            </w:pPr>
            <w:r>
              <w:rPr>
                <w:rFonts w:cstheme="minorHAnsi"/>
                <w:lang w:val="nl-BE"/>
              </w:rPr>
              <w:t>VERANTWOORDING</w:t>
            </w:r>
          </w:p>
          <w:p w14:paraId="3A8C87D0" w14:textId="77777777" w:rsidR="00E702C5" w:rsidRDefault="00E702C5" w:rsidP="00E702C5">
            <w:pPr>
              <w:spacing w:after="0" w:line="240" w:lineRule="auto"/>
              <w:jc w:val="both"/>
              <w:rPr>
                <w:rFonts w:cstheme="minorHAnsi"/>
                <w:lang w:val="nl-BE"/>
              </w:rPr>
            </w:pPr>
          </w:p>
          <w:p w14:paraId="3C43198B" w14:textId="77777777" w:rsidR="00E702C5" w:rsidRDefault="00E702C5" w:rsidP="00C11310">
            <w:pPr>
              <w:spacing w:after="0" w:line="240" w:lineRule="auto"/>
              <w:jc w:val="both"/>
              <w:rPr>
                <w:rFonts w:cstheme="minorHAnsi"/>
                <w:lang w:val="nl-BE"/>
              </w:rPr>
            </w:pPr>
            <w:r>
              <w:rPr>
                <w:rFonts w:cstheme="minorHAnsi"/>
                <w:lang w:val="nl-BE"/>
              </w:rPr>
              <w:t>Voor een Belgische notaris is het moeilijk om te beoordelen of de buitenlandse voorschriften werden nageleefd door een immigrerende vennootschap. Het amendement bepaalt</w:t>
            </w:r>
            <w:r w:rsidR="00C11310">
              <w:rPr>
                <w:rFonts w:cstheme="minorHAnsi"/>
                <w:lang w:val="nl-BE"/>
              </w:rPr>
              <w:t xml:space="preserve"> </w:t>
            </w:r>
            <w:r>
              <w:rPr>
                <w:rFonts w:cstheme="minorHAnsi"/>
                <w:lang w:val="nl-BE"/>
              </w:rPr>
              <w:t>dat de buitenlandse vennootschap een attest afgeeft aan de</w:t>
            </w:r>
            <w:r w:rsidR="00C11310">
              <w:rPr>
                <w:rFonts w:cstheme="minorHAnsi"/>
                <w:lang w:val="nl-BE"/>
              </w:rPr>
              <w:t xml:space="preserve"> </w:t>
            </w:r>
            <w:r>
              <w:rPr>
                <w:rFonts w:cstheme="minorHAnsi"/>
                <w:lang w:val="nl-BE"/>
              </w:rPr>
              <w:t>instrumenterende notaris waaruit afdoende blijkt dat de toepasselijke buitenlandse voorschriften werden nageleefd. Het attest moet worden afgeleverd door een bevoegde ambtenaar van het land van herkomst (notaris of openbare ambtenaar/ instantie). Deze verplichting is een vergelijkbare werkwijze zoals bij emigrerende vennootschappen waarbij de Belgische notaris een dergelijk attest aflevert (artikel 14:26 WVV). Ook bij een internationale fusie wordt bepaald dat elke fuserende buitenlandse vennootschap een attest voorlegt waaruit blijkt dat in het land van herkomst de fusieprocedure correct werd nageleefd. Deze attesten worden overgemaakt aan de notaris van de overnemende Belgische vennootschap (art. 12:117 en 12:118 WVV).</w:t>
            </w:r>
          </w:p>
        </w:tc>
        <w:tc>
          <w:tcPr>
            <w:tcW w:w="5812" w:type="dxa"/>
            <w:gridSpan w:val="2"/>
            <w:shd w:val="clear" w:color="auto" w:fill="auto"/>
          </w:tcPr>
          <w:p w14:paraId="7537C14F" w14:textId="77777777" w:rsidR="009C518E" w:rsidRDefault="009C518E" w:rsidP="00E702C5">
            <w:pPr>
              <w:autoSpaceDE w:val="0"/>
              <w:autoSpaceDN w:val="0"/>
              <w:adjustRightInd w:val="0"/>
              <w:spacing w:after="0" w:line="240" w:lineRule="auto"/>
              <w:jc w:val="both"/>
              <w:rPr>
                <w:rFonts w:cstheme="minorHAnsi"/>
                <w:u w:val="single"/>
                <w:lang w:val="fr-BE"/>
              </w:rPr>
            </w:pPr>
            <w:r>
              <w:rPr>
                <w:rFonts w:cstheme="minorHAnsi"/>
                <w:u w:val="single"/>
                <w:lang w:val="fr-BE"/>
              </w:rPr>
              <w:lastRenderedPageBreak/>
              <w:t>Non adopté.</w:t>
            </w:r>
          </w:p>
          <w:p w14:paraId="76FFEF67" w14:textId="77777777" w:rsidR="009C518E" w:rsidRDefault="009C518E" w:rsidP="00E702C5">
            <w:pPr>
              <w:autoSpaceDE w:val="0"/>
              <w:autoSpaceDN w:val="0"/>
              <w:adjustRightInd w:val="0"/>
              <w:spacing w:after="0" w:line="240" w:lineRule="auto"/>
              <w:jc w:val="both"/>
              <w:rPr>
                <w:rFonts w:cstheme="minorHAnsi"/>
                <w:u w:val="single"/>
                <w:lang w:val="fr-BE"/>
              </w:rPr>
            </w:pPr>
          </w:p>
          <w:p w14:paraId="53903E6C" w14:textId="77777777" w:rsidR="00E702C5" w:rsidRDefault="00E702C5" w:rsidP="00E702C5">
            <w:pPr>
              <w:autoSpaceDE w:val="0"/>
              <w:autoSpaceDN w:val="0"/>
              <w:adjustRightInd w:val="0"/>
              <w:spacing w:after="0" w:line="240" w:lineRule="auto"/>
              <w:jc w:val="both"/>
              <w:rPr>
                <w:rFonts w:cstheme="minorHAnsi"/>
                <w:u w:val="single"/>
                <w:lang w:val="fr-BE"/>
              </w:rPr>
            </w:pPr>
            <w:r>
              <w:rPr>
                <w:rFonts w:cstheme="minorHAnsi"/>
                <w:u w:val="single"/>
                <w:lang w:val="fr-BE"/>
              </w:rPr>
              <w:t>Article 160/1 (nouveau)</w:t>
            </w:r>
          </w:p>
          <w:p w14:paraId="5FB7A6C0" w14:textId="77777777" w:rsidR="00E702C5" w:rsidRDefault="00E702C5" w:rsidP="00E702C5">
            <w:pPr>
              <w:autoSpaceDE w:val="0"/>
              <w:autoSpaceDN w:val="0"/>
              <w:adjustRightInd w:val="0"/>
              <w:spacing w:after="0" w:line="240" w:lineRule="auto"/>
              <w:jc w:val="both"/>
              <w:rPr>
                <w:rFonts w:cstheme="minorHAnsi"/>
                <w:lang w:val="fr-BE"/>
              </w:rPr>
            </w:pPr>
          </w:p>
          <w:p w14:paraId="2384F4B6" w14:textId="77777777" w:rsidR="00E702C5" w:rsidRDefault="00E702C5" w:rsidP="00E702C5">
            <w:pPr>
              <w:autoSpaceDE w:val="0"/>
              <w:autoSpaceDN w:val="0"/>
              <w:adjustRightInd w:val="0"/>
              <w:spacing w:after="0" w:line="240" w:lineRule="auto"/>
              <w:jc w:val="both"/>
              <w:rPr>
                <w:rFonts w:cstheme="minorHAnsi"/>
                <w:lang w:val="fr-BE"/>
              </w:rPr>
            </w:pPr>
            <w:r>
              <w:rPr>
                <w:rFonts w:cstheme="minorHAnsi"/>
                <w:lang w:val="fr-BE"/>
              </w:rPr>
              <w:t>Insérer un article 160/1 rédigé comme suit:</w:t>
            </w:r>
          </w:p>
          <w:p w14:paraId="3EAC9F3E" w14:textId="77777777" w:rsidR="00E702C5" w:rsidRDefault="00E702C5" w:rsidP="00E702C5">
            <w:pPr>
              <w:autoSpaceDE w:val="0"/>
              <w:autoSpaceDN w:val="0"/>
              <w:adjustRightInd w:val="0"/>
              <w:spacing w:after="0" w:line="240" w:lineRule="auto"/>
              <w:jc w:val="both"/>
              <w:rPr>
                <w:rFonts w:cstheme="minorHAnsi"/>
                <w:lang w:val="fr-BE"/>
              </w:rPr>
            </w:pPr>
            <w:r>
              <w:rPr>
                <w:rFonts w:cstheme="minorHAnsi"/>
                <w:lang w:val="fr-BE"/>
              </w:rPr>
              <w:t>“Art. 160/1. L’article 14:28, alinéa 1</w:t>
            </w:r>
            <w:r>
              <w:rPr>
                <w:rFonts w:cstheme="minorHAnsi"/>
                <w:vertAlign w:val="superscript"/>
                <w:lang w:val="fr-BE"/>
              </w:rPr>
              <w:t>er</w:t>
            </w:r>
            <w:r>
              <w:rPr>
                <w:rFonts w:cstheme="minorHAnsi"/>
                <w:lang w:val="fr-BE"/>
              </w:rPr>
              <w:t>, du même Code est complété par la phrase suivante:</w:t>
            </w:r>
          </w:p>
          <w:p w14:paraId="7F65DF0B" w14:textId="77777777" w:rsidR="00E702C5" w:rsidRDefault="00E702C5" w:rsidP="00E702C5">
            <w:pPr>
              <w:autoSpaceDE w:val="0"/>
              <w:autoSpaceDN w:val="0"/>
              <w:adjustRightInd w:val="0"/>
              <w:spacing w:after="0" w:line="240" w:lineRule="auto"/>
              <w:jc w:val="both"/>
              <w:rPr>
                <w:rFonts w:cstheme="minorHAnsi"/>
                <w:lang w:val="fr-BE"/>
              </w:rPr>
            </w:pPr>
            <w:r>
              <w:rPr>
                <w:rFonts w:cstheme="minorHAnsi"/>
                <w:lang w:val="fr-BE"/>
              </w:rPr>
              <w:t>“À cet effet, la société étrangère fournit au notaire instrumentant un certificat attestant à suffisance que les prescriptions étrangères applicables ont été respectées.”.”</w:t>
            </w:r>
          </w:p>
          <w:p w14:paraId="022A9AD1" w14:textId="77777777" w:rsidR="00E702C5" w:rsidRDefault="00E702C5" w:rsidP="00E702C5">
            <w:pPr>
              <w:autoSpaceDE w:val="0"/>
              <w:autoSpaceDN w:val="0"/>
              <w:adjustRightInd w:val="0"/>
              <w:spacing w:after="0" w:line="240" w:lineRule="auto"/>
              <w:jc w:val="both"/>
              <w:rPr>
                <w:rFonts w:cstheme="minorHAnsi"/>
                <w:lang w:val="fr-BE"/>
              </w:rPr>
            </w:pPr>
          </w:p>
          <w:p w14:paraId="3781F41B" w14:textId="77777777" w:rsidR="00E702C5" w:rsidRDefault="00E702C5" w:rsidP="00E702C5">
            <w:pPr>
              <w:autoSpaceDE w:val="0"/>
              <w:autoSpaceDN w:val="0"/>
              <w:adjustRightInd w:val="0"/>
              <w:spacing w:after="0" w:line="240" w:lineRule="auto"/>
              <w:jc w:val="both"/>
              <w:rPr>
                <w:rFonts w:cstheme="minorHAnsi"/>
                <w:lang w:val="fr-BE"/>
              </w:rPr>
            </w:pPr>
            <w:r>
              <w:rPr>
                <w:rFonts w:cstheme="minorHAnsi"/>
                <w:lang w:val="fr-BE"/>
              </w:rPr>
              <w:t>JUSTIFICATION</w:t>
            </w:r>
          </w:p>
          <w:p w14:paraId="0F7E81C9" w14:textId="77777777" w:rsidR="00E702C5" w:rsidRDefault="00E702C5" w:rsidP="00E702C5">
            <w:pPr>
              <w:autoSpaceDE w:val="0"/>
              <w:autoSpaceDN w:val="0"/>
              <w:adjustRightInd w:val="0"/>
              <w:spacing w:after="0" w:line="240" w:lineRule="auto"/>
              <w:jc w:val="both"/>
              <w:rPr>
                <w:rFonts w:cstheme="minorHAnsi"/>
                <w:lang w:val="fr-BE"/>
              </w:rPr>
            </w:pPr>
          </w:p>
          <w:p w14:paraId="0345BB90" w14:textId="77777777" w:rsidR="00E702C5" w:rsidRPr="00E702C5" w:rsidRDefault="00E702C5" w:rsidP="00C11310">
            <w:pPr>
              <w:autoSpaceDE w:val="0"/>
              <w:autoSpaceDN w:val="0"/>
              <w:adjustRightInd w:val="0"/>
              <w:spacing w:after="0" w:line="240" w:lineRule="auto"/>
              <w:jc w:val="both"/>
              <w:rPr>
                <w:rFonts w:cstheme="minorHAnsi"/>
                <w:lang w:val="fr-FR"/>
              </w:rPr>
            </w:pPr>
            <w:r>
              <w:rPr>
                <w:rFonts w:cstheme="minorHAnsi"/>
                <w:lang w:val="fr-BE"/>
              </w:rPr>
              <w:t>Il est difficile, pour un notaire belge, d’évaluer si les prescriptions</w:t>
            </w:r>
            <w:r w:rsidR="00C11310">
              <w:rPr>
                <w:rFonts w:cstheme="minorHAnsi"/>
                <w:lang w:val="fr-BE"/>
              </w:rPr>
              <w:t xml:space="preserve"> </w:t>
            </w:r>
            <w:r>
              <w:rPr>
                <w:rFonts w:cstheme="minorHAnsi"/>
                <w:lang w:val="fr-BE"/>
              </w:rPr>
              <w:t>étrangères ont été respectées par la société qui immigre. L’amendement prévoit que la société étrangère doit fournir au notaire instrumentant un certificat attestant à suffisance que les prescriptions étrangères applicables ont été respectées. Le certificat doit être délivré par un fonctionnaire compétent du pays d’origine (un notaire ou un fonctionnaire/ organisme public). Cette obligation est comparable au procédé qui prévoit que le notaire belge délivre un tel certificat aux sociétés qui émigrent (article 14:26 du CSA). En cas de fusion internationale, le CSA prévoit également que toute société étrangère qui fusionne doit présenter un certificat attestant que la procédure de fusion a été correctement suivie dans le pays d’origine. Ces certificats sont transmis au notaire de</w:t>
            </w:r>
            <w:r w:rsidR="008978C1">
              <w:rPr>
                <w:rFonts w:cstheme="minorHAnsi"/>
                <w:lang w:val="fr-BE"/>
              </w:rPr>
              <w:t xml:space="preserve"> </w:t>
            </w:r>
            <w:r>
              <w:rPr>
                <w:rFonts w:cstheme="minorHAnsi"/>
                <w:lang w:val="fr-BE"/>
              </w:rPr>
              <w:t>la société belge absorbante (art. 12:117 et 12:118 du CSA).</w:t>
            </w:r>
          </w:p>
        </w:tc>
      </w:tr>
      <w:tr w:rsidR="00C11310" w:rsidRPr="00B42C08" w14:paraId="3F2B75A6" w14:textId="77777777" w:rsidTr="00C11310">
        <w:trPr>
          <w:trHeight w:val="416"/>
        </w:trPr>
        <w:tc>
          <w:tcPr>
            <w:tcW w:w="2122" w:type="dxa"/>
          </w:tcPr>
          <w:p w14:paraId="1F25B2FD" w14:textId="77777777" w:rsidR="00C11310" w:rsidRDefault="00C11310" w:rsidP="00C11310">
            <w:pPr>
              <w:spacing w:after="0" w:line="240" w:lineRule="auto"/>
              <w:rPr>
                <w:rFonts w:cs="Calibri"/>
                <w:lang w:val="nl-BE"/>
              </w:rPr>
            </w:pPr>
            <w:r>
              <w:rPr>
                <w:rFonts w:cs="Calibri"/>
                <w:lang w:val="nl-BE"/>
              </w:rPr>
              <w:lastRenderedPageBreak/>
              <w:t>WVV</w:t>
            </w:r>
          </w:p>
        </w:tc>
        <w:tc>
          <w:tcPr>
            <w:tcW w:w="5811" w:type="dxa"/>
            <w:shd w:val="clear" w:color="auto" w:fill="auto"/>
          </w:tcPr>
          <w:p w14:paraId="3AA89FEB" w14:textId="77777777" w:rsidR="00E50BD4" w:rsidRPr="00E825D2" w:rsidRDefault="00E50BD4" w:rsidP="00E50BD4">
            <w:pPr>
              <w:spacing w:after="0" w:line="240" w:lineRule="auto"/>
              <w:jc w:val="both"/>
              <w:rPr>
                <w:rFonts w:cstheme="minorHAnsi"/>
                <w:lang w:val="nl-BE"/>
              </w:rPr>
            </w:pPr>
            <w:r w:rsidRPr="00935E29">
              <w:rPr>
                <w:rFonts w:cstheme="minorHAnsi"/>
                <w:lang w:val="nl-BE"/>
              </w:rPr>
              <w:t>De grensoverschrijdende omzet</w:t>
            </w:r>
            <w:r w:rsidRPr="004C6B56">
              <w:rPr>
                <w:rFonts w:cstheme="minorHAnsi"/>
                <w:lang w:val="nl-BE"/>
              </w:rPr>
              <w:t>ting van een buitenlandse vennootschap naar een vennootschap geregeld door dit wetboek,  wordt in een authentieke akte vastgesteld, op voorlegging van stukken door de zich omzettende vennootschap waaruit blijkt dat deze de desbetreffende toepasselijke buitenlandse voorschriften heeft nageleefd.</w:t>
            </w:r>
          </w:p>
          <w:p w14:paraId="720BCF56" w14:textId="77777777" w:rsidR="00E50BD4" w:rsidRDefault="00E50BD4" w:rsidP="00E50BD4">
            <w:pPr>
              <w:spacing w:after="0" w:line="240" w:lineRule="auto"/>
              <w:jc w:val="both"/>
              <w:rPr>
                <w:del w:id="0" w:author="Microsoft Office-gebruiker" w:date="2022-02-01T17:39:00Z"/>
                <w:rFonts w:cstheme="minorHAnsi"/>
                <w:lang w:val="nl-BE"/>
              </w:rPr>
            </w:pPr>
            <w:del w:id="1" w:author="Microsoft Office-gebruiker" w:date="2022-02-01T17:39:00Z">
              <w:r w:rsidRPr="00844CD6">
                <w:rPr>
                  <w:rFonts w:cstheme="minorHAnsi"/>
                  <w:lang w:val="nl-BE"/>
                </w:rPr>
                <w:delText xml:space="preserve">  </w:delText>
              </w:r>
            </w:del>
          </w:p>
          <w:p w14:paraId="4A1E15B2" w14:textId="77777777" w:rsidR="00E50BD4" w:rsidRPr="002D0C8B" w:rsidRDefault="00E50BD4" w:rsidP="00E50BD4">
            <w:pPr>
              <w:spacing w:after="0" w:line="240" w:lineRule="auto"/>
              <w:jc w:val="both"/>
              <w:rPr>
                <w:ins w:id="2" w:author="Microsoft Office-gebruiker" w:date="2022-02-01T17:39:00Z"/>
                <w:rFonts w:cstheme="minorHAnsi"/>
                <w:lang w:val="nl-BE"/>
              </w:rPr>
            </w:pPr>
            <w:del w:id="3" w:author="Microsoft Office-gebruiker" w:date="2022-02-01T17:39:00Z">
              <w:r w:rsidRPr="00844CD6">
                <w:rPr>
                  <w:rFonts w:cstheme="minorHAnsi"/>
                  <w:lang w:val="nl-BE"/>
                </w:rPr>
                <w:delText>Deze</w:delText>
              </w:r>
            </w:del>
          </w:p>
          <w:p w14:paraId="5FD3C1F3" w14:textId="68571358" w:rsidR="00C11310" w:rsidRPr="00E50BD4" w:rsidRDefault="00E50BD4" w:rsidP="00E50BD4">
            <w:pPr>
              <w:jc w:val="both"/>
              <w:rPr>
                <w:lang w:val="nl-NL"/>
              </w:rPr>
            </w:pPr>
            <w:ins w:id="4" w:author="Microsoft Office-gebruiker" w:date="2022-02-01T17:39:00Z">
              <w:r w:rsidRPr="000A1C13">
                <w:rPr>
                  <w:rFonts w:cstheme="minorHAnsi"/>
                  <w:lang w:val="nl-BE"/>
                </w:rPr>
                <w:t>De</w:t>
              </w:r>
            </w:ins>
            <w:r w:rsidRPr="000A1C13">
              <w:rPr>
                <w:rFonts w:cstheme="minorHAnsi"/>
                <w:lang w:val="nl-BE"/>
              </w:rPr>
              <w:t xml:space="preserve"> akte </w:t>
            </w:r>
            <w:del w:id="5" w:author="Microsoft Office-gebruiker" w:date="2022-02-01T17:39:00Z">
              <w:r w:rsidRPr="00844CD6">
                <w:rPr>
                  <w:rFonts w:cstheme="minorHAnsi"/>
                  <w:lang w:val="nl-BE"/>
                </w:rPr>
                <w:delText>wordt neergelegd</w:delText>
              </w:r>
            </w:del>
            <w:ins w:id="6" w:author="Microsoft Office-gebruiker" w:date="2022-02-01T17:39:00Z">
              <w:r w:rsidRPr="000A1C13">
                <w:rPr>
                  <w:rFonts w:cstheme="minorHAnsi"/>
                  <w:lang w:val="nl-BE"/>
                </w:rPr>
                <w:t>van grensoverschrijdende omzetting</w:t>
              </w:r>
            </w:ins>
            <w:r w:rsidRPr="000A1C13">
              <w:rPr>
                <w:rFonts w:cstheme="minorHAnsi"/>
                <w:lang w:val="nl-BE"/>
              </w:rPr>
              <w:t xml:space="preserve"> en </w:t>
            </w:r>
            <w:del w:id="7" w:author="Microsoft Office-gebruiker" w:date="2022-02-01T17:39:00Z">
              <w:r w:rsidRPr="00844CD6">
                <w:rPr>
                  <w:rFonts w:cstheme="minorHAnsi"/>
                  <w:lang w:val="nl-BE"/>
                </w:rPr>
                <w:delText xml:space="preserve">in haar geheel bekendgemaakt; </w:delText>
              </w:r>
            </w:del>
            <w:r w:rsidRPr="000A1C13">
              <w:rPr>
                <w:rFonts w:cstheme="minorHAnsi"/>
                <w:lang w:val="nl-BE"/>
              </w:rPr>
              <w:t>de</w:t>
            </w:r>
            <w:r>
              <w:rPr>
                <w:rFonts w:cstheme="minorHAnsi"/>
                <w:lang w:val="nl-BE"/>
              </w:rPr>
              <w:t xml:space="preserve"> </w:t>
            </w:r>
            <w:r w:rsidRPr="000A1C13">
              <w:rPr>
                <w:rFonts w:cstheme="minorHAnsi"/>
                <w:lang w:val="nl-BE"/>
              </w:rPr>
              <w:t xml:space="preserve">statuten worden </w:t>
            </w:r>
            <w:ins w:id="8" w:author="Microsoft Office-gebruiker" w:date="2022-02-01T17:39:00Z">
              <w:r w:rsidRPr="000A1C13">
                <w:rPr>
                  <w:rFonts w:cstheme="minorHAnsi"/>
                  <w:lang w:val="nl-BE"/>
                </w:rPr>
                <w:t xml:space="preserve">gelijktijdig </w:t>
              </w:r>
            </w:ins>
            <w:r w:rsidRPr="000A1C13">
              <w:rPr>
                <w:rFonts w:cstheme="minorHAnsi"/>
                <w:lang w:val="nl-BE"/>
              </w:rPr>
              <w:t>neergelegd en bekendgemaakt</w:t>
            </w:r>
            <w:r>
              <w:rPr>
                <w:rFonts w:cstheme="minorHAnsi"/>
                <w:lang w:val="nl-BE"/>
              </w:rPr>
              <w:t xml:space="preserve"> </w:t>
            </w:r>
            <w:r w:rsidRPr="000A1C13">
              <w:rPr>
                <w:rFonts w:cstheme="minorHAnsi"/>
                <w:lang w:val="nl-BE"/>
              </w:rPr>
              <w:t>overeenkomstig de artikelen 2:8 en 2:14, 1°.</w:t>
            </w:r>
            <w:ins w:id="9" w:author="Microsoft Office-gebruiker" w:date="2022-02-01T17:39:00Z">
              <w:r w:rsidRPr="000A1C13">
                <w:rPr>
                  <w:rFonts w:cstheme="minorHAnsi"/>
                  <w:lang w:val="nl-BE"/>
                </w:rPr>
                <w:t xml:space="preserve"> De</w:t>
              </w:r>
              <w:r>
                <w:rPr>
                  <w:rFonts w:cstheme="minorHAnsi"/>
                  <w:lang w:val="nl-BE"/>
                </w:rPr>
                <w:t xml:space="preserve"> </w:t>
              </w:r>
              <w:r w:rsidRPr="000A1C13">
                <w:rPr>
                  <w:rFonts w:cstheme="minorHAnsi"/>
                  <w:lang w:val="nl-BE"/>
                </w:rPr>
                <w:t xml:space="preserve">akte van </w:t>
              </w:r>
              <w:r w:rsidRPr="000A1C13">
                <w:rPr>
                  <w:rFonts w:cstheme="minorHAnsi"/>
                  <w:lang w:val="nl-BE"/>
                </w:rPr>
                <w:lastRenderedPageBreak/>
                <w:t>grensoverschrijdende omzetting wordt bekendgemaakt</w:t>
              </w:r>
              <w:r>
                <w:rPr>
                  <w:rFonts w:cstheme="minorHAnsi"/>
                  <w:lang w:val="nl-BE"/>
                </w:rPr>
                <w:t xml:space="preserve"> </w:t>
              </w:r>
              <w:r w:rsidRPr="000A1C13">
                <w:rPr>
                  <w:rFonts w:cstheme="minorHAnsi"/>
                  <w:lang w:val="nl-BE"/>
                </w:rPr>
                <w:t>in haar geheel; de statuten worden bij uittreksel</w:t>
              </w:r>
              <w:r>
                <w:rPr>
                  <w:rFonts w:cstheme="minorHAnsi"/>
                  <w:lang w:val="nl-BE"/>
                </w:rPr>
                <w:t xml:space="preserve"> </w:t>
              </w:r>
              <w:r w:rsidRPr="000A1C13">
                <w:rPr>
                  <w:rFonts w:cstheme="minorHAnsi"/>
                  <w:lang w:val="nl-BE"/>
                </w:rPr>
                <w:t>bekendgemaakt.</w:t>
              </w:r>
            </w:ins>
          </w:p>
        </w:tc>
        <w:tc>
          <w:tcPr>
            <w:tcW w:w="5812" w:type="dxa"/>
            <w:gridSpan w:val="2"/>
            <w:shd w:val="clear" w:color="auto" w:fill="auto"/>
          </w:tcPr>
          <w:p w14:paraId="1F51B4BB" w14:textId="77777777" w:rsidR="00022DE2" w:rsidRPr="008A4236" w:rsidRDefault="00022DE2" w:rsidP="00022DE2">
            <w:pPr>
              <w:spacing w:after="0" w:line="240" w:lineRule="auto"/>
              <w:jc w:val="both"/>
              <w:rPr>
                <w:rFonts w:cstheme="minorHAnsi"/>
                <w:lang w:val="fr-BE"/>
              </w:rPr>
            </w:pPr>
            <w:r w:rsidRPr="002D0C8B">
              <w:rPr>
                <w:rFonts w:cstheme="minorHAnsi"/>
                <w:lang w:val="fr-BE"/>
              </w:rPr>
              <w:lastRenderedPageBreak/>
              <w:t>La transformati</w:t>
            </w:r>
            <w:r>
              <w:rPr>
                <w:rFonts w:cstheme="minorHAnsi"/>
                <w:lang w:val="fr-BE"/>
              </w:rPr>
              <w:t>on transfrontalière d'</w:t>
            </w:r>
            <w:r w:rsidRPr="002D0C8B">
              <w:rPr>
                <w:rFonts w:cstheme="minorHAnsi"/>
                <w:lang w:val="fr-BE"/>
              </w:rPr>
              <w:t>une société étrangère en une société régie par le présent code est constatée dans un</w:t>
            </w:r>
            <w:r w:rsidRPr="00007610">
              <w:rPr>
                <w:rFonts w:cstheme="minorHAnsi"/>
                <w:lang w:val="fr-BE"/>
              </w:rPr>
              <w:t xml:space="preserve"> acte authentique, sur présentation par la société qui se transforme de pièces attestant que celle-ci a respecté les prescriptions étrangères applicables en la matière.</w:t>
            </w:r>
          </w:p>
          <w:p w14:paraId="1C8F3949" w14:textId="77777777" w:rsidR="00022DE2" w:rsidRDefault="00022DE2" w:rsidP="00022DE2">
            <w:pPr>
              <w:spacing w:after="0" w:line="240" w:lineRule="auto"/>
              <w:jc w:val="both"/>
              <w:rPr>
                <w:del w:id="10" w:author="Microsoft Office-gebruiker" w:date="2022-02-01T17:42:00Z"/>
                <w:rFonts w:cstheme="minorHAnsi"/>
                <w:lang w:val="fr-FR"/>
              </w:rPr>
            </w:pPr>
            <w:del w:id="11" w:author="Microsoft Office-gebruiker" w:date="2022-02-01T17:42:00Z">
              <w:r w:rsidRPr="00844CD6">
                <w:rPr>
                  <w:rFonts w:cstheme="minorHAnsi"/>
                  <w:lang w:val="fr-FR"/>
                </w:rPr>
                <w:delText xml:space="preserve">  </w:delText>
              </w:r>
            </w:del>
          </w:p>
          <w:p w14:paraId="3D9566B5" w14:textId="77777777" w:rsidR="00022DE2" w:rsidRPr="00DA3DEA" w:rsidRDefault="00022DE2" w:rsidP="00022DE2">
            <w:pPr>
              <w:spacing w:after="0" w:line="240" w:lineRule="auto"/>
              <w:jc w:val="both"/>
              <w:rPr>
                <w:ins w:id="12" w:author="Microsoft Office-gebruiker" w:date="2022-02-01T17:42:00Z"/>
                <w:rFonts w:cstheme="minorHAnsi"/>
                <w:lang w:val="fr-BE"/>
              </w:rPr>
            </w:pPr>
            <w:del w:id="13" w:author="Microsoft Office-gebruiker" w:date="2022-02-01T17:42:00Z">
              <w:r w:rsidRPr="00844CD6">
                <w:rPr>
                  <w:rFonts w:cstheme="minorHAnsi"/>
                  <w:lang w:val="fr-FR"/>
                </w:rPr>
                <w:delText>Cet acte est déposé</w:delText>
              </w:r>
            </w:del>
          </w:p>
          <w:p w14:paraId="52270D06" w14:textId="28626215" w:rsidR="00C11310" w:rsidRPr="00022DE2" w:rsidRDefault="00022DE2" w:rsidP="00022DE2">
            <w:pPr>
              <w:jc w:val="both"/>
              <w:rPr>
                <w:lang w:val="fr-BE"/>
              </w:rPr>
            </w:pPr>
            <w:ins w:id="14" w:author="Microsoft Office-gebruiker" w:date="2022-02-01T17:42:00Z">
              <w:r>
                <w:rPr>
                  <w:rFonts w:cstheme="minorHAnsi"/>
                  <w:lang w:val="fr-FR"/>
                </w:rPr>
                <w:t>L'</w:t>
              </w:r>
              <w:r w:rsidRPr="000A1C13">
                <w:rPr>
                  <w:rFonts w:cstheme="minorHAnsi"/>
                  <w:lang w:val="fr-FR"/>
                </w:rPr>
                <w:t>acte de transformation transfrontalière</w:t>
              </w:r>
            </w:ins>
            <w:r w:rsidRPr="000A1C13">
              <w:rPr>
                <w:rFonts w:cstheme="minorHAnsi"/>
                <w:lang w:val="fr-FR"/>
              </w:rPr>
              <w:t xml:space="preserve"> et </w:t>
            </w:r>
            <w:del w:id="15" w:author="Microsoft Office-gebruiker" w:date="2022-02-01T17:42:00Z">
              <w:r w:rsidRPr="00844CD6">
                <w:rPr>
                  <w:rFonts w:cstheme="minorHAnsi"/>
                  <w:lang w:val="fr-FR"/>
                </w:rPr>
                <w:delText xml:space="preserve">publié en entier ; </w:delText>
              </w:r>
            </w:del>
            <w:r w:rsidRPr="000A1C13">
              <w:rPr>
                <w:rFonts w:cstheme="minorHAnsi"/>
                <w:lang w:val="fr-FR"/>
              </w:rPr>
              <w:t>les statuts</w:t>
            </w:r>
            <w:r>
              <w:rPr>
                <w:rFonts w:cstheme="minorHAnsi"/>
                <w:lang w:val="fr-FR"/>
              </w:rPr>
              <w:t xml:space="preserve"> </w:t>
            </w:r>
            <w:r w:rsidRPr="000A1C13">
              <w:rPr>
                <w:rFonts w:cstheme="minorHAnsi"/>
                <w:lang w:val="fr-FR"/>
              </w:rPr>
              <w:t xml:space="preserve">sont déposés et publiés </w:t>
            </w:r>
            <w:ins w:id="16" w:author="Microsoft Office-gebruiker" w:date="2022-02-01T17:42:00Z">
              <w:r w:rsidRPr="000A1C13">
                <w:rPr>
                  <w:rFonts w:cstheme="minorHAnsi"/>
                  <w:lang w:val="fr-FR"/>
                </w:rPr>
                <w:t xml:space="preserve">simultanément </w:t>
              </w:r>
            </w:ins>
            <w:r w:rsidRPr="000A1C13">
              <w:rPr>
                <w:rFonts w:cstheme="minorHAnsi"/>
                <w:lang w:val="fr-FR"/>
              </w:rPr>
              <w:t>conformément</w:t>
            </w:r>
            <w:r>
              <w:rPr>
                <w:rFonts w:cstheme="minorHAnsi"/>
                <w:lang w:val="fr-FR"/>
              </w:rPr>
              <w:t xml:space="preserve"> aux articles 2:8 et 2:14, 1°.</w:t>
            </w:r>
            <w:ins w:id="17" w:author="Microsoft Office-gebruiker" w:date="2022-02-01T17:42:00Z">
              <w:r>
                <w:rPr>
                  <w:rFonts w:cstheme="minorHAnsi"/>
                  <w:lang w:val="fr-FR"/>
                </w:rPr>
                <w:t xml:space="preserve"> L'</w:t>
              </w:r>
              <w:r w:rsidRPr="000A1C13">
                <w:rPr>
                  <w:rFonts w:cstheme="minorHAnsi"/>
                  <w:lang w:val="fr-FR"/>
                </w:rPr>
                <w:t>acte de transformation</w:t>
              </w:r>
              <w:r>
                <w:rPr>
                  <w:rFonts w:cstheme="minorHAnsi"/>
                  <w:lang w:val="fr-FR"/>
                </w:rPr>
                <w:t xml:space="preserve"> </w:t>
              </w:r>
              <w:r w:rsidRPr="000A1C13">
                <w:rPr>
                  <w:rFonts w:cstheme="minorHAnsi"/>
                  <w:lang w:val="fr-FR"/>
                </w:rPr>
                <w:t>transfrontalière est publié en entier; les statuts le sont</w:t>
              </w:r>
              <w:r>
                <w:rPr>
                  <w:rFonts w:cstheme="minorHAnsi"/>
                  <w:lang w:val="fr-FR"/>
                </w:rPr>
                <w:t xml:space="preserve"> </w:t>
              </w:r>
              <w:r w:rsidRPr="000A1C13">
                <w:rPr>
                  <w:rFonts w:cstheme="minorHAnsi"/>
                  <w:lang w:val="fr-FR"/>
                </w:rPr>
                <w:t>par extrait.</w:t>
              </w:r>
            </w:ins>
          </w:p>
        </w:tc>
      </w:tr>
      <w:tr w:rsidR="009128DA" w:rsidRPr="00C11310" w14:paraId="76FDFEE8" w14:textId="77777777" w:rsidTr="00C11310">
        <w:trPr>
          <w:trHeight w:val="416"/>
        </w:trPr>
        <w:tc>
          <w:tcPr>
            <w:tcW w:w="2122" w:type="dxa"/>
          </w:tcPr>
          <w:p w14:paraId="014D2C50" w14:textId="77777777" w:rsidR="009128DA" w:rsidRDefault="009128DA" w:rsidP="00E9206C">
            <w:pPr>
              <w:spacing w:after="0" w:line="240" w:lineRule="auto"/>
              <w:rPr>
                <w:rFonts w:cs="Calibri"/>
                <w:lang w:val="fr-FR"/>
              </w:rPr>
            </w:pPr>
            <w:r>
              <w:rPr>
                <w:rFonts w:cs="Calibri"/>
                <w:lang w:val="fr-FR"/>
              </w:rPr>
              <w:lastRenderedPageBreak/>
              <w:t>Ontwerp</w:t>
            </w:r>
          </w:p>
        </w:tc>
        <w:tc>
          <w:tcPr>
            <w:tcW w:w="5811" w:type="dxa"/>
            <w:shd w:val="clear" w:color="auto" w:fill="auto"/>
          </w:tcPr>
          <w:p w14:paraId="54ABB86B" w14:textId="77777777" w:rsidR="00CF55D5" w:rsidRPr="00844CD6" w:rsidRDefault="00CF55D5" w:rsidP="00CF55D5">
            <w:pPr>
              <w:spacing w:after="0" w:line="240" w:lineRule="auto"/>
              <w:jc w:val="both"/>
              <w:rPr>
                <w:rFonts w:cstheme="minorHAnsi"/>
                <w:lang w:val="nl-BE"/>
              </w:rPr>
            </w:pPr>
            <w:r>
              <w:rPr>
                <w:rFonts w:cstheme="minorHAnsi"/>
                <w:lang w:val="nl-BE"/>
              </w:rPr>
              <w:t xml:space="preserve">Art. 14:28. </w:t>
            </w:r>
            <w:r w:rsidRPr="00844CD6">
              <w:rPr>
                <w:rFonts w:cstheme="minorHAnsi"/>
                <w:lang w:val="nl-BE"/>
              </w:rPr>
              <w:t xml:space="preserve">De grensoverschrijdende omzetting van een buitenlandse vennootschap naar een vennootschap geregeld door dit wetboek,  wordt in een authentieke akte vastgesteld, </w:t>
            </w:r>
            <w:del w:id="18" w:author="Microsoft Office-gebruiker" w:date="2022-02-01T17:40:00Z">
              <w:r w:rsidRPr="00473824">
                <w:rPr>
                  <w:rFonts w:cstheme="minorHAnsi"/>
                  <w:lang w:val="nl-BE"/>
                </w:rPr>
                <w:delText xml:space="preserve">opgemaakt door een notaris met standplaats in België, </w:delText>
              </w:r>
            </w:del>
            <w:r w:rsidRPr="00844CD6">
              <w:rPr>
                <w:rFonts w:cstheme="minorHAnsi"/>
                <w:lang w:val="nl-BE"/>
              </w:rPr>
              <w:t>op voorlegging van stukken door de zich omzettende vennootschap waaruit blijkt dat deze de desbetreffende toepasselijke buitenlandse voorschriften heeft nageleefd.</w:t>
            </w:r>
          </w:p>
          <w:p w14:paraId="5ACECF9D" w14:textId="77777777" w:rsidR="00CF55D5" w:rsidRDefault="00CF55D5" w:rsidP="00CF55D5">
            <w:pPr>
              <w:spacing w:after="0" w:line="240" w:lineRule="auto"/>
              <w:jc w:val="both"/>
              <w:rPr>
                <w:rFonts w:cstheme="minorHAnsi"/>
                <w:lang w:val="nl-BE"/>
              </w:rPr>
            </w:pPr>
            <w:r w:rsidRPr="00844CD6">
              <w:rPr>
                <w:rFonts w:cstheme="minorHAnsi"/>
                <w:lang w:val="nl-BE"/>
              </w:rPr>
              <w:t xml:space="preserve">  </w:t>
            </w:r>
          </w:p>
          <w:p w14:paraId="215D4EAE" w14:textId="4C84EB44" w:rsidR="009128DA" w:rsidRPr="00CF55D5" w:rsidRDefault="00CF55D5" w:rsidP="00CF55D5">
            <w:pPr>
              <w:jc w:val="both"/>
              <w:rPr>
                <w:lang w:val="nl-NL"/>
              </w:rPr>
            </w:pPr>
            <w:r w:rsidRPr="00844CD6">
              <w:rPr>
                <w:rFonts w:cstheme="minorHAnsi"/>
                <w:lang w:val="nl-BE"/>
              </w:rPr>
              <w:t>Deze akte wordt neergelegd en in haar geheel bekendgemaakt; de statuten worden neergelegd en bekendgemaakt overeenkomstig de artikelen 2:</w:t>
            </w:r>
            <w:del w:id="19" w:author="Microsoft Office-gebruiker" w:date="2022-02-01T17:40:00Z">
              <w:r w:rsidRPr="00473824">
                <w:rPr>
                  <w:rFonts w:cstheme="minorHAnsi"/>
                  <w:lang w:val="nl-BE"/>
                </w:rPr>
                <w:delText>7</w:delText>
              </w:r>
            </w:del>
            <w:ins w:id="20" w:author="Microsoft Office-gebruiker" w:date="2022-02-01T17:40:00Z">
              <w:r w:rsidRPr="00844CD6">
                <w:rPr>
                  <w:rFonts w:cstheme="minorHAnsi"/>
                  <w:lang w:val="nl-BE"/>
                </w:rPr>
                <w:t>8</w:t>
              </w:r>
            </w:ins>
            <w:r w:rsidRPr="00844CD6">
              <w:rPr>
                <w:rFonts w:cstheme="minorHAnsi"/>
                <w:lang w:val="nl-BE"/>
              </w:rPr>
              <w:t xml:space="preserve"> en 2:</w:t>
            </w:r>
            <w:del w:id="21" w:author="Microsoft Office-gebruiker" w:date="2022-02-01T17:40:00Z">
              <w:r w:rsidRPr="00473824">
                <w:rPr>
                  <w:rFonts w:cstheme="minorHAnsi"/>
                  <w:lang w:val="nl-BE"/>
                </w:rPr>
                <w:delText>13</w:delText>
              </w:r>
            </w:del>
            <w:ins w:id="22" w:author="Microsoft Office-gebruiker" w:date="2022-02-01T17:40:00Z">
              <w:r w:rsidRPr="00844CD6">
                <w:rPr>
                  <w:rFonts w:cstheme="minorHAnsi"/>
                  <w:lang w:val="nl-BE"/>
                </w:rPr>
                <w:t>14</w:t>
              </w:r>
            </w:ins>
            <w:r w:rsidRPr="00844CD6">
              <w:rPr>
                <w:rFonts w:cstheme="minorHAnsi"/>
                <w:lang w:val="nl-BE"/>
              </w:rPr>
              <w:t>, 1°.</w:t>
            </w:r>
          </w:p>
        </w:tc>
        <w:tc>
          <w:tcPr>
            <w:tcW w:w="5812" w:type="dxa"/>
            <w:gridSpan w:val="2"/>
            <w:shd w:val="clear" w:color="auto" w:fill="auto"/>
          </w:tcPr>
          <w:p w14:paraId="4218EF55" w14:textId="77777777" w:rsidR="00667407" w:rsidRPr="00844CD6" w:rsidRDefault="00667407" w:rsidP="00667407">
            <w:pPr>
              <w:spacing w:after="0" w:line="240" w:lineRule="auto"/>
              <w:jc w:val="both"/>
              <w:rPr>
                <w:rFonts w:cstheme="minorHAnsi"/>
                <w:lang w:val="fr-FR"/>
              </w:rPr>
            </w:pPr>
            <w:r>
              <w:rPr>
                <w:rFonts w:cstheme="minorHAnsi"/>
                <w:lang w:val="fr-FR"/>
              </w:rPr>
              <w:t xml:space="preserve">Art. 14:28. </w:t>
            </w:r>
            <w:r w:rsidRPr="00844CD6">
              <w:rPr>
                <w:rFonts w:cstheme="minorHAnsi"/>
                <w:lang w:val="fr-FR"/>
              </w:rPr>
              <w:t>La tr</w:t>
            </w:r>
            <w:r>
              <w:rPr>
                <w:rFonts w:cstheme="minorHAnsi"/>
                <w:lang w:val="fr-FR"/>
              </w:rPr>
              <w:t>ansformation transfrontalière d'</w:t>
            </w:r>
            <w:r w:rsidRPr="00844CD6">
              <w:rPr>
                <w:rFonts w:cstheme="minorHAnsi"/>
                <w:lang w:val="fr-FR"/>
              </w:rPr>
              <w:t>une société étrangère en une société régie par le présent code est constatée dans un acte authentique</w:t>
            </w:r>
            <w:del w:id="23" w:author="Microsoft Office-gebruiker" w:date="2022-02-01T17:42:00Z">
              <w:r w:rsidRPr="00473824">
                <w:rPr>
                  <w:rFonts w:cstheme="minorHAnsi"/>
                  <w:lang w:val="fr-FR"/>
                </w:rPr>
                <w:delText xml:space="preserve"> dressé par un notaire ayant sa résidence en Belgique</w:delText>
              </w:r>
            </w:del>
            <w:r w:rsidRPr="00844CD6">
              <w:rPr>
                <w:rFonts w:cstheme="minorHAnsi"/>
                <w:lang w:val="fr-FR"/>
              </w:rPr>
              <w:t>, sur présentation par la société qui se transforme de pièces attestant que celle-ci a respecté les prescriptions étrangères applicables en la matière.</w:t>
            </w:r>
          </w:p>
          <w:p w14:paraId="51A269A4" w14:textId="77777777" w:rsidR="00667407" w:rsidRDefault="00667407" w:rsidP="00667407">
            <w:pPr>
              <w:spacing w:after="0" w:line="240" w:lineRule="auto"/>
              <w:jc w:val="both"/>
              <w:rPr>
                <w:rFonts w:cstheme="minorHAnsi"/>
                <w:lang w:val="fr-FR"/>
              </w:rPr>
            </w:pPr>
            <w:r w:rsidRPr="00844CD6">
              <w:rPr>
                <w:rFonts w:cstheme="minorHAnsi"/>
                <w:lang w:val="fr-FR"/>
              </w:rPr>
              <w:t xml:space="preserve">  </w:t>
            </w:r>
          </w:p>
          <w:p w14:paraId="01FD8C5A" w14:textId="6067FC73" w:rsidR="009128DA" w:rsidRPr="00667407" w:rsidRDefault="00667407" w:rsidP="00667407">
            <w:pPr>
              <w:jc w:val="both"/>
            </w:pPr>
            <w:r w:rsidRPr="00844CD6">
              <w:rPr>
                <w:rFonts w:cstheme="minorHAnsi"/>
                <w:lang w:val="fr-FR"/>
              </w:rPr>
              <w:t>Cet acte est déposé et publié en entier ; les statuts sont déposés et publiés conformément aux articles 2:</w:t>
            </w:r>
            <w:del w:id="24" w:author="Microsoft Office-gebruiker" w:date="2022-02-01T17:42:00Z">
              <w:r w:rsidRPr="00473824">
                <w:rPr>
                  <w:rFonts w:cstheme="minorHAnsi"/>
                  <w:lang w:val="fr-FR"/>
                </w:rPr>
                <w:delText>7</w:delText>
              </w:r>
            </w:del>
            <w:ins w:id="25" w:author="Microsoft Office-gebruiker" w:date="2022-02-01T17:42:00Z">
              <w:r w:rsidRPr="00844CD6">
                <w:rPr>
                  <w:rFonts w:cstheme="minorHAnsi"/>
                  <w:lang w:val="fr-FR"/>
                </w:rPr>
                <w:t>8</w:t>
              </w:r>
            </w:ins>
            <w:r w:rsidRPr="00844CD6">
              <w:rPr>
                <w:rFonts w:cstheme="minorHAnsi"/>
                <w:lang w:val="fr-FR"/>
              </w:rPr>
              <w:t xml:space="preserve"> et 2:</w:t>
            </w:r>
            <w:del w:id="26" w:author="Microsoft Office-gebruiker" w:date="2022-02-01T17:42:00Z">
              <w:r w:rsidRPr="00473824">
                <w:rPr>
                  <w:rFonts w:cstheme="minorHAnsi"/>
                  <w:lang w:val="fr-FR"/>
                </w:rPr>
                <w:delText>13</w:delText>
              </w:r>
            </w:del>
            <w:ins w:id="27" w:author="Microsoft Office-gebruiker" w:date="2022-02-01T17:42:00Z">
              <w:r w:rsidRPr="00844CD6">
                <w:rPr>
                  <w:rFonts w:cstheme="minorHAnsi"/>
                  <w:lang w:val="fr-FR"/>
                </w:rPr>
                <w:t>14</w:t>
              </w:r>
            </w:ins>
            <w:r w:rsidRPr="00844CD6">
              <w:rPr>
                <w:rFonts w:cstheme="minorHAnsi"/>
                <w:lang w:val="fr-FR"/>
              </w:rPr>
              <w:t>, 1°.</w:t>
            </w:r>
            <w:bookmarkStart w:id="28" w:name="_GoBack"/>
            <w:bookmarkEnd w:id="28"/>
          </w:p>
        </w:tc>
      </w:tr>
      <w:tr w:rsidR="009128DA" w:rsidRPr="00C11310" w14:paraId="3AB4CA3D" w14:textId="77777777" w:rsidTr="00C11310">
        <w:trPr>
          <w:trHeight w:val="2967"/>
        </w:trPr>
        <w:tc>
          <w:tcPr>
            <w:tcW w:w="2122" w:type="dxa"/>
          </w:tcPr>
          <w:p w14:paraId="0929080D" w14:textId="77777777" w:rsidR="009128DA" w:rsidRPr="00473824" w:rsidRDefault="009128DA" w:rsidP="00C11310">
            <w:pPr>
              <w:spacing w:after="0" w:line="240" w:lineRule="auto"/>
              <w:rPr>
                <w:rFonts w:cs="Calibri"/>
                <w:lang w:val="fr-FR"/>
              </w:rPr>
            </w:pPr>
            <w:r>
              <w:rPr>
                <w:rFonts w:cs="Calibri"/>
                <w:lang w:val="fr-FR"/>
              </w:rPr>
              <w:t>Voorontwerp</w:t>
            </w:r>
          </w:p>
        </w:tc>
        <w:tc>
          <w:tcPr>
            <w:tcW w:w="5811" w:type="dxa"/>
            <w:shd w:val="clear" w:color="auto" w:fill="auto"/>
          </w:tcPr>
          <w:p w14:paraId="062685F6" w14:textId="77777777" w:rsidR="009128DA" w:rsidRDefault="009128DA" w:rsidP="00C11310">
            <w:pPr>
              <w:spacing w:after="0" w:line="240" w:lineRule="auto"/>
              <w:jc w:val="both"/>
              <w:rPr>
                <w:rFonts w:cstheme="minorHAnsi"/>
                <w:lang w:val="nl-BE"/>
              </w:rPr>
            </w:pPr>
            <w:r>
              <w:rPr>
                <w:rFonts w:cstheme="minorHAnsi"/>
                <w:lang w:val="nl-BE"/>
              </w:rPr>
              <w:t xml:space="preserve">Art. 14:28. </w:t>
            </w:r>
            <w:r w:rsidRPr="00473824">
              <w:rPr>
                <w:rFonts w:cstheme="minorHAnsi"/>
                <w:lang w:val="nl-BE"/>
              </w:rPr>
              <w:t>De grensoverschrijdende omzetting van een buitenlandse vennootschap naar een vennootschap geregeld door dit wetboek,  wordt in een authentieke akte vastgesteld, opgemaakt door een notaris met standplaats in België, op voorlegging van stukken door de zich omzettende vennootschap waaruit blijkt dat deze de desbetreffende toepasselijke buitenlandse voorschriften heeft nageleefd.</w:t>
            </w:r>
          </w:p>
          <w:p w14:paraId="0EEDDA6E" w14:textId="77777777" w:rsidR="009128DA" w:rsidRPr="00473824" w:rsidRDefault="009128DA" w:rsidP="00C11310">
            <w:pPr>
              <w:spacing w:after="0" w:line="240" w:lineRule="auto"/>
              <w:jc w:val="both"/>
              <w:rPr>
                <w:rFonts w:cstheme="minorHAnsi"/>
                <w:lang w:val="nl-BE"/>
              </w:rPr>
            </w:pPr>
          </w:p>
          <w:p w14:paraId="55E159F1" w14:textId="77777777" w:rsidR="009128DA" w:rsidRPr="00473824" w:rsidRDefault="009128DA" w:rsidP="00C11310">
            <w:pPr>
              <w:spacing w:after="0" w:line="240" w:lineRule="auto"/>
              <w:jc w:val="both"/>
              <w:rPr>
                <w:rFonts w:cstheme="minorHAnsi"/>
                <w:lang w:val="nl-BE"/>
              </w:rPr>
            </w:pPr>
            <w:r w:rsidRPr="00473824">
              <w:rPr>
                <w:rFonts w:cstheme="minorHAnsi"/>
                <w:lang w:val="nl-BE"/>
              </w:rPr>
              <w:t>Deze akte wordt neergelegd en in haar geheel bekendgemaakt; de statuten worden neergelegd en bekendgemaakt overeenkomstig de artikelen 2:7 en 2:13, 1°.</w:t>
            </w:r>
          </w:p>
        </w:tc>
        <w:tc>
          <w:tcPr>
            <w:tcW w:w="5812" w:type="dxa"/>
            <w:gridSpan w:val="2"/>
            <w:shd w:val="clear" w:color="auto" w:fill="auto"/>
          </w:tcPr>
          <w:p w14:paraId="4144644B" w14:textId="13F42CDE" w:rsidR="009128DA" w:rsidRDefault="009128DA" w:rsidP="00C11310">
            <w:pPr>
              <w:spacing w:after="0" w:line="240" w:lineRule="auto"/>
              <w:jc w:val="both"/>
              <w:rPr>
                <w:rFonts w:cstheme="minorHAnsi"/>
                <w:lang w:val="fr-FR"/>
              </w:rPr>
            </w:pPr>
            <w:r>
              <w:rPr>
                <w:rFonts w:cstheme="minorHAnsi"/>
                <w:lang w:val="fr-FR"/>
              </w:rPr>
              <w:t xml:space="preserve">Art. 14:28. </w:t>
            </w:r>
            <w:r w:rsidRPr="00473824">
              <w:rPr>
                <w:rFonts w:cstheme="minorHAnsi"/>
                <w:lang w:val="fr-FR"/>
              </w:rPr>
              <w:t>La tr</w:t>
            </w:r>
            <w:r w:rsidR="00B42C08">
              <w:rPr>
                <w:rFonts w:cstheme="minorHAnsi"/>
                <w:lang w:val="fr-FR"/>
              </w:rPr>
              <w:t>ansformation transfrontalière d'</w:t>
            </w:r>
            <w:r w:rsidRPr="00473824">
              <w:rPr>
                <w:rFonts w:cstheme="minorHAnsi"/>
                <w:lang w:val="fr-FR"/>
              </w:rPr>
              <w:t>une société étrangère en une société régie par le présent code est constatée dans un acte authentique dressé par un notaire ayant sa résidence en Belgique, sur présentation par la société qui se transforme de pièces attestant que celle-ci a respecté les prescriptions étrangères applicables en la matière.</w:t>
            </w:r>
          </w:p>
          <w:p w14:paraId="77C860BE" w14:textId="77777777" w:rsidR="009128DA" w:rsidRDefault="009128DA" w:rsidP="00C11310">
            <w:pPr>
              <w:spacing w:after="0" w:line="240" w:lineRule="auto"/>
              <w:jc w:val="both"/>
              <w:rPr>
                <w:rFonts w:cstheme="minorHAnsi"/>
                <w:lang w:val="fr-FR"/>
              </w:rPr>
            </w:pPr>
          </w:p>
          <w:p w14:paraId="5D344E82" w14:textId="77777777" w:rsidR="009128DA" w:rsidRPr="00473824" w:rsidRDefault="009128DA" w:rsidP="00C11310">
            <w:pPr>
              <w:spacing w:after="0" w:line="240" w:lineRule="auto"/>
              <w:jc w:val="both"/>
              <w:rPr>
                <w:rFonts w:cstheme="minorHAnsi"/>
                <w:lang w:val="fr-FR"/>
              </w:rPr>
            </w:pPr>
            <w:r w:rsidRPr="00473824">
              <w:rPr>
                <w:rFonts w:cstheme="minorHAnsi"/>
                <w:lang w:val="fr-FR"/>
              </w:rPr>
              <w:t>Cet acte est déposé et publié en entier ; les statuts sont déposés et publiés conformément aux articles 2:7 et 2:13, 1°.</w:t>
            </w:r>
          </w:p>
        </w:tc>
      </w:tr>
      <w:tr w:rsidR="009128DA" w:rsidRPr="00C11310" w14:paraId="24A73395" w14:textId="77777777" w:rsidTr="00C11310">
        <w:trPr>
          <w:trHeight w:val="1408"/>
        </w:trPr>
        <w:tc>
          <w:tcPr>
            <w:tcW w:w="2122" w:type="dxa"/>
          </w:tcPr>
          <w:p w14:paraId="44BF470C" w14:textId="77777777" w:rsidR="009128DA" w:rsidRDefault="009128DA" w:rsidP="00C11310">
            <w:pPr>
              <w:spacing w:after="0" w:line="240" w:lineRule="auto"/>
              <w:rPr>
                <w:rFonts w:cs="Calibri"/>
                <w:lang w:val="fr-FR"/>
              </w:rPr>
            </w:pPr>
            <w:r>
              <w:rPr>
                <w:rFonts w:cs="Calibri"/>
                <w:lang w:val="fr-FR"/>
              </w:rPr>
              <w:t>MvT</w:t>
            </w:r>
          </w:p>
        </w:tc>
        <w:tc>
          <w:tcPr>
            <w:tcW w:w="5811" w:type="dxa"/>
            <w:shd w:val="clear" w:color="auto" w:fill="auto"/>
          </w:tcPr>
          <w:p w14:paraId="79157CBC" w14:textId="77777777" w:rsidR="009128DA" w:rsidRPr="005D5C7D" w:rsidRDefault="009128DA" w:rsidP="00C11310">
            <w:pPr>
              <w:spacing w:after="0" w:line="240" w:lineRule="auto"/>
              <w:jc w:val="both"/>
              <w:rPr>
                <w:rFonts w:cs="Calibri"/>
                <w:u w:val="single"/>
                <w:lang w:val="nl-BE"/>
              </w:rPr>
            </w:pPr>
            <w:r w:rsidRPr="00AB7A81">
              <w:rPr>
                <w:rFonts w:cs="Calibri"/>
                <w:lang w:val="nl-BE"/>
              </w:rPr>
              <w:t>Een buitenlandse vennootschap kan zich omzetten naar een vennootschap geregeld door dit wetboek. Deze grensoverschrijdende omzetting kan enkel gebeuren met tussenkomst van een notaris, die toezicht moet houden op de naleving van de buitenlandse omzettingsvoorschriften en de conformiteit van de door te voeren statutenwijziging met de dwingende regels van dit wetboek.</w:t>
            </w:r>
          </w:p>
          <w:p w14:paraId="485F2F48" w14:textId="77777777" w:rsidR="009128DA" w:rsidRDefault="009128DA" w:rsidP="00C11310">
            <w:pPr>
              <w:spacing w:after="0" w:line="240" w:lineRule="auto"/>
              <w:jc w:val="both"/>
              <w:rPr>
                <w:rFonts w:cs="Calibri"/>
                <w:lang w:val="nl-BE"/>
              </w:rPr>
            </w:pPr>
          </w:p>
          <w:p w14:paraId="06A5C815" w14:textId="77777777" w:rsidR="009128DA" w:rsidRPr="00AB7A81" w:rsidRDefault="009128DA" w:rsidP="00C11310">
            <w:pPr>
              <w:spacing w:after="0" w:line="240" w:lineRule="auto"/>
              <w:jc w:val="both"/>
              <w:rPr>
                <w:rFonts w:cs="Calibri"/>
                <w:lang w:val="nl-BE"/>
              </w:rPr>
            </w:pPr>
            <w:r w:rsidRPr="00AB7A81">
              <w:rPr>
                <w:rFonts w:cs="Calibri"/>
                <w:lang w:val="nl-BE"/>
              </w:rPr>
              <w:lastRenderedPageBreak/>
              <w:t>Van de notaris van de Belgische vennootschap wordt enkel verwacht dat hij nagaat of de voorgelegde buitenlandse stukken op het eerste gezicht aantonen dat de immigrerende vennootschap de op haar toepasselijke buitenlandse voorschriften heeft nageleefd.</w:t>
            </w:r>
          </w:p>
          <w:p w14:paraId="20F988D3" w14:textId="77777777" w:rsidR="009128DA" w:rsidRDefault="009128DA" w:rsidP="00C11310">
            <w:pPr>
              <w:spacing w:after="0" w:line="240" w:lineRule="auto"/>
              <w:jc w:val="both"/>
              <w:rPr>
                <w:rFonts w:cs="Calibri"/>
                <w:lang w:val="nl-BE"/>
              </w:rPr>
            </w:pPr>
          </w:p>
          <w:p w14:paraId="2002CD2A" w14:textId="77777777" w:rsidR="009128DA" w:rsidRPr="00AB7A81" w:rsidRDefault="009128DA" w:rsidP="00C11310">
            <w:pPr>
              <w:spacing w:after="0" w:line="240" w:lineRule="auto"/>
              <w:jc w:val="both"/>
              <w:rPr>
                <w:rFonts w:cs="Calibri"/>
                <w:lang w:val="nl-BE"/>
              </w:rPr>
            </w:pPr>
            <w:r w:rsidRPr="00AB7A81">
              <w:rPr>
                <w:rFonts w:cs="Calibri"/>
                <w:lang w:val="nl-BE"/>
              </w:rPr>
              <w:t>Daarbij stelt de notaris vast dat een buitenlandse vennootschap haar zetel naar België wenst te verplaatsen (bekendmaking in het geheel), waarna hij de statutenwijziging verlijdt (bekendmaking bij uittreksel).</w:t>
            </w:r>
          </w:p>
        </w:tc>
        <w:tc>
          <w:tcPr>
            <w:tcW w:w="5812" w:type="dxa"/>
            <w:gridSpan w:val="2"/>
            <w:shd w:val="clear" w:color="auto" w:fill="auto"/>
          </w:tcPr>
          <w:p w14:paraId="268574D0" w14:textId="77777777" w:rsidR="009128DA" w:rsidRPr="005D5C7D" w:rsidRDefault="009128DA" w:rsidP="00C11310">
            <w:pPr>
              <w:spacing w:after="0" w:line="240" w:lineRule="auto"/>
              <w:jc w:val="both"/>
              <w:rPr>
                <w:rFonts w:cs="Calibri"/>
                <w:u w:val="single"/>
                <w:lang w:val="fr-BE"/>
              </w:rPr>
            </w:pPr>
            <w:r w:rsidRPr="00AB7A81">
              <w:rPr>
                <w:rFonts w:cs="Calibri"/>
                <w:lang w:val="fr-BE"/>
              </w:rPr>
              <w:lastRenderedPageBreak/>
              <w:t>Une société étrangère peut se transformer en une société régie par le présent code. Cette transformation transfrontalière n’est possible que par l’intermédiaire d’un notaire, lequel doit veiller au respect des prescriptions étrangères en matière de transformation et à la conformité de la modification de statuts à effectuer aux règles impératives du présent code.</w:t>
            </w:r>
          </w:p>
          <w:p w14:paraId="68DF1E03" w14:textId="77777777" w:rsidR="009128DA" w:rsidRDefault="009128DA" w:rsidP="00C11310">
            <w:pPr>
              <w:spacing w:after="0" w:line="240" w:lineRule="auto"/>
              <w:jc w:val="both"/>
              <w:rPr>
                <w:rFonts w:cs="Calibri"/>
                <w:lang w:val="fr-BE"/>
              </w:rPr>
            </w:pPr>
          </w:p>
          <w:p w14:paraId="528F39BF" w14:textId="77777777" w:rsidR="009128DA" w:rsidRPr="005D5C7D" w:rsidRDefault="009128DA" w:rsidP="00C11310">
            <w:pPr>
              <w:spacing w:after="0" w:line="240" w:lineRule="auto"/>
              <w:jc w:val="both"/>
              <w:rPr>
                <w:rFonts w:cs="Calibri"/>
                <w:lang w:val="fr-BE"/>
              </w:rPr>
            </w:pPr>
            <w:r w:rsidRPr="00AB7A81">
              <w:rPr>
                <w:rFonts w:cs="Calibri"/>
                <w:lang w:val="fr-BE"/>
              </w:rPr>
              <w:t xml:space="preserve">Il est uniquement attendu du notaire de la société belge qu’il vérifie si les pièces étrangères soumises indiquent à première </w:t>
            </w:r>
            <w:r w:rsidRPr="00AB7A81">
              <w:rPr>
                <w:rFonts w:cs="Calibri"/>
                <w:lang w:val="fr-BE"/>
              </w:rPr>
              <w:lastRenderedPageBreak/>
              <w:t>vue que la société qui immigre a respecté les prescriptions étrangères qui lui sont applicables.</w:t>
            </w:r>
          </w:p>
          <w:p w14:paraId="5BA73A5D" w14:textId="77777777" w:rsidR="009128DA" w:rsidRDefault="009128DA" w:rsidP="00C11310">
            <w:pPr>
              <w:spacing w:after="0" w:line="240" w:lineRule="auto"/>
              <w:jc w:val="both"/>
              <w:rPr>
                <w:rFonts w:cs="Calibri"/>
                <w:lang w:val="fr-FR"/>
              </w:rPr>
            </w:pPr>
          </w:p>
          <w:p w14:paraId="3976E3CB" w14:textId="77777777" w:rsidR="009128DA" w:rsidRPr="00AB7A81" w:rsidRDefault="009128DA" w:rsidP="00C11310">
            <w:pPr>
              <w:spacing w:after="0" w:line="240" w:lineRule="auto"/>
              <w:jc w:val="both"/>
              <w:rPr>
                <w:rFonts w:cs="Calibri"/>
                <w:lang w:val="fr-FR"/>
              </w:rPr>
            </w:pPr>
            <w:r w:rsidRPr="00AB7A81">
              <w:rPr>
                <w:rFonts w:cs="Calibri"/>
                <w:lang w:val="fr-BE"/>
              </w:rPr>
              <w:t>Le notaire constate en outre le souhait d’une société étrangère de déplacer son siège vers la Belgique (publication en entier) et reçoit ensuite la modification des statuts (publication par extrait).</w:t>
            </w:r>
          </w:p>
          <w:p w14:paraId="210DACB4" w14:textId="77777777" w:rsidR="009128DA" w:rsidRPr="00AB7A81" w:rsidRDefault="009128DA" w:rsidP="00C11310">
            <w:pPr>
              <w:spacing w:after="0" w:line="240" w:lineRule="auto"/>
              <w:jc w:val="both"/>
              <w:rPr>
                <w:rFonts w:cs="Calibri"/>
                <w:lang w:val="fr-FR"/>
              </w:rPr>
            </w:pPr>
          </w:p>
        </w:tc>
      </w:tr>
      <w:tr w:rsidR="009128DA" w:rsidRPr="005D5C7D" w14:paraId="5CD64BC8" w14:textId="77777777" w:rsidTr="00C11310">
        <w:trPr>
          <w:trHeight w:val="413"/>
        </w:trPr>
        <w:tc>
          <w:tcPr>
            <w:tcW w:w="2122" w:type="dxa"/>
          </w:tcPr>
          <w:p w14:paraId="3D72ABD4" w14:textId="77777777" w:rsidR="009128DA" w:rsidRPr="00C65AF8" w:rsidRDefault="009128DA" w:rsidP="00C11310">
            <w:pPr>
              <w:spacing w:after="0"/>
            </w:pPr>
            <w:r w:rsidRPr="00C65AF8">
              <w:lastRenderedPageBreak/>
              <w:t>RvSt</w:t>
            </w:r>
          </w:p>
        </w:tc>
        <w:tc>
          <w:tcPr>
            <w:tcW w:w="5811" w:type="dxa"/>
            <w:shd w:val="clear" w:color="auto" w:fill="auto"/>
          </w:tcPr>
          <w:p w14:paraId="7336AF8A" w14:textId="77777777" w:rsidR="009128DA" w:rsidRPr="00C65AF8" w:rsidRDefault="009128DA" w:rsidP="00C11310">
            <w:pPr>
              <w:spacing w:after="0"/>
            </w:pPr>
            <w:r w:rsidRPr="00C65AF8">
              <w:t>Geen opmerkingen</w:t>
            </w:r>
            <w:r>
              <w:t>.</w:t>
            </w:r>
          </w:p>
        </w:tc>
        <w:tc>
          <w:tcPr>
            <w:tcW w:w="5812" w:type="dxa"/>
            <w:gridSpan w:val="2"/>
            <w:shd w:val="clear" w:color="auto" w:fill="auto"/>
          </w:tcPr>
          <w:p w14:paraId="13F944EF" w14:textId="77777777" w:rsidR="009128DA" w:rsidRDefault="009128DA" w:rsidP="00C11310">
            <w:pPr>
              <w:spacing w:after="0"/>
            </w:pPr>
            <w:r w:rsidRPr="00C65AF8">
              <w:t>Pas de remarques</w:t>
            </w:r>
            <w:r>
              <w:t>.</w:t>
            </w:r>
          </w:p>
        </w:tc>
      </w:tr>
      <w:tr w:rsidR="009128DA" w:rsidRPr="005D5C7D" w14:paraId="3F59FC80" w14:textId="77777777" w:rsidTr="00C11310">
        <w:trPr>
          <w:trHeight w:val="413"/>
        </w:trPr>
        <w:tc>
          <w:tcPr>
            <w:tcW w:w="2122" w:type="dxa"/>
          </w:tcPr>
          <w:p w14:paraId="24261206" w14:textId="77777777" w:rsidR="009128DA" w:rsidRPr="008E5B1D" w:rsidRDefault="009128DA" w:rsidP="00C11310">
            <w:pPr>
              <w:spacing w:after="0"/>
            </w:pPr>
            <w:r>
              <w:t>Amendement 372</w:t>
            </w:r>
          </w:p>
        </w:tc>
        <w:tc>
          <w:tcPr>
            <w:tcW w:w="5811" w:type="dxa"/>
            <w:shd w:val="clear" w:color="auto" w:fill="auto"/>
          </w:tcPr>
          <w:p w14:paraId="638E25E7" w14:textId="77777777" w:rsidR="009128DA" w:rsidRPr="008E5B1D" w:rsidRDefault="009128DA" w:rsidP="00C11310">
            <w:pPr>
              <w:spacing w:after="0"/>
            </w:pPr>
            <w:r w:rsidRPr="008E5B1D">
              <w:t>Niet aangenomen</w:t>
            </w:r>
            <w:r>
              <w:t>.</w:t>
            </w:r>
          </w:p>
        </w:tc>
        <w:tc>
          <w:tcPr>
            <w:tcW w:w="5812" w:type="dxa"/>
            <w:gridSpan w:val="2"/>
            <w:shd w:val="clear" w:color="auto" w:fill="auto"/>
          </w:tcPr>
          <w:p w14:paraId="5F50F1D2" w14:textId="77777777" w:rsidR="009128DA" w:rsidRDefault="009128DA" w:rsidP="00C11310">
            <w:pPr>
              <w:spacing w:after="0"/>
            </w:pPr>
            <w:r w:rsidRPr="008E5B1D">
              <w:t>Non adopté</w:t>
            </w:r>
            <w:r>
              <w:t>.</w:t>
            </w:r>
          </w:p>
        </w:tc>
      </w:tr>
    </w:tbl>
    <w:p w14:paraId="7A3893F6" w14:textId="77777777" w:rsidR="00A820D7" w:rsidRPr="00844CD6" w:rsidRDefault="00A820D7">
      <w:pPr>
        <w:rPr>
          <w:lang w:val="fr-FR"/>
        </w:rPr>
      </w:pPr>
    </w:p>
    <w:sectPr w:rsidR="00A820D7" w:rsidRPr="00844CD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2DE2"/>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622E"/>
    <w:rsid w:val="002D76A6"/>
    <w:rsid w:val="002E665B"/>
    <w:rsid w:val="002F7950"/>
    <w:rsid w:val="00300B84"/>
    <w:rsid w:val="00302A76"/>
    <w:rsid w:val="003564D8"/>
    <w:rsid w:val="00357D30"/>
    <w:rsid w:val="00367502"/>
    <w:rsid w:val="003831C0"/>
    <w:rsid w:val="00392936"/>
    <w:rsid w:val="00394F0E"/>
    <w:rsid w:val="003A1C6D"/>
    <w:rsid w:val="003A3D34"/>
    <w:rsid w:val="003A7991"/>
    <w:rsid w:val="003C38B1"/>
    <w:rsid w:val="003F24EE"/>
    <w:rsid w:val="003F6F60"/>
    <w:rsid w:val="00405F72"/>
    <w:rsid w:val="00413600"/>
    <w:rsid w:val="00415C03"/>
    <w:rsid w:val="00423115"/>
    <w:rsid w:val="00441E30"/>
    <w:rsid w:val="004443F2"/>
    <w:rsid w:val="0047203B"/>
    <w:rsid w:val="00473824"/>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D5C7D"/>
    <w:rsid w:val="005E7872"/>
    <w:rsid w:val="00621861"/>
    <w:rsid w:val="00631F09"/>
    <w:rsid w:val="0064095E"/>
    <w:rsid w:val="00645D75"/>
    <w:rsid w:val="00650083"/>
    <w:rsid w:val="00657805"/>
    <w:rsid w:val="0066155A"/>
    <w:rsid w:val="00667407"/>
    <w:rsid w:val="00686C06"/>
    <w:rsid w:val="006920C9"/>
    <w:rsid w:val="006A735D"/>
    <w:rsid w:val="006B2AA7"/>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17848"/>
    <w:rsid w:val="00833A2D"/>
    <w:rsid w:val="008423F9"/>
    <w:rsid w:val="00842D8E"/>
    <w:rsid w:val="00844CD6"/>
    <w:rsid w:val="00853C03"/>
    <w:rsid w:val="00871F22"/>
    <w:rsid w:val="00887B0C"/>
    <w:rsid w:val="008978C1"/>
    <w:rsid w:val="008A17D9"/>
    <w:rsid w:val="008B2189"/>
    <w:rsid w:val="008D71F7"/>
    <w:rsid w:val="008E164C"/>
    <w:rsid w:val="008E7328"/>
    <w:rsid w:val="00905B7A"/>
    <w:rsid w:val="009128DA"/>
    <w:rsid w:val="009172D4"/>
    <w:rsid w:val="00931894"/>
    <w:rsid w:val="00935E60"/>
    <w:rsid w:val="00943313"/>
    <w:rsid w:val="009460AE"/>
    <w:rsid w:val="009627E9"/>
    <w:rsid w:val="0098698D"/>
    <w:rsid w:val="009A4260"/>
    <w:rsid w:val="009B3BE6"/>
    <w:rsid w:val="009C518E"/>
    <w:rsid w:val="009D0B3E"/>
    <w:rsid w:val="009F648C"/>
    <w:rsid w:val="009F7906"/>
    <w:rsid w:val="00A0074A"/>
    <w:rsid w:val="00A01EFB"/>
    <w:rsid w:val="00A152BE"/>
    <w:rsid w:val="00A72BBC"/>
    <w:rsid w:val="00A7675D"/>
    <w:rsid w:val="00A820D7"/>
    <w:rsid w:val="00A85A3D"/>
    <w:rsid w:val="00AA0CC7"/>
    <w:rsid w:val="00AA1A7C"/>
    <w:rsid w:val="00AA5A92"/>
    <w:rsid w:val="00AC1B18"/>
    <w:rsid w:val="00AC1E91"/>
    <w:rsid w:val="00AC2D5F"/>
    <w:rsid w:val="00AC6758"/>
    <w:rsid w:val="00AD4244"/>
    <w:rsid w:val="00B15F17"/>
    <w:rsid w:val="00B41CE6"/>
    <w:rsid w:val="00B42C08"/>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1310"/>
    <w:rsid w:val="00C12A40"/>
    <w:rsid w:val="00C162B3"/>
    <w:rsid w:val="00C1753D"/>
    <w:rsid w:val="00C80883"/>
    <w:rsid w:val="00C80921"/>
    <w:rsid w:val="00C86467"/>
    <w:rsid w:val="00C86CC5"/>
    <w:rsid w:val="00C91A38"/>
    <w:rsid w:val="00CA1557"/>
    <w:rsid w:val="00CA5454"/>
    <w:rsid w:val="00CB210A"/>
    <w:rsid w:val="00CC6422"/>
    <w:rsid w:val="00CF55D5"/>
    <w:rsid w:val="00D22227"/>
    <w:rsid w:val="00D42D9B"/>
    <w:rsid w:val="00D46773"/>
    <w:rsid w:val="00D66D82"/>
    <w:rsid w:val="00D70234"/>
    <w:rsid w:val="00D8405B"/>
    <w:rsid w:val="00D931FB"/>
    <w:rsid w:val="00D96002"/>
    <w:rsid w:val="00DB5C97"/>
    <w:rsid w:val="00E15CFE"/>
    <w:rsid w:val="00E21F8D"/>
    <w:rsid w:val="00E26DE4"/>
    <w:rsid w:val="00E50BD4"/>
    <w:rsid w:val="00E511E0"/>
    <w:rsid w:val="00E702C5"/>
    <w:rsid w:val="00EA3032"/>
    <w:rsid w:val="00EA7FDC"/>
    <w:rsid w:val="00EB2EF1"/>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D06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E50BD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50B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6735">
      <w:bodyDiv w:val="1"/>
      <w:marLeft w:val="0"/>
      <w:marRight w:val="0"/>
      <w:marTop w:val="0"/>
      <w:marBottom w:val="0"/>
      <w:divBdr>
        <w:top w:val="none" w:sz="0" w:space="0" w:color="auto"/>
        <w:left w:val="none" w:sz="0" w:space="0" w:color="auto"/>
        <w:bottom w:val="none" w:sz="0" w:space="0" w:color="auto"/>
        <w:right w:val="none" w:sz="0" w:space="0" w:color="auto"/>
      </w:divBdr>
    </w:div>
    <w:div w:id="8371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1370</Words>
  <Characters>7537</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19</cp:revision>
  <dcterms:created xsi:type="dcterms:W3CDTF">2019-11-04T13:58:00Z</dcterms:created>
  <dcterms:modified xsi:type="dcterms:W3CDTF">2022-02-01T16:43:00Z</dcterms:modified>
</cp:coreProperties>
</file>