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850"/>
        <w:gridCol w:w="4961"/>
        <w:gridCol w:w="4820"/>
        <w:gridCol w:w="992"/>
      </w:tblGrid>
      <w:tr w:rsidR="002E750A" w:rsidRPr="00192D27" w14:paraId="4560F5A7" w14:textId="77777777" w:rsidTr="002E750A">
        <w:tc>
          <w:tcPr>
            <w:tcW w:w="12753" w:type="dxa"/>
            <w:gridSpan w:val="4"/>
          </w:tcPr>
          <w:p w14:paraId="68717796" w14:textId="77777777" w:rsidR="002E750A" w:rsidRDefault="002E750A" w:rsidP="002E750A">
            <w:pPr>
              <w:rPr>
                <w:b/>
                <w:sz w:val="32"/>
                <w:szCs w:val="32"/>
                <w:lang w:val="nl-BE"/>
              </w:rPr>
            </w:pPr>
            <w:r>
              <w:rPr>
                <w:b/>
                <w:sz w:val="32"/>
                <w:szCs w:val="32"/>
                <w:lang w:val="nl-BE"/>
              </w:rPr>
              <w:t>Hoofdstuk 2. – F</w:t>
            </w:r>
            <w:r w:rsidRPr="002E750A">
              <w:rPr>
                <w:b/>
                <w:sz w:val="32"/>
                <w:szCs w:val="32"/>
                <w:lang w:val="nl-BE"/>
              </w:rPr>
              <w:t>ormaliteiten die de beslissing tot omzetting van een vennootschap voorafgaan.</w:t>
            </w:r>
          </w:p>
        </w:tc>
        <w:tc>
          <w:tcPr>
            <w:tcW w:w="992" w:type="dxa"/>
            <w:shd w:val="clear" w:color="auto" w:fill="auto"/>
          </w:tcPr>
          <w:p w14:paraId="64059639" w14:textId="77777777" w:rsidR="002E750A" w:rsidRPr="007B17CA" w:rsidRDefault="002E750A" w:rsidP="007B17CA">
            <w:pPr>
              <w:jc w:val="center"/>
              <w:rPr>
                <w:rFonts w:ascii="Cambria" w:eastAsia="Calibri" w:hAnsi="Cambria" w:cs="Times New Roman"/>
                <w:b/>
                <w:bCs/>
                <w:color w:val="4F81BD"/>
                <w:sz w:val="32"/>
                <w:szCs w:val="26"/>
                <w:lang w:val="nl-NL" w:eastAsia="fr-FR"/>
              </w:rPr>
            </w:pPr>
          </w:p>
        </w:tc>
      </w:tr>
      <w:tr w:rsidR="001203BA" w:rsidRPr="00441E30" w14:paraId="7476EC09" w14:textId="77777777" w:rsidTr="00342AE2">
        <w:tc>
          <w:tcPr>
            <w:tcW w:w="2972" w:type="dxa"/>
            <w:gridSpan w:val="2"/>
          </w:tcPr>
          <w:p w14:paraId="33BCE58E" w14:textId="77777777" w:rsidR="001203BA" w:rsidRPr="00B07AC9" w:rsidRDefault="001B29CB" w:rsidP="007D7A6B">
            <w:pPr>
              <w:rPr>
                <w:b/>
                <w:sz w:val="32"/>
                <w:szCs w:val="32"/>
                <w:lang w:val="nl-BE"/>
              </w:rPr>
            </w:pPr>
            <w:r>
              <w:rPr>
                <w:b/>
                <w:sz w:val="32"/>
                <w:szCs w:val="32"/>
                <w:lang w:val="nl-BE"/>
              </w:rPr>
              <w:t>ARTIKEL 14</w:t>
            </w:r>
            <w:r w:rsidR="006920C9">
              <w:rPr>
                <w:b/>
                <w:sz w:val="32"/>
                <w:szCs w:val="32"/>
                <w:lang w:val="nl-BE"/>
              </w:rPr>
              <w:t>:3</w:t>
            </w:r>
          </w:p>
        </w:tc>
        <w:tc>
          <w:tcPr>
            <w:tcW w:w="10773" w:type="dxa"/>
            <w:gridSpan w:val="3"/>
            <w:shd w:val="clear" w:color="auto" w:fill="auto"/>
          </w:tcPr>
          <w:p w14:paraId="70BF42EA"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2E750A" w:rsidRPr="00441E30" w14:paraId="750B9910" w14:textId="77777777" w:rsidTr="00342AE2">
        <w:tc>
          <w:tcPr>
            <w:tcW w:w="2122" w:type="dxa"/>
          </w:tcPr>
          <w:p w14:paraId="114A1E2B" w14:textId="77777777" w:rsidR="002E750A" w:rsidRDefault="002E750A" w:rsidP="007D7A6B">
            <w:pPr>
              <w:rPr>
                <w:b/>
                <w:sz w:val="32"/>
                <w:szCs w:val="32"/>
                <w:lang w:val="nl-BE"/>
              </w:rPr>
            </w:pPr>
          </w:p>
        </w:tc>
        <w:tc>
          <w:tcPr>
            <w:tcW w:w="11623" w:type="dxa"/>
            <w:gridSpan w:val="4"/>
            <w:shd w:val="clear" w:color="auto" w:fill="auto"/>
          </w:tcPr>
          <w:p w14:paraId="637405B3" w14:textId="77777777" w:rsidR="002E750A" w:rsidRPr="007B17CA" w:rsidRDefault="002E750A" w:rsidP="007B17CA">
            <w:pPr>
              <w:jc w:val="center"/>
              <w:rPr>
                <w:rFonts w:ascii="Cambria" w:eastAsia="Calibri" w:hAnsi="Cambria" w:cs="Times New Roman"/>
                <w:b/>
                <w:bCs/>
                <w:color w:val="4F81BD"/>
                <w:sz w:val="32"/>
                <w:szCs w:val="26"/>
                <w:lang w:val="nl-NL" w:eastAsia="fr-FR"/>
              </w:rPr>
            </w:pPr>
          </w:p>
        </w:tc>
      </w:tr>
      <w:tr w:rsidR="00342AE2" w:rsidRPr="00192D27" w14:paraId="5FFB91CE" w14:textId="77777777" w:rsidTr="00342AE2">
        <w:trPr>
          <w:trHeight w:val="3921"/>
        </w:trPr>
        <w:tc>
          <w:tcPr>
            <w:tcW w:w="2122" w:type="dxa"/>
          </w:tcPr>
          <w:p w14:paraId="58FBF060" w14:textId="77777777" w:rsidR="00342AE2" w:rsidRDefault="00342AE2" w:rsidP="002E750A">
            <w:pPr>
              <w:spacing w:after="0" w:line="240" w:lineRule="auto"/>
              <w:rPr>
                <w:rFonts w:cs="Calibri"/>
                <w:lang w:val="nl-BE"/>
              </w:rPr>
            </w:pPr>
            <w:r>
              <w:rPr>
                <w:rFonts w:cs="Calibri"/>
                <w:lang w:val="nl-BE"/>
              </w:rPr>
              <w:t>WVV</w:t>
            </w:r>
          </w:p>
        </w:tc>
        <w:tc>
          <w:tcPr>
            <w:tcW w:w="5811" w:type="dxa"/>
            <w:gridSpan w:val="2"/>
            <w:shd w:val="clear" w:color="auto" w:fill="auto"/>
          </w:tcPr>
          <w:p w14:paraId="3444F441" w14:textId="77777777" w:rsidR="002F5DD8" w:rsidRPr="00342AE2" w:rsidRDefault="002F5DD8" w:rsidP="002F5DD8">
            <w:pPr>
              <w:spacing w:after="0" w:line="240" w:lineRule="auto"/>
              <w:jc w:val="both"/>
              <w:rPr>
                <w:rFonts w:cs="Calibri"/>
                <w:lang w:val="nl-BE"/>
              </w:rPr>
            </w:pPr>
            <w:r w:rsidRPr="00342AE2">
              <w:rPr>
                <w:rFonts w:cs="Calibri"/>
                <w:lang w:val="nl-BE"/>
              </w:rPr>
              <w:t>Alvorens tot de omzetting wordt besloten, maakt het bestuursorgaan een staat van activa en passiva op, die niet meer dan drie maanden vóór de algemene vergadering die over het voorstel tot omzetting moet besluiten is afgesloten.</w:t>
            </w:r>
          </w:p>
          <w:p w14:paraId="545B3B3A" w14:textId="77777777" w:rsidR="002F5DD8" w:rsidRDefault="002F5DD8" w:rsidP="002F5DD8">
            <w:pPr>
              <w:spacing w:after="0" w:line="240" w:lineRule="auto"/>
              <w:jc w:val="both"/>
              <w:rPr>
                <w:rFonts w:cs="Calibri"/>
                <w:lang w:val="nl-BE"/>
              </w:rPr>
            </w:pPr>
          </w:p>
          <w:p w14:paraId="4AFC0333" w14:textId="064FF209" w:rsidR="002F5DD8" w:rsidRPr="00342AE2" w:rsidRDefault="002F5DD8" w:rsidP="002F5DD8">
            <w:pPr>
              <w:spacing w:after="0" w:line="240" w:lineRule="auto"/>
              <w:jc w:val="both"/>
              <w:rPr>
                <w:rFonts w:cs="Calibri"/>
                <w:lang w:val="nl-BE"/>
              </w:rPr>
            </w:pPr>
            <w:r w:rsidRPr="00013552">
              <w:rPr>
                <w:rFonts w:cs="Calibri"/>
                <w:lang w:val="nl-BE"/>
              </w:rPr>
              <w:t>Wanne</w:t>
            </w:r>
            <w:r>
              <w:rPr>
                <w:rFonts w:cs="Calibri"/>
                <w:lang w:val="nl-BE"/>
              </w:rPr>
              <w:t>er</w:t>
            </w:r>
            <w:ins w:id="0" w:author="Microsoft Office-gebruiker" w:date="2022-01-31T20:28:00Z">
              <w:r w:rsidRPr="00342AE2">
                <w:rPr>
                  <w:rFonts w:cs="Calibri"/>
                  <w:lang w:val="nl-BE"/>
                </w:rPr>
                <w:t xml:space="preserve"> </w:t>
              </w:r>
            </w:ins>
            <w:r w:rsidR="004E401D">
              <w:rPr>
                <w:rFonts w:cs="Calibri"/>
                <w:lang w:val="nl-BE"/>
              </w:rPr>
              <w:fldChar w:fldCharType="begin"/>
            </w:r>
            <w:r w:rsidR="004E401D">
              <w:rPr>
                <w:rFonts w:cs="Calibri"/>
                <w:lang w:val="nl-BE"/>
              </w:rPr>
              <w:instrText xml:space="preserve"> HYPERLINK  \l "_Amendement_103_bij" </w:instrText>
            </w:r>
            <w:r w:rsidR="004E401D">
              <w:rPr>
                <w:rFonts w:cs="Calibri"/>
                <w:lang w:val="nl-BE"/>
              </w:rPr>
            </w:r>
            <w:r w:rsidR="004E401D">
              <w:rPr>
                <w:rFonts w:cs="Calibri"/>
                <w:lang w:val="nl-BE"/>
              </w:rPr>
              <w:fldChar w:fldCharType="separate"/>
            </w:r>
            <w:ins w:id="1" w:author="Microsoft Office-gebruiker" w:date="2022-01-31T20:28:00Z">
              <w:r w:rsidRPr="004E401D">
                <w:rPr>
                  <w:rStyle w:val="Hyperlink"/>
                  <w:rFonts w:cs="Calibri"/>
                  <w:lang w:val="nl-BE"/>
                </w:rPr>
                <w:t>in de naamloze vennootschap, de Europese vennootschap en de Europese coöperatieve vennootschap</w:t>
              </w:r>
            </w:ins>
            <w:r w:rsidR="004E401D">
              <w:rPr>
                <w:rFonts w:cs="Calibri"/>
                <w:lang w:val="nl-BE"/>
              </w:rPr>
              <w:fldChar w:fldCharType="end"/>
            </w:r>
            <w:r w:rsidRPr="00342AE2">
              <w:rPr>
                <w:rFonts w:cs="Calibri"/>
                <w:lang w:val="nl-BE"/>
              </w:rPr>
              <w:t xml:space="preserve"> het nettoactief kleiner is dan het in de voormelde staat opgenomen kapitaal, vermeerderd met alle reserves die krachtens de wet of de statuten niet mogen worden uitgekeerd</w:t>
            </w:r>
            <w:del w:id="2" w:author="Microsoft Office-gebruiker" w:date="2022-01-31T20:28:00Z">
              <w:r w:rsidRPr="00013552">
                <w:rPr>
                  <w:rFonts w:cs="Calibri"/>
                  <w:lang w:val="nl-BE"/>
                </w:rPr>
                <w:delText>, of, als de vennootschap geen kapitaal heeft, het eigen vermogen,</w:delText>
              </w:r>
            </w:del>
            <w:ins w:id="3" w:author="Microsoft Office-gebruiker" w:date="2022-01-31T20:28:00Z">
              <w:r w:rsidRPr="00342AE2">
                <w:rPr>
                  <w:rFonts w:cs="Calibri"/>
                  <w:lang w:val="nl-BE"/>
                </w:rPr>
                <w:t xml:space="preserve"> </w:t>
              </w:r>
            </w:ins>
            <w:r w:rsidR="004E401D">
              <w:rPr>
                <w:rFonts w:cs="Calibri"/>
                <w:lang w:val="nl-BE"/>
              </w:rPr>
              <w:fldChar w:fldCharType="begin"/>
            </w:r>
            <w:r w:rsidR="004E401D">
              <w:rPr>
                <w:rFonts w:cs="Calibri"/>
                <w:lang w:val="nl-BE"/>
              </w:rPr>
              <w:instrText xml:space="preserve"> HYPERLINK  \l "_Amendement_103_bij_3" </w:instrText>
            </w:r>
            <w:r w:rsidR="004E401D">
              <w:rPr>
                <w:rFonts w:cs="Calibri"/>
                <w:lang w:val="nl-BE"/>
              </w:rPr>
            </w:r>
            <w:r w:rsidR="004E401D">
              <w:rPr>
                <w:rFonts w:cs="Calibri"/>
                <w:lang w:val="nl-BE"/>
              </w:rPr>
              <w:fldChar w:fldCharType="separate"/>
            </w:r>
            <w:ins w:id="4" w:author="Microsoft Office-gebruiker" w:date="2022-01-31T20:28:00Z">
              <w:r w:rsidRPr="004E401D">
                <w:rPr>
                  <w:rStyle w:val="Hyperlink"/>
                  <w:rFonts w:cs="Calibri"/>
                  <w:lang w:val="nl-BE"/>
                </w:rPr>
                <w:t>(…),</w:t>
              </w:r>
            </w:ins>
            <w:r w:rsidR="004E401D">
              <w:rPr>
                <w:rFonts w:cs="Calibri"/>
                <w:lang w:val="nl-BE"/>
              </w:rPr>
              <w:fldChar w:fldCharType="end"/>
            </w:r>
            <w:r w:rsidRPr="00342AE2">
              <w:rPr>
                <w:rFonts w:cs="Calibri"/>
                <w:lang w:val="nl-BE"/>
              </w:rPr>
              <w:t xml:space="preserve"> dan besluit de staat met de vermelding van het verschil.</w:t>
            </w:r>
          </w:p>
          <w:p w14:paraId="4113A148" w14:textId="77777777" w:rsidR="002F5DD8" w:rsidRDefault="002F5DD8" w:rsidP="002F5DD8">
            <w:pPr>
              <w:spacing w:after="0" w:line="240" w:lineRule="auto"/>
              <w:jc w:val="both"/>
              <w:rPr>
                <w:rFonts w:cs="Calibri"/>
                <w:lang w:val="nl-BE"/>
              </w:rPr>
            </w:pPr>
            <w:r w:rsidRPr="00342AE2">
              <w:rPr>
                <w:rFonts w:cs="Calibri"/>
                <w:lang w:val="nl-BE"/>
              </w:rPr>
              <w:t xml:space="preserve">  </w:t>
            </w:r>
          </w:p>
          <w:p w14:paraId="499CE23C" w14:textId="0B7B9B3B" w:rsidR="00342AE2" w:rsidRPr="002F5DD8" w:rsidRDefault="002F5DD8" w:rsidP="002F5DD8">
            <w:pPr>
              <w:jc w:val="both"/>
              <w:rPr>
                <w:lang w:val="nl-NL"/>
              </w:rPr>
            </w:pPr>
            <w:r w:rsidRPr="00342AE2">
              <w:rPr>
                <w:rFonts w:cs="Calibri"/>
                <w:lang w:val="nl-BE"/>
              </w:rPr>
              <w:t>Bij omzetting van een vennootschap onder firma of een commanditaire vennootschap in een naamloze vennootschap</w:t>
            </w:r>
            <w:r>
              <w:rPr>
                <w:rFonts w:cs="Calibri"/>
                <w:lang w:val="nl-BE"/>
              </w:rPr>
              <w:t>,</w:t>
            </w:r>
            <w:r w:rsidRPr="00342AE2">
              <w:rPr>
                <w:rFonts w:cs="Calibri"/>
                <w:lang w:val="nl-BE"/>
              </w:rPr>
              <w:t xml:space="preserve"> </w:t>
            </w:r>
            <w:r>
              <w:rPr>
                <w:rFonts w:cstheme="minorHAnsi"/>
                <w:lang w:val="nl-BE"/>
              </w:rPr>
              <w:t xml:space="preserve">een </w:t>
            </w:r>
            <w:r w:rsidR="004E401D">
              <w:rPr>
                <w:rFonts w:cs="Calibri"/>
                <w:lang w:val="nl-BE"/>
              </w:rPr>
              <w:fldChar w:fldCharType="begin"/>
            </w:r>
            <w:r w:rsidR="004E401D">
              <w:rPr>
                <w:rFonts w:cs="Calibri"/>
                <w:lang w:val="nl-BE"/>
              </w:rPr>
              <w:instrText xml:space="preserve"> HYPERLINK  \l "_Amendement_103_bij_1" </w:instrText>
            </w:r>
            <w:r w:rsidR="004E401D">
              <w:rPr>
                <w:rFonts w:cs="Calibri"/>
                <w:lang w:val="nl-BE"/>
              </w:rPr>
            </w:r>
            <w:r w:rsidR="004E401D">
              <w:rPr>
                <w:rFonts w:cs="Calibri"/>
                <w:lang w:val="nl-BE"/>
              </w:rPr>
              <w:fldChar w:fldCharType="separate"/>
            </w:r>
            <w:del w:id="5" w:author="Microsoft Office-gebruiker" w:date="2022-01-31T20:28:00Z">
              <w:r w:rsidRPr="004E401D">
                <w:rPr>
                  <w:rStyle w:val="Hyperlink"/>
                  <w:rFonts w:cs="Calibri"/>
                  <w:lang w:val="nl-BE"/>
                </w:rPr>
                <w:delText>besloten</w:delText>
              </w:r>
            </w:del>
            <w:ins w:id="6" w:author="Microsoft Office-gebruiker" w:date="2022-01-31T20:28:00Z">
              <w:r w:rsidRPr="004E401D">
                <w:rPr>
                  <w:rStyle w:val="Hyperlink"/>
                  <w:rFonts w:cstheme="minorHAnsi"/>
                  <w:lang w:val="nl-BE"/>
                </w:rPr>
                <w:t>Europese</w:t>
              </w:r>
            </w:ins>
            <w:r w:rsidR="004E401D">
              <w:rPr>
                <w:rFonts w:cs="Calibri"/>
                <w:lang w:val="nl-BE"/>
              </w:rPr>
              <w:fldChar w:fldCharType="end"/>
            </w:r>
            <w:r>
              <w:rPr>
                <w:rFonts w:cstheme="minorHAnsi"/>
                <w:lang w:val="nl-BE"/>
              </w:rPr>
              <w:t xml:space="preserve"> vennootschap of een </w:t>
            </w:r>
            <w:r w:rsidR="004E401D">
              <w:rPr>
                <w:rFonts w:cstheme="minorHAnsi"/>
                <w:lang w:val="nl-BE"/>
              </w:rPr>
              <w:fldChar w:fldCharType="begin"/>
            </w:r>
            <w:r w:rsidR="004E401D">
              <w:rPr>
                <w:rFonts w:cstheme="minorHAnsi"/>
                <w:lang w:val="nl-BE"/>
              </w:rPr>
              <w:instrText xml:space="preserve"> HYPERLINK  \l "_Amendement_103_bij_2" </w:instrText>
            </w:r>
            <w:r w:rsidR="004E401D">
              <w:rPr>
                <w:rFonts w:cstheme="minorHAnsi"/>
                <w:lang w:val="nl-BE"/>
              </w:rPr>
            </w:r>
            <w:r w:rsidR="004E401D">
              <w:rPr>
                <w:rFonts w:cstheme="minorHAnsi"/>
                <w:lang w:val="nl-BE"/>
              </w:rPr>
              <w:fldChar w:fldCharType="separate"/>
            </w:r>
            <w:ins w:id="7" w:author="Microsoft Office-gebruiker" w:date="2022-01-31T20:28:00Z">
              <w:r w:rsidRPr="004E401D">
                <w:rPr>
                  <w:rStyle w:val="Hyperlink"/>
                  <w:rFonts w:cstheme="minorHAnsi"/>
                  <w:lang w:val="nl-BE"/>
                </w:rPr>
                <w:t>Eur</w:t>
              </w:r>
              <w:r w:rsidRPr="004E401D">
                <w:rPr>
                  <w:rStyle w:val="Hyperlink"/>
                  <w:rFonts w:cstheme="minorHAnsi"/>
                  <w:lang w:val="nl-BE"/>
                </w:rPr>
                <w:t>o</w:t>
              </w:r>
              <w:r w:rsidRPr="004E401D">
                <w:rPr>
                  <w:rStyle w:val="Hyperlink"/>
                  <w:rFonts w:cstheme="minorHAnsi"/>
                  <w:lang w:val="nl-BE"/>
                </w:rPr>
                <w:t>pese</w:t>
              </w:r>
            </w:ins>
            <w:r w:rsidR="004E401D">
              <w:rPr>
                <w:rFonts w:cstheme="minorHAnsi"/>
                <w:lang w:val="nl-BE"/>
              </w:rPr>
              <w:fldChar w:fldCharType="end"/>
            </w:r>
            <w:ins w:id="8" w:author="Microsoft Office-gebruiker" w:date="2022-01-31T20:28:00Z">
              <w:r>
                <w:rPr>
                  <w:rFonts w:cstheme="minorHAnsi"/>
                  <w:lang w:val="nl-BE"/>
                </w:rPr>
                <w:t xml:space="preserve"> </w:t>
              </w:r>
            </w:ins>
            <w:r>
              <w:rPr>
                <w:rFonts w:cstheme="minorHAnsi"/>
                <w:lang w:val="nl-BE"/>
              </w:rPr>
              <w:t xml:space="preserve">coöperatieve vennootschap </w:t>
            </w:r>
            <w:r w:rsidRPr="00342AE2">
              <w:rPr>
                <w:rFonts w:cs="Calibri"/>
                <w:lang w:val="nl-BE"/>
              </w:rPr>
              <w:t xml:space="preserve">mag het in deze staat aangegeven kapitaal </w:t>
            </w:r>
            <w:r w:rsidR="004E401D">
              <w:rPr>
                <w:rFonts w:cs="Calibri"/>
                <w:lang w:val="nl-BE"/>
              </w:rPr>
              <w:fldChar w:fldCharType="begin"/>
            </w:r>
            <w:r w:rsidR="004E401D">
              <w:rPr>
                <w:rFonts w:cs="Calibri"/>
                <w:lang w:val="nl-BE"/>
              </w:rPr>
              <w:instrText xml:space="preserve"> HYPERLINK  \l "_Amendement_103_bij_4" </w:instrText>
            </w:r>
            <w:r w:rsidR="004E401D">
              <w:rPr>
                <w:rFonts w:cs="Calibri"/>
                <w:lang w:val="nl-BE"/>
              </w:rPr>
            </w:r>
            <w:r w:rsidR="004E401D">
              <w:rPr>
                <w:rFonts w:cs="Calibri"/>
                <w:lang w:val="nl-BE"/>
              </w:rPr>
              <w:fldChar w:fldCharType="separate"/>
            </w:r>
            <w:del w:id="9" w:author="Microsoft Office-gebruiker" w:date="2022-01-31T20:28:00Z">
              <w:r w:rsidRPr="004E401D">
                <w:rPr>
                  <w:rStyle w:val="Hyperlink"/>
                  <w:rFonts w:cs="Calibri"/>
                  <w:lang w:val="nl-BE"/>
                </w:rPr>
                <w:delText>of, als de vennootschap geen kapitaal heeft, het eigen vermogen,</w:delText>
              </w:r>
            </w:del>
            <w:ins w:id="10" w:author="Microsoft Office-gebruiker" w:date="2022-01-31T20:28:00Z">
              <w:r w:rsidRPr="004E401D">
                <w:rPr>
                  <w:rStyle w:val="Hyperlink"/>
                  <w:rFonts w:cs="Calibri"/>
                  <w:lang w:val="nl-BE"/>
                </w:rPr>
                <w:t>(…)</w:t>
              </w:r>
            </w:ins>
            <w:r w:rsidR="004E401D">
              <w:rPr>
                <w:rFonts w:cs="Calibri"/>
                <w:lang w:val="nl-BE"/>
              </w:rPr>
              <w:fldChar w:fldCharType="end"/>
            </w:r>
            <w:r w:rsidRPr="00342AE2">
              <w:rPr>
                <w:rFonts w:cs="Calibri"/>
                <w:lang w:val="nl-BE"/>
              </w:rPr>
              <w:t xml:space="preserve"> na de omzetting niet hoger zijn dan het uit de staat blijkend nettoactief.</w:t>
            </w:r>
          </w:p>
        </w:tc>
        <w:tc>
          <w:tcPr>
            <w:tcW w:w="5812" w:type="dxa"/>
            <w:gridSpan w:val="2"/>
            <w:shd w:val="clear" w:color="auto" w:fill="auto"/>
          </w:tcPr>
          <w:p w14:paraId="2D9A6159" w14:textId="77777777" w:rsidR="00CB6297" w:rsidRPr="00342AE2" w:rsidRDefault="00CB6297" w:rsidP="00CB6297">
            <w:pPr>
              <w:spacing w:after="0" w:line="240" w:lineRule="auto"/>
              <w:jc w:val="both"/>
              <w:rPr>
                <w:rFonts w:cs="Calibri"/>
                <w:lang w:val="fr-FR"/>
              </w:rPr>
            </w:pPr>
            <w:r w:rsidRPr="00342AE2">
              <w:rPr>
                <w:rFonts w:cs="Calibri"/>
                <w:lang w:val="fr-FR"/>
              </w:rPr>
              <w:t>Préalablement à la décision de transformation, l'organe d'administration établit un état résumant la situation active et passive de la société, clôturé à une date ne remontant pas à plus de trois mois avant l'assemblée générale appelée à se prononcer sur la proposition de transformation.</w:t>
            </w:r>
          </w:p>
          <w:p w14:paraId="1695598B" w14:textId="77777777" w:rsidR="00CB6297" w:rsidRDefault="00CB6297" w:rsidP="00CB6297">
            <w:pPr>
              <w:spacing w:after="0" w:line="240" w:lineRule="auto"/>
              <w:jc w:val="both"/>
              <w:rPr>
                <w:rFonts w:cs="Calibri"/>
                <w:lang w:val="fr-BE"/>
              </w:rPr>
            </w:pPr>
          </w:p>
          <w:p w14:paraId="7A98E489" w14:textId="2B65764A" w:rsidR="00CB6297" w:rsidRPr="00342AE2" w:rsidRDefault="00CB6297" w:rsidP="00CB6297">
            <w:pPr>
              <w:spacing w:after="0" w:line="240" w:lineRule="auto"/>
              <w:jc w:val="both"/>
              <w:rPr>
                <w:rFonts w:cs="Calibri"/>
                <w:lang w:val="fr-FR"/>
              </w:rPr>
            </w:pPr>
            <w:r w:rsidRPr="00013552">
              <w:rPr>
                <w:rFonts w:cs="Calibri"/>
                <w:lang w:val="fr-FR"/>
              </w:rPr>
              <w:t>Lorsque</w:t>
            </w:r>
            <w:ins w:id="11" w:author="Microsoft Office-gebruiker" w:date="2022-01-31T20:31:00Z">
              <w:r w:rsidRPr="00342AE2">
                <w:rPr>
                  <w:rFonts w:cs="Calibri"/>
                  <w:lang w:val="fr-FR"/>
                </w:rPr>
                <w:t xml:space="preserve">  </w:t>
              </w:r>
            </w:ins>
            <w:r w:rsidR="004E401D">
              <w:rPr>
                <w:rFonts w:cs="Calibri"/>
                <w:lang w:val="fr-FR"/>
              </w:rPr>
              <w:fldChar w:fldCharType="begin"/>
            </w:r>
            <w:r w:rsidR="004E401D">
              <w:rPr>
                <w:rFonts w:cs="Calibri"/>
                <w:lang w:val="fr-FR"/>
              </w:rPr>
              <w:instrText xml:space="preserve"> HYPERLINK  \l "_Amendement_103_bij_5" </w:instrText>
            </w:r>
            <w:r w:rsidR="004E401D">
              <w:rPr>
                <w:rFonts w:cs="Calibri"/>
                <w:lang w:val="fr-FR"/>
              </w:rPr>
            </w:r>
            <w:r w:rsidR="004E401D">
              <w:rPr>
                <w:rFonts w:cs="Calibri"/>
                <w:lang w:val="fr-FR"/>
              </w:rPr>
              <w:fldChar w:fldCharType="separate"/>
            </w:r>
            <w:ins w:id="12" w:author="Microsoft Office-gebruiker" w:date="2022-01-31T20:31:00Z">
              <w:r w:rsidRPr="004E401D">
                <w:rPr>
                  <w:rStyle w:val="Hyperlink"/>
                  <w:rFonts w:cs="Calibri"/>
                  <w:lang w:val="fr-FR"/>
                </w:rPr>
                <w:t>dans la société anonyme, la société européenne et la société coopérative européenne</w:t>
              </w:r>
            </w:ins>
            <w:r w:rsidR="004E401D">
              <w:rPr>
                <w:rFonts w:cs="Calibri"/>
                <w:lang w:val="fr-FR"/>
              </w:rPr>
              <w:fldChar w:fldCharType="end"/>
            </w:r>
            <w:r w:rsidRPr="00342AE2">
              <w:rPr>
                <w:rFonts w:cs="Calibri"/>
                <w:lang w:val="fr-FR"/>
              </w:rPr>
              <w:t xml:space="preserve"> l'actif net est inférieur au capital repris dans l'état précité, augmenté de toutes les réserves que la loi ou les statuts ne permettent pas de distribuer</w:t>
            </w:r>
            <w:del w:id="13" w:author="Microsoft Office-gebruiker" w:date="2022-01-31T20:31:00Z">
              <w:r w:rsidRPr="00013552">
                <w:rPr>
                  <w:rFonts w:cs="Calibri"/>
                  <w:lang w:val="fr-FR"/>
                </w:rPr>
                <w:delText>, ou,</w:delText>
              </w:r>
              <w:r>
                <w:rPr>
                  <w:rFonts w:cs="Calibri"/>
                  <w:lang w:val="fr-FR"/>
                </w:rPr>
                <w:delText xml:space="preserve"> si la société ne dispose pas d'</w:delText>
              </w:r>
              <w:r w:rsidRPr="00013552">
                <w:rPr>
                  <w:rFonts w:cs="Calibri"/>
                  <w:lang w:val="fr-FR"/>
                </w:rPr>
                <w:delText>un capital, les capitaux propres,</w:delText>
              </w:r>
            </w:del>
            <w:ins w:id="14" w:author="Microsoft Office-gebruiker" w:date="2022-01-31T20:31:00Z">
              <w:r w:rsidRPr="00342AE2">
                <w:rPr>
                  <w:rFonts w:cs="Calibri"/>
                  <w:lang w:val="fr-FR"/>
                </w:rPr>
                <w:t xml:space="preserve"> </w:t>
              </w:r>
            </w:ins>
            <w:r w:rsidR="004E401D">
              <w:rPr>
                <w:rFonts w:cs="Calibri"/>
                <w:lang w:val="fr-FR"/>
              </w:rPr>
              <w:fldChar w:fldCharType="begin"/>
            </w:r>
            <w:r w:rsidR="004E401D">
              <w:rPr>
                <w:rFonts w:cs="Calibri"/>
                <w:lang w:val="fr-FR"/>
              </w:rPr>
              <w:instrText xml:space="preserve"> HYPERLINK  \l "_Amendement_103_bij_6" </w:instrText>
            </w:r>
            <w:r w:rsidR="004E401D">
              <w:rPr>
                <w:rFonts w:cs="Calibri"/>
                <w:lang w:val="fr-FR"/>
              </w:rPr>
            </w:r>
            <w:r w:rsidR="004E401D">
              <w:rPr>
                <w:rFonts w:cs="Calibri"/>
                <w:lang w:val="fr-FR"/>
              </w:rPr>
              <w:fldChar w:fldCharType="separate"/>
            </w:r>
            <w:ins w:id="15" w:author="Microsoft Office-gebruiker" w:date="2022-01-31T20:31:00Z">
              <w:r w:rsidRPr="004E401D">
                <w:rPr>
                  <w:rStyle w:val="Hyperlink"/>
                  <w:rFonts w:cs="Calibri"/>
                  <w:lang w:val="fr-FR"/>
                </w:rPr>
                <w:t>(…),</w:t>
              </w:r>
            </w:ins>
            <w:r w:rsidR="004E401D">
              <w:rPr>
                <w:rFonts w:cs="Calibri"/>
                <w:lang w:val="fr-FR"/>
              </w:rPr>
              <w:fldChar w:fldCharType="end"/>
            </w:r>
            <w:r w:rsidRPr="00342AE2">
              <w:rPr>
                <w:rFonts w:cs="Calibri"/>
                <w:lang w:val="fr-FR"/>
              </w:rPr>
              <w:t xml:space="preserve"> l'état mentionnera en conclusion le montant de la différence.</w:t>
            </w:r>
          </w:p>
          <w:p w14:paraId="56846111" w14:textId="77777777" w:rsidR="00CB6297" w:rsidRPr="00342AE2" w:rsidRDefault="00CB6297" w:rsidP="00CB6297">
            <w:pPr>
              <w:spacing w:after="0" w:line="240" w:lineRule="auto"/>
              <w:jc w:val="both"/>
              <w:rPr>
                <w:rFonts w:cs="Calibri"/>
                <w:lang w:val="fr-FR"/>
              </w:rPr>
            </w:pPr>
            <w:r w:rsidRPr="00342AE2">
              <w:rPr>
                <w:rFonts w:cs="Calibri"/>
                <w:lang w:val="fr-FR"/>
              </w:rPr>
              <w:t xml:space="preserve"> </w:t>
            </w:r>
          </w:p>
          <w:p w14:paraId="5217393C" w14:textId="533F22DD" w:rsidR="00342AE2" w:rsidRPr="00CB6297" w:rsidRDefault="00CB6297" w:rsidP="00CB6297">
            <w:pPr>
              <w:jc w:val="both"/>
              <w:rPr>
                <w:lang w:val="fr-FR"/>
              </w:rPr>
            </w:pPr>
            <w:r w:rsidRPr="00342AE2">
              <w:rPr>
                <w:rFonts w:cs="Calibri"/>
                <w:lang w:val="fr-FR"/>
              </w:rPr>
              <w:t>En cas de transformation d'une société en nom collectif ou une société en c</w:t>
            </w:r>
            <w:r>
              <w:rPr>
                <w:rFonts w:cs="Calibri"/>
                <w:lang w:val="fr-FR"/>
              </w:rPr>
              <w:t xml:space="preserve">ommandite en société anonyme, </w:t>
            </w:r>
            <w:r>
              <w:rPr>
                <w:rFonts w:cstheme="minorHAnsi"/>
                <w:lang w:val="fr-BE"/>
              </w:rPr>
              <w:t xml:space="preserve">société </w:t>
            </w:r>
            <w:r w:rsidR="004E401D">
              <w:rPr>
                <w:rFonts w:cs="Calibri"/>
                <w:lang w:val="fr-FR"/>
              </w:rPr>
              <w:fldChar w:fldCharType="begin"/>
            </w:r>
            <w:r w:rsidR="004E401D">
              <w:rPr>
                <w:rFonts w:cs="Calibri"/>
                <w:lang w:val="fr-FR"/>
              </w:rPr>
              <w:instrText xml:space="preserve"> HYPERLINK  \l "_Amendement_103_bij_7" </w:instrText>
            </w:r>
            <w:r w:rsidR="004E401D">
              <w:rPr>
                <w:rFonts w:cs="Calibri"/>
                <w:lang w:val="fr-FR"/>
              </w:rPr>
            </w:r>
            <w:r w:rsidR="004E401D">
              <w:rPr>
                <w:rFonts w:cs="Calibri"/>
                <w:lang w:val="fr-FR"/>
              </w:rPr>
              <w:fldChar w:fldCharType="separate"/>
            </w:r>
            <w:del w:id="16" w:author="Microsoft Office-gebruiker" w:date="2022-01-31T20:31:00Z">
              <w:r w:rsidRPr="004E401D">
                <w:rPr>
                  <w:rStyle w:val="Hyperlink"/>
                  <w:rFonts w:cs="Calibri"/>
                  <w:lang w:val="fr-FR"/>
                </w:rPr>
                <w:delText>à responsabilité limitée</w:delText>
              </w:r>
            </w:del>
            <w:ins w:id="17" w:author="Microsoft Office-gebruiker" w:date="2022-01-31T20:31:00Z">
              <w:r w:rsidRPr="004E401D">
                <w:rPr>
                  <w:rStyle w:val="Hyperlink"/>
                  <w:rFonts w:cstheme="minorHAnsi"/>
                  <w:lang w:val="fr-BE"/>
                </w:rPr>
                <w:t>européenne</w:t>
              </w:r>
            </w:ins>
            <w:r w:rsidR="004E401D">
              <w:rPr>
                <w:rFonts w:cs="Calibri"/>
                <w:lang w:val="fr-FR"/>
              </w:rPr>
              <w:fldChar w:fldCharType="end"/>
            </w:r>
            <w:r>
              <w:rPr>
                <w:rFonts w:cstheme="minorHAnsi"/>
                <w:lang w:val="fr-BE"/>
              </w:rPr>
              <w:t xml:space="preserve"> ou société coopérative</w:t>
            </w:r>
            <w:ins w:id="18" w:author="Microsoft Office-gebruiker" w:date="2022-01-31T20:31:00Z">
              <w:r>
                <w:rPr>
                  <w:rFonts w:cstheme="minorHAnsi"/>
                  <w:lang w:val="fr-BE"/>
                </w:rPr>
                <w:t xml:space="preserve"> </w:t>
              </w:r>
            </w:ins>
            <w:r w:rsidR="004E401D">
              <w:rPr>
                <w:rFonts w:cstheme="minorHAnsi"/>
                <w:lang w:val="fr-BE"/>
              </w:rPr>
              <w:fldChar w:fldCharType="begin"/>
            </w:r>
            <w:r w:rsidR="004E401D">
              <w:rPr>
                <w:rFonts w:cstheme="minorHAnsi"/>
                <w:lang w:val="fr-BE"/>
              </w:rPr>
              <w:instrText xml:space="preserve"> HYPERLINK  \l "_Amendement_103_bij_8" </w:instrText>
            </w:r>
            <w:r w:rsidR="004E401D">
              <w:rPr>
                <w:rFonts w:cstheme="minorHAnsi"/>
                <w:lang w:val="fr-BE"/>
              </w:rPr>
            </w:r>
            <w:r w:rsidR="004E401D">
              <w:rPr>
                <w:rFonts w:cstheme="minorHAnsi"/>
                <w:lang w:val="fr-BE"/>
              </w:rPr>
              <w:fldChar w:fldCharType="separate"/>
            </w:r>
            <w:ins w:id="19" w:author="Microsoft Office-gebruiker" w:date="2022-01-31T20:31:00Z">
              <w:r w:rsidRPr="004E401D">
                <w:rPr>
                  <w:rStyle w:val="Hyperlink"/>
                  <w:rFonts w:cstheme="minorHAnsi"/>
                  <w:lang w:val="fr-BE"/>
                </w:rPr>
                <w:t>européenne</w:t>
              </w:r>
            </w:ins>
            <w:r w:rsidR="004E401D">
              <w:rPr>
                <w:rFonts w:cstheme="minorHAnsi"/>
                <w:lang w:val="fr-BE"/>
              </w:rPr>
              <w:fldChar w:fldCharType="end"/>
            </w:r>
            <w:r w:rsidRPr="00342AE2">
              <w:rPr>
                <w:rFonts w:cs="Calibri"/>
                <w:lang w:val="fr-FR"/>
              </w:rPr>
              <w:t>, le capital</w:t>
            </w:r>
            <w:del w:id="20" w:author="Microsoft Office-gebruiker" w:date="2022-01-31T20:31:00Z">
              <w:r w:rsidRPr="00013552">
                <w:rPr>
                  <w:rFonts w:cs="Calibri"/>
                  <w:lang w:val="fr-FR"/>
                </w:rPr>
                <w:delText>, ou,</w:delText>
              </w:r>
              <w:r>
                <w:rPr>
                  <w:rFonts w:cs="Calibri"/>
                  <w:lang w:val="fr-FR"/>
                </w:rPr>
                <w:delText xml:space="preserve"> si la société ne dispose pas d'</w:delText>
              </w:r>
              <w:r w:rsidRPr="00013552">
                <w:rPr>
                  <w:rFonts w:cs="Calibri"/>
                  <w:lang w:val="fr-FR"/>
                </w:rPr>
                <w:delText xml:space="preserve">un capital, les </w:delText>
              </w:r>
              <w:r>
                <w:rPr>
                  <w:rFonts w:cs="Calibri"/>
                  <w:lang w:val="fr-FR"/>
                </w:rPr>
                <w:delText>capitaux propres,</w:delText>
              </w:r>
            </w:del>
            <w:ins w:id="21" w:author="Microsoft Office-gebruiker" w:date="2022-01-31T20:31:00Z">
              <w:r w:rsidRPr="00342AE2">
                <w:rPr>
                  <w:rFonts w:cs="Calibri"/>
                  <w:lang w:val="fr-FR"/>
                </w:rPr>
                <w:t xml:space="preserve"> </w:t>
              </w:r>
            </w:ins>
            <w:r w:rsidR="00FE3A3E">
              <w:rPr>
                <w:rFonts w:cs="Calibri"/>
                <w:lang w:val="fr-FR"/>
              </w:rPr>
              <w:fldChar w:fldCharType="begin"/>
            </w:r>
            <w:r w:rsidR="00FE3A3E">
              <w:rPr>
                <w:rFonts w:cs="Calibri"/>
                <w:lang w:val="fr-FR"/>
              </w:rPr>
              <w:instrText xml:space="preserve"> HYPERLINK  \l "_Amendement_103_bij_9" </w:instrText>
            </w:r>
            <w:r w:rsidR="00FE3A3E">
              <w:rPr>
                <w:rFonts w:cs="Calibri"/>
                <w:lang w:val="fr-FR"/>
              </w:rPr>
            </w:r>
            <w:r w:rsidR="00FE3A3E">
              <w:rPr>
                <w:rFonts w:cs="Calibri"/>
                <w:lang w:val="fr-FR"/>
              </w:rPr>
              <w:fldChar w:fldCharType="separate"/>
            </w:r>
            <w:ins w:id="22" w:author="Microsoft Office-gebruiker" w:date="2022-01-31T20:31:00Z">
              <w:r w:rsidRPr="00FE3A3E">
                <w:rPr>
                  <w:rStyle w:val="Hyperlink"/>
                  <w:rFonts w:cs="Calibri"/>
                  <w:lang w:val="fr-FR"/>
                </w:rPr>
                <w:t>(…)</w:t>
              </w:r>
            </w:ins>
            <w:r w:rsidR="00FE3A3E">
              <w:rPr>
                <w:rFonts w:cs="Calibri"/>
                <w:lang w:val="fr-FR"/>
              </w:rPr>
              <w:fldChar w:fldCharType="end"/>
            </w:r>
            <w:r w:rsidRPr="00342AE2">
              <w:rPr>
                <w:rFonts w:cs="Calibri"/>
                <w:lang w:val="fr-FR"/>
              </w:rPr>
              <w:t xml:space="preserve"> repris dans l'état précité </w:t>
            </w:r>
            <w:r w:rsidRPr="00A37F43">
              <w:rPr>
                <w:rFonts w:cstheme="minorHAnsi"/>
                <w:lang w:val="fr-FR"/>
              </w:rPr>
              <w:t xml:space="preserve">ne </w:t>
            </w:r>
            <w:r w:rsidR="00FE3A3E">
              <w:rPr>
                <w:rFonts w:cs="Calibri"/>
                <w:lang w:val="fr-FR"/>
              </w:rPr>
              <w:fldChar w:fldCharType="begin"/>
            </w:r>
            <w:r w:rsidR="00FE3A3E">
              <w:rPr>
                <w:rFonts w:cs="Calibri"/>
                <w:lang w:val="fr-FR"/>
              </w:rPr>
              <w:instrText xml:space="preserve"> HYPERLINK  \l "_Amendement_103_bij_10" </w:instrText>
            </w:r>
            <w:r w:rsidR="00FE3A3E">
              <w:rPr>
                <w:rFonts w:cs="Calibri"/>
                <w:lang w:val="fr-FR"/>
              </w:rPr>
            </w:r>
            <w:r w:rsidR="00FE3A3E">
              <w:rPr>
                <w:rFonts w:cs="Calibri"/>
                <w:lang w:val="fr-FR"/>
              </w:rPr>
              <w:fldChar w:fldCharType="separate"/>
            </w:r>
            <w:del w:id="23" w:author="Microsoft Office-gebruiker" w:date="2022-01-31T20:31:00Z">
              <w:r w:rsidRPr="00FE3A3E">
                <w:rPr>
                  <w:rStyle w:val="Hyperlink"/>
                  <w:rFonts w:cs="Calibri"/>
                  <w:lang w:val="fr-FR"/>
                </w:rPr>
                <w:delText>pourront</w:delText>
              </w:r>
            </w:del>
            <w:ins w:id="24" w:author="Microsoft Office-gebruiker" w:date="2022-01-31T20:31:00Z">
              <w:r w:rsidRPr="00FE3A3E">
                <w:rPr>
                  <w:rStyle w:val="Hyperlink"/>
                  <w:rFonts w:cstheme="minorHAnsi"/>
                  <w:lang w:val="fr-FR"/>
                </w:rPr>
                <w:t>pourra</w:t>
              </w:r>
            </w:ins>
            <w:r w:rsidRPr="00FE3A3E">
              <w:rPr>
                <w:rStyle w:val="Hyperlink"/>
                <w:rFonts w:cstheme="minorHAnsi"/>
                <w:lang w:val="fr-FR"/>
              </w:rPr>
              <w:t xml:space="preserve"> être </w:t>
            </w:r>
            <w:del w:id="25" w:author="Microsoft Office-gebruiker" w:date="2022-01-31T20:31:00Z">
              <w:r w:rsidRPr="00FE3A3E">
                <w:rPr>
                  <w:rStyle w:val="Hyperlink"/>
                  <w:rFonts w:cs="Calibri"/>
                  <w:lang w:val="fr-FR"/>
                </w:rPr>
                <w:delText>supérieurs</w:delText>
              </w:r>
            </w:del>
            <w:ins w:id="26" w:author="Microsoft Office-gebruiker" w:date="2022-01-31T20:31:00Z">
              <w:r w:rsidRPr="00FE3A3E">
                <w:rPr>
                  <w:rStyle w:val="Hyperlink"/>
                  <w:rFonts w:cstheme="minorHAnsi"/>
                  <w:lang w:val="fr-FR"/>
                </w:rPr>
                <w:t>supérieur</w:t>
              </w:r>
            </w:ins>
            <w:r w:rsidR="00FE3A3E">
              <w:rPr>
                <w:rFonts w:cs="Calibri"/>
                <w:lang w:val="fr-FR"/>
              </w:rPr>
              <w:fldChar w:fldCharType="end"/>
            </w:r>
            <w:bookmarkStart w:id="27" w:name="_GoBack"/>
            <w:bookmarkEnd w:id="27"/>
            <w:r w:rsidRPr="00A37F43">
              <w:rPr>
                <w:rFonts w:cstheme="minorHAnsi"/>
                <w:lang w:val="fr-FR"/>
              </w:rPr>
              <w:t xml:space="preserve"> </w:t>
            </w:r>
            <w:r w:rsidRPr="00342AE2">
              <w:rPr>
                <w:rFonts w:cs="Calibri"/>
                <w:lang w:val="fr-FR"/>
              </w:rPr>
              <w:t>à l'actif net tel qu'il résulte de cet état.</w:t>
            </w:r>
          </w:p>
        </w:tc>
      </w:tr>
      <w:tr w:rsidR="00342AE2" w:rsidRPr="008D64FD" w14:paraId="653C26A2" w14:textId="77777777" w:rsidTr="00342AE2">
        <w:trPr>
          <w:trHeight w:val="416"/>
        </w:trPr>
        <w:tc>
          <w:tcPr>
            <w:tcW w:w="2122" w:type="dxa"/>
          </w:tcPr>
          <w:p w14:paraId="511571F6" w14:textId="77777777" w:rsidR="00342AE2" w:rsidRDefault="00342AE2" w:rsidP="002E750A">
            <w:pPr>
              <w:spacing w:after="0" w:line="240" w:lineRule="auto"/>
              <w:rPr>
                <w:rFonts w:cs="Calibri"/>
                <w:lang w:val="nl-BE"/>
              </w:rPr>
            </w:pPr>
            <w:r>
              <w:rPr>
                <w:rFonts w:cs="Calibri"/>
                <w:lang w:val="nl-BE"/>
              </w:rPr>
              <w:t>Wetsvoorstel 553</w:t>
            </w:r>
          </w:p>
        </w:tc>
        <w:tc>
          <w:tcPr>
            <w:tcW w:w="5811" w:type="dxa"/>
            <w:gridSpan w:val="2"/>
            <w:shd w:val="clear" w:color="auto" w:fill="auto"/>
          </w:tcPr>
          <w:p w14:paraId="3EC1DA4F" w14:textId="77777777" w:rsidR="00342AE2" w:rsidRDefault="00342AE2" w:rsidP="00342AE2">
            <w:pPr>
              <w:spacing w:after="0" w:line="240" w:lineRule="auto"/>
              <w:jc w:val="both"/>
              <w:rPr>
                <w:rFonts w:cs="Calibri"/>
                <w:lang w:val="nl-BE"/>
              </w:rPr>
            </w:pPr>
            <w:r w:rsidRPr="00342AE2">
              <w:rPr>
                <w:rFonts w:cs="Calibri"/>
                <w:lang w:val="nl-BE"/>
              </w:rPr>
              <w:t>In artikel 14:3 van hetzelfde Wetboek worden de volgende wijzigingen aangebracht:</w:t>
            </w:r>
          </w:p>
          <w:p w14:paraId="2DE0F0C7" w14:textId="77777777" w:rsidR="00342AE2" w:rsidRPr="00342AE2" w:rsidRDefault="00342AE2" w:rsidP="00342AE2">
            <w:pPr>
              <w:spacing w:after="0" w:line="240" w:lineRule="auto"/>
              <w:jc w:val="both"/>
              <w:rPr>
                <w:rFonts w:cs="Calibri"/>
                <w:lang w:val="nl-BE"/>
              </w:rPr>
            </w:pPr>
          </w:p>
          <w:p w14:paraId="2981C13C" w14:textId="77777777" w:rsidR="00342AE2" w:rsidRPr="00342AE2" w:rsidRDefault="00342AE2" w:rsidP="00342AE2">
            <w:pPr>
              <w:spacing w:after="0" w:line="240" w:lineRule="auto"/>
              <w:jc w:val="both"/>
              <w:rPr>
                <w:rFonts w:cs="Calibri"/>
                <w:lang w:val="nl-BE"/>
              </w:rPr>
            </w:pPr>
            <w:r w:rsidRPr="00342AE2">
              <w:rPr>
                <w:rFonts w:cs="Calibri"/>
                <w:lang w:val="nl-BE"/>
              </w:rPr>
              <w:t xml:space="preserve">1° in het tweede lid worden de woorden “in de naamloze vennootschap, de Europese vennootschap en de Europese coöperatieve vennootschap” ingevoegd tussen het woord </w:t>
            </w:r>
            <w:r w:rsidRPr="00342AE2">
              <w:rPr>
                <w:rFonts w:cs="Calibri"/>
                <w:lang w:val="nl-BE"/>
              </w:rPr>
              <w:lastRenderedPageBreak/>
              <w:t>“Wanneer” en de woorden “het nettoactief kleiner is”, en worden de woorden “, of, als de vennootschap geen kapitaal heeft,</w:t>
            </w:r>
            <w:r>
              <w:rPr>
                <w:rFonts w:cs="Calibri"/>
                <w:lang w:val="nl-BE"/>
              </w:rPr>
              <w:t xml:space="preserve"> het eigen vermogen” opgeheven;</w:t>
            </w:r>
          </w:p>
          <w:p w14:paraId="71DEE473" w14:textId="77777777" w:rsidR="00342AE2" w:rsidRPr="00342AE2" w:rsidRDefault="00342AE2" w:rsidP="00342AE2">
            <w:pPr>
              <w:spacing w:after="0" w:line="240" w:lineRule="auto"/>
              <w:jc w:val="both"/>
              <w:rPr>
                <w:rFonts w:cs="Calibri"/>
                <w:lang w:val="nl-BE"/>
              </w:rPr>
            </w:pPr>
          </w:p>
          <w:p w14:paraId="0EEEFED3" w14:textId="77777777" w:rsidR="00342AE2" w:rsidRPr="00342AE2" w:rsidRDefault="00342AE2" w:rsidP="00342AE2">
            <w:pPr>
              <w:spacing w:after="0" w:line="240" w:lineRule="auto"/>
              <w:jc w:val="both"/>
              <w:rPr>
                <w:rFonts w:cs="Calibri"/>
                <w:lang w:val="nl-BE"/>
              </w:rPr>
            </w:pPr>
            <w:r w:rsidRPr="00342AE2">
              <w:rPr>
                <w:rFonts w:cs="Calibri"/>
                <w:lang w:val="nl-BE"/>
              </w:rPr>
              <w:t>2° in het derde lid worden de woorden “, een besloten vennootschap” opgeheven, en worden de woorden “of, als de vennootschap geen kapitaal heeft, het eigen vermogen,” opgeheven.</w:t>
            </w:r>
          </w:p>
        </w:tc>
        <w:tc>
          <w:tcPr>
            <w:tcW w:w="5812" w:type="dxa"/>
            <w:gridSpan w:val="2"/>
            <w:shd w:val="clear" w:color="auto" w:fill="auto"/>
          </w:tcPr>
          <w:p w14:paraId="01B29FA0" w14:textId="77777777" w:rsidR="00342AE2" w:rsidRDefault="00342AE2" w:rsidP="00342AE2">
            <w:pPr>
              <w:spacing w:after="0" w:line="240" w:lineRule="auto"/>
              <w:jc w:val="both"/>
              <w:rPr>
                <w:rFonts w:cs="Calibri"/>
                <w:lang w:val="fr-FR"/>
              </w:rPr>
            </w:pPr>
            <w:r w:rsidRPr="00342AE2">
              <w:rPr>
                <w:rFonts w:cs="Calibri"/>
                <w:lang w:val="fr-FR"/>
              </w:rPr>
              <w:lastRenderedPageBreak/>
              <w:t xml:space="preserve">Dans l’article </w:t>
            </w:r>
            <w:proofErr w:type="gramStart"/>
            <w:r w:rsidRPr="00342AE2">
              <w:rPr>
                <w:rFonts w:cs="Calibri"/>
                <w:lang w:val="fr-FR"/>
              </w:rPr>
              <w:t>14:</w:t>
            </w:r>
            <w:proofErr w:type="gramEnd"/>
            <w:r w:rsidRPr="00342AE2">
              <w:rPr>
                <w:rFonts w:cs="Calibri"/>
                <w:lang w:val="fr-FR"/>
              </w:rPr>
              <w:t>3 du même Code, les modifications suivantes sont apportées:</w:t>
            </w:r>
          </w:p>
          <w:p w14:paraId="3CA26EBA" w14:textId="77777777" w:rsidR="00342AE2" w:rsidRPr="00342AE2" w:rsidRDefault="00342AE2" w:rsidP="00342AE2">
            <w:pPr>
              <w:spacing w:after="0" w:line="240" w:lineRule="auto"/>
              <w:jc w:val="both"/>
              <w:rPr>
                <w:rFonts w:cs="Calibri"/>
                <w:lang w:val="fr-FR"/>
              </w:rPr>
            </w:pPr>
          </w:p>
          <w:p w14:paraId="3E7EB8DA" w14:textId="77777777" w:rsidR="00342AE2" w:rsidRPr="00342AE2" w:rsidRDefault="00342AE2" w:rsidP="00342AE2">
            <w:pPr>
              <w:spacing w:after="0" w:line="240" w:lineRule="auto"/>
              <w:jc w:val="both"/>
              <w:rPr>
                <w:rFonts w:cs="Calibri"/>
                <w:lang w:val="fr-FR"/>
              </w:rPr>
            </w:pPr>
            <w:r w:rsidRPr="00342AE2">
              <w:rPr>
                <w:rFonts w:cs="Calibri"/>
                <w:lang w:val="fr-FR"/>
              </w:rPr>
              <w:t xml:space="preserve">1° à l’alinéa 2, les mots “dans la société anonyme, la société européenne et la société coopérative européenne” sont insérés entre le mot “Lorsque” et les mots “l’actif net est </w:t>
            </w:r>
            <w:r w:rsidRPr="00342AE2">
              <w:rPr>
                <w:rFonts w:cs="Calibri"/>
                <w:lang w:val="fr-FR"/>
              </w:rPr>
              <w:lastRenderedPageBreak/>
              <w:t>inférieur”, et les mots “, ou, si la société ne dispose pas d’un capital, les capitaux propres” son</w:t>
            </w:r>
            <w:r>
              <w:rPr>
                <w:rFonts w:cs="Calibri"/>
                <w:lang w:val="fr-FR"/>
              </w:rPr>
              <w:t xml:space="preserve">t </w:t>
            </w:r>
            <w:proofErr w:type="gramStart"/>
            <w:r>
              <w:rPr>
                <w:rFonts w:cs="Calibri"/>
                <w:lang w:val="fr-FR"/>
              </w:rPr>
              <w:t>abrogés;</w:t>
            </w:r>
            <w:proofErr w:type="gramEnd"/>
          </w:p>
          <w:p w14:paraId="1E866787" w14:textId="77777777" w:rsidR="00342AE2" w:rsidRPr="00342AE2" w:rsidRDefault="00342AE2" w:rsidP="00342AE2">
            <w:pPr>
              <w:spacing w:after="0" w:line="240" w:lineRule="auto"/>
              <w:jc w:val="both"/>
              <w:rPr>
                <w:rFonts w:cs="Calibri"/>
                <w:lang w:val="fr-FR"/>
              </w:rPr>
            </w:pPr>
          </w:p>
          <w:p w14:paraId="253E61D6" w14:textId="77777777" w:rsidR="00342AE2" w:rsidRPr="00342AE2" w:rsidRDefault="00342AE2" w:rsidP="00342AE2">
            <w:pPr>
              <w:spacing w:after="0" w:line="240" w:lineRule="auto"/>
              <w:jc w:val="both"/>
              <w:rPr>
                <w:rFonts w:cs="Calibri"/>
                <w:lang w:val="fr-FR"/>
              </w:rPr>
            </w:pPr>
            <w:r w:rsidRPr="00342AE2">
              <w:rPr>
                <w:rFonts w:cs="Calibri"/>
                <w:lang w:val="fr-FR"/>
              </w:rPr>
              <w:t>2° à l’alinéa 3, les mots “, société à responsabilité limitée” sont abrogés, et les mots “, ou, si la société ne dispose pas d’un capital, les capitaux propres,” sont abrogés.</w:t>
            </w:r>
          </w:p>
        </w:tc>
      </w:tr>
      <w:tr w:rsidR="00342AE2" w:rsidRPr="008D64FD" w14:paraId="238F83C0" w14:textId="77777777" w:rsidTr="00342AE2">
        <w:trPr>
          <w:trHeight w:val="416"/>
        </w:trPr>
        <w:tc>
          <w:tcPr>
            <w:tcW w:w="2122" w:type="dxa"/>
          </w:tcPr>
          <w:p w14:paraId="4FA2F12A" w14:textId="77777777" w:rsidR="00342AE2" w:rsidRDefault="00342AE2" w:rsidP="002E750A">
            <w:pPr>
              <w:spacing w:after="0" w:line="240" w:lineRule="auto"/>
              <w:rPr>
                <w:rFonts w:cs="Calibri"/>
                <w:lang w:val="nl-BE"/>
              </w:rPr>
            </w:pPr>
            <w:r>
              <w:rPr>
                <w:rFonts w:cs="Calibri"/>
                <w:lang w:val="nl-BE"/>
              </w:rPr>
              <w:lastRenderedPageBreak/>
              <w:t>MvT 553</w:t>
            </w:r>
          </w:p>
        </w:tc>
        <w:tc>
          <w:tcPr>
            <w:tcW w:w="5811" w:type="dxa"/>
            <w:gridSpan w:val="2"/>
            <w:shd w:val="clear" w:color="auto" w:fill="auto"/>
          </w:tcPr>
          <w:p w14:paraId="390AA9B5" w14:textId="77777777" w:rsidR="00342AE2" w:rsidRPr="00342AE2" w:rsidRDefault="00342AE2" w:rsidP="00342AE2">
            <w:pPr>
              <w:spacing w:after="0" w:line="240" w:lineRule="auto"/>
              <w:jc w:val="both"/>
              <w:rPr>
                <w:rFonts w:cs="Calibri"/>
                <w:lang w:val="nl-BE"/>
              </w:rPr>
            </w:pPr>
            <w:r w:rsidRPr="00342AE2">
              <w:rPr>
                <w:rFonts w:cs="Calibri"/>
                <w:lang w:val="nl-BE"/>
              </w:rPr>
              <w:t>De geschrapte regel is overbodig in kapitaalloze vennootschappen, nu het eigen vermogen per definitie gelijk is aan het netto-actief.</w:t>
            </w:r>
          </w:p>
        </w:tc>
        <w:tc>
          <w:tcPr>
            <w:tcW w:w="5812" w:type="dxa"/>
            <w:gridSpan w:val="2"/>
            <w:shd w:val="clear" w:color="auto" w:fill="auto"/>
          </w:tcPr>
          <w:p w14:paraId="691D493C" w14:textId="77777777" w:rsidR="00342AE2" w:rsidRPr="00342AE2" w:rsidRDefault="00342AE2" w:rsidP="00342AE2">
            <w:pPr>
              <w:spacing w:after="0" w:line="240" w:lineRule="auto"/>
              <w:jc w:val="both"/>
              <w:rPr>
                <w:rFonts w:cs="Calibri"/>
                <w:lang w:val="fr-FR"/>
              </w:rPr>
            </w:pPr>
            <w:r w:rsidRPr="00342AE2">
              <w:rPr>
                <w:rFonts w:cs="Calibri"/>
                <w:lang w:val="fr-FR"/>
              </w:rPr>
              <w:t>La ligne supprimée est superflue pour les sociétés sans capital dès lors que les capitaux propres sont par définition égaux à l’actif net.</w:t>
            </w:r>
          </w:p>
        </w:tc>
      </w:tr>
      <w:tr w:rsidR="00342AE2" w:rsidRPr="008D64FD" w14:paraId="6131C36B" w14:textId="77777777" w:rsidTr="00342AE2">
        <w:trPr>
          <w:trHeight w:val="416"/>
        </w:trPr>
        <w:tc>
          <w:tcPr>
            <w:tcW w:w="2122" w:type="dxa"/>
          </w:tcPr>
          <w:p w14:paraId="53BE2761" w14:textId="77777777" w:rsidR="00342AE2" w:rsidRDefault="00342AE2" w:rsidP="002E750A">
            <w:pPr>
              <w:spacing w:after="0" w:line="240" w:lineRule="auto"/>
              <w:rPr>
                <w:rFonts w:cs="Calibri"/>
                <w:lang w:val="nl-BE"/>
              </w:rPr>
            </w:pPr>
            <w:r>
              <w:rPr>
                <w:rFonts w:cs="Calibri"/>
                <w:lang w:val="nl-BE"/>
              </w:rPr>
              <w:t>RvSt 553</w:t>
            </w:r>
          </w:p>
        </w:tc>
        <w:tc>
          <w:tcPr>
            <w:tcW w:w="5811" w:type="dxa"/>
            <w:gridSpan w:val="2"/>
            <w:shd w:val="clear" w:color="auto" w:fill="auto"/>
          </w:tcPr>
          <w:p w14:paraId="40F98AC8" w14:textId="77777777" w:rsidR="00342AE2" w:rsidRPr="00342AE2" w:rsidRDefault="00342AE2" w:rsidP="00342AE2">
            <w:pPr>
              <w:spacing w:after="0" w:line="240" w:lineRule="auto"/>
              <w:jc w:val="both"/>
              <w:rPr>
                <w:rFonts w:cs="Calibri"/>
                <w:lang w:val="nl-BE"/>
              </w:rPr>
            </w:pPr>
            <w:r w:rsidRPr="00342AE2">
              <w:rPr>
                <w:rFonts w:cs="Calibri"/>
                <w:lang w:val="nl-BE"/>
              </w:rPr>
              <w:t>Artikel 157</w:t>
            </w:r>
          </w:p>
          <w:p w14:paraId="404DECA1" w14:textId="77777777" w:rsidR="00342AE2" w:rsidRPr="00342AE2" w:rsidRDefault="00342AE2" w:rsidP="00342AE2">
            <w:pPr>
              <w:spacing w:after="0" w:line="240" w:lineRule="auto"/>
              <w:jc w:val="both"/>
              <w:rPr>
                <w:rFonts w:cs="Calibri"/>
                <w:lang w:val="nl-BE"/>
              </w:rPr>
            </w:pPr>
            <w:r w:rsidRPr="00342AE2">
              <w:rPr>
                <w:rFonts w:cs="Calibri"/>
                <w:lang w:val="nl-BE"/>
              </w:rPr>
              <w:t>1. In artikel 14:3, derde lid, van het Wetboek van vennootschappen en verenigingen moeten de woorden “of een coöperatieve vennootschap” ook worden geschrapt, aangezien die vennootschap geen kapitaal heeft.</w:t>
            </w:r>
          </w:p>
          <w:p w14:paraId="087BAB64" w14:textId="77777777" w:rsidR="00342AE2" w:rsidRPr="00342AE2" w:rsidRDefault="00342AE2" w:rsidP="00342AE2">
            <w:pPr>
              <w:spacing w:after="0" w:line="240" w:lineRule="auto"/>
              <w:jc w:val="both"/>
              <w:rPr>
                <w:rFonts w:cs="Calibri"/>
                <w:lang w:val="nl-BE"/>
              </w:rPr>
            </w:pPr>
          </w:p>
          <w:p w14:paraId="0B6AD913" w14:textId="77777777" w:rsidR="00342AE2" w:rsidRPr="00342AE2" w:rsidRDefault="00342AE2" w:rsidP="00342AE2">
            <w:pPr>
              <w:spacing w:after="0" w:line="240" w:lineRule="auto"/>
              <w:jc w:val="both"/>
              <w:rPr>
                <w:rFonts w:cs="Calibri"/>
                <w:lang w:val="nl-BE"/>
              </w:rPr>
            </w:pPr>
            <w:r w:rsidRPr="00342AE2">
              <w:rPr>
                <w:rFonts w:cs="Calibri"/>
                <w:lang w:val="nl-BE"/>
              </w:rPr>
              <w:t>2. Met betrekking tot de bepaling onder punt 2° wordt de wetgever verzocht na te gaan of hij niet ook melding zou moeten maken van de Europese vennootschap en de Europese coöperatieve vennootschap, zoals in het voorgestelde artikel 14:3, tweede lid, van het Wetboek van vennootschappen en verenigingen.</w:t>
            </w:r>
          </w:p>
          <w:p w14:paraId="1D1654CB" w14:textId="77777777" w:rsidR="00342AE2" w:rsidRPr="00342AE2" w:rsidRDefault="00342AE2" w:rsidP="00342AE2">
            <w:pPr>
              <w:spacing w:after="0" w:line="240" w:lineRule="auto"/>
              <w:jc w:val="both"/>
              <w:rPr>
                <w:rFonts w:cs="Calibri"/>
                <w:lang w:val="nl-BE"/>
              </w:rPr>
            </w:pPr>
          </w:p>
          <w:p w14:paraId="7CBFADA2" w14:textId="77777777" w:rsidR="00342AE2" w:rsidRPr="00342AE2" w:rsidRDefault="00342AE2" w:rsidP="00342AE2">
            <w:pPr>
              <w:spacing w:after="0" w:line="240" w:lineRule="auto"/>
              <w:jc w:val="both"/>
              <w:rPr>
                <w:rFonts w:cs="Calibri"/>
                <w:lang w:val="nl-BE"/>
              </w:rPr>
            </w:pPr>
            <w:r w:rsidRPr="00342AE2">
              <w:rPr>
                <w:rFonts w:cs="Calibri"/>
                <w:lang w:val="nl-BE"/>
              </w:rPr>
              <w:t>3. In de Franse tekst van artikel 14:3, derde lid, van het Wetboek van vennootschappen en verenigingen moeten de woorden “ne pourront être supérieurs” in het licht van de voorgestelde wijziging vervangen worden door de woor</w:t>
            </w:r>
            <w:r>
              <w:rPr>
                <w:rFonts w:cs="Calibri"/>
                <w:lang w:val="nl-BE"/>
              </w:rPr>
              <w:t>den “ne pourra être supérieur”.</w:t>
            </w:r>
          </w:p>
        </w:tc>
        <w:tc>
          <w:tcPr>
            <w:tcW w:w="5812" w:type="dxa"/>
            <w:gridSpan w:val="2"/>
            <w:shd w:val="clear" w:color="auto" w:fill="auto"/>
          </w:tcPr>
          <w:p w14:paraId="60752167" w14:textId="77777777" w:rsidR="00342AE2" w:rsidRPr="00342AE2" w:rsidRDefault="00342AE2" w:rsidP="00342AE2">
            <w:pPr>
              <w:spacing w:after="0" w:line="240" w:lineRule="auto"/>
              <w:jc w:val="both"/>
              <w:rPr>
                <w:rFonts w:cs="Calibri"/>
                <w:lang w:val="fr-FR"/>
              </w:rPr>
            </w:pPr>
            <w:r w:rsidRPr="00342AE2">
              <w:rPr>
                <w:rFonts w:cs="Calibri"/>
                <w:lang w:val="fr-FR"/>
              </w:rPr>
              <w:t>Article 157</w:t>
            </w:r>
          </w:p>
          <w:p w14:paraId="088F4882" w14:textId="77777777" w:rsidR="00342AE2" w:rsidRPr="00342AE2" w:rsidRDefault="00342AE2" w:rsidP="00342AE2">
            <w:pPr>
              <w:spacing w:after="0" w:line="240" w:lineRule="auto"/>
              <w:jc w:val="both"/>
              <w:rPr>
                <w:rFonts w:cs="Calibri"/>
                <w:lang w:val="fr-FR"/>
              </w:rPr>
            </w:pPr>
            <w:r w:rsidRPr="00342AE2">
              <w:rPr>
                <w:rFonts w:cs="Calibri"/>
                <w:lang w:val="fr-FR"/>
              </w:rPr>
              <w:t xml:space="preserve">1. À l’article </w:t>
            </w:r>
            <w:proofErr w:type="gramStart"/>
            <w:r w:rsidRPr="00342AE2">
              <w:rPr>
                <w:rFonts w:cs="Calibri"/>
                <w:lang w:val="fr-FR"/>
              </w:rPr>
              <w:t>14:</w:t>
            </w:r>
            <w:proofErr w:type="gramEnd"/>
            <w:r w:rsidRPr="00342AE2">
              <w:rPr>
                <w:rFonts w:cs="Calibri"/>
                <w:lang w:val="fr-FR"/>
              </w:rPr>
              <w:t>3, alinéa 3, du Code des sociétés et des associations, les mots « ou société coopérative » doivent aussi être abrogés car ce</w:t>
            </w:r>
            <w:r>
              <w:rPr>
                <w:rFonts w:cs="Calibri"/>
                <w:lang w:val="fr-FR"/>
              </w:rPr>
              <w:t>tte société n’a pas de capital.</w:t>
            </w:r>
          </w:p>
          <w:p w14:paraId="7BDD5FC4" w14:textId="77777777" w:rsidR="00342AE2" w:rsidRPr="00342AE2" w:rsidRDefault="00342AE2" w:rsidP="00342AE2">
            <w:pPr>
              <w:spacing w:after="0" w:line="240" w:lineRule="auto"/>
              <w:jc w:val="both"/>
              <w:rPr>
                <w:rFonts w:cs="Calibri"/>
                <w:lang w:val="fr-FR"/>
              </w:rPr>
            </w:pPr>
          </w:p>
          <w:p w14:paraId="76AFD969" w14:textId="77777777" w:rsidR="00342AE2" w:rsidRPr="00342AE2" w:rsidRDefault="00342AE2" w:rsidP="00342AE2">
            <w:pPr>
              <w:spacing w:after="0" w:line="240" w:lineRule="auto"/>
              <w:jc w:val="both"/>
              <w:rPr>
                <w:rFonts w:cs="Calibri"/>
                <w:lang w:val="fr-FR"/>
              </w:rPr>
            </w:pPr>
            <w:r w:rsidRPr="00342AE2">
              <w:rPr>
                <w:rFonts w:cs="Calibri"/>
                <w:lang w:val="fr-FR"/>
              </w:rPr>
              <w:t xml:space="preserve">2. Au 2°, le législateur est invité à s’interroger s’il ne devrait pas viser également la société européenne et la société coopérative européenne, comme à l’article </w:t>
            </w:r>
            <w:proofErr w:type="gramStart"/>
            <w:r w:rsidRPr="00342AE2">
              <w:rPr>
                <w:rFonts w:cs="Calibri"/>
                <w:lang w:val="fr-FR"/>
              </w:rPr>
              <w:t>14:</w:t>
            </w:r>
            <w:proofErr w:type="gramEnd"/>
            <w:r w:rsidRPr="00342AE2">
              <w:rPr>
                <w:rFonts w:cs="Calibri"/>
                <w:lang w:val="fr-FR"/>
              </w:rPr>
              <w:t>3, alinéa 2, proposé du Code de</w:t>
            </w:r>
            <w:r>
              <w:rPr>
                <w:rFonts w:cs="Calibri"/>
                <w:lang w:val="fr-FR"/>
              </w:rPr>
              <w:t>s sociétés et des associations.</w:t>
            </w:r>
          </w:p>
          <w:p w14:paraId="5334910C" w14:textId="77777777" w:rsidR="00342AE2" w:rsidRPr="00342AE2" w:rsidRDefault="00342AE2" w:rsidP="00342AE2">
            <w:pPr>
              <w:spacing w:after="0" w:line="240" w:lineRule="auto"/>
              <w:jc w:val="both"/>
              <w:rPr>
                <w:rFonts w:cs="Calibri"/>
                <w:lang w:val="fr-FR"/>
              </w:rPr>
            </w:pPr>
          </w:p>
          <w:p w14:paraId="22AD5599" w14:textId="77777777" w:rsidR="00342AE2" w:rsidRPr="00342AE2" w:rsidRDefault="00342AE2" w:rsidP="00342AE2">
            <w:pPr>
              <w:spacing w:after="0" w:line="240" w:lineRule="auto"/>
              <w:jc w:val="both"/>
              <w:rPr>
                <w:rFonts w:cs="Calibri"/>
                <w:lang w:val="fr-FR"/>
              </w:rPr>
            </w:pPr>
            <w:r w:rsidRPr="00342AE2">
              <w:rPr>
                <w:rFonts w:cs="Calibri"/>
                <w:lang w:val="fr-FR"/>
              </w:rPr>
              <w:t xml:space="preserve">3. À l’article </w:t>
            </w:r>
            <w:proofErr w:type="gramStart"/>
            <w:r w:rsidRPr="00342AE2">
              <w:rPr>
                <w:rFonts w:cs="Calibri"/>
                <w:lang w:val="fr-FR"/>
              </w:rPr>
              <w:t>14:</w:t>
            </w:r>
            <w:proofErr w:type="gramEnd"/>
            <w:r w:rsidRPr="00342AE2">
              <w:rPr>
                <w:rFonts w:cs="Calibri"/>
                <w:lang w:val="fr-FR"/>
              </w:rPr>
              <w:t>3, alinéa 3, du Code des sociétés et des associations, les mots « ne pourront être supérieurs » seront, eu égard à la modification proposée, remplacés par les mots « ne pourra être supérieur ».</w:t>
            </w:r>
          </w:p>
          <w:p w14:paraId="6EB9990F" w14:textId="77777777" w:rsidR="00342AE2" w:rsidRPr="00342AE2" w:rsidRDefault="00342AE2" w:rsidP="00342AE2">
            <w:pPr>
              <w:spacing w:after="0" w:line="240" w:lineRule="auto"/>
              <w:jc w:val="both"/>
              <w:rPr>
                <w:rFonts w:cs="Calibri"/>
                <w:lang w:val="fr-FR"/>
              </w:rPr>
            </w:pPr>
          </w:p>
        </w:tc>
      </w:tr>
      <w:tr w:rsidR="00342AE2" w:rsidRPr="008D64FD" w14:paraId="7A46B75B" w14:textId="77777777" w:rsidTr="00342AE2">
        <w:trPr>
          <w:trHeight w:val="416"/>
        </w:trPr>
        <w:tc>
          <w:tcPr>
            <w:tcW w:w="2122" w:type="dxa"/>
          </w:tcPr>
          <w:p w14:paraId="4D22BA29" w14:textId="77777777" w:rsidR="00342AE2" w:rsidRDefault="00342AE2" w:rsidP="004E401D">
            <w:pPr>
              <w:pStyle w:val="Kop1"/>
              <w:rPr>
                <w:lang w:val="nl-BE"/>
              </w:rPr>
            </w:pPr>
            <w:bookmarkStart w:id="28" w:name="_Amendement_103_bij"/>
            <w:bookmarkStart w:id="29" w:name="_Amendement_103_bij_1"/>
            <w:bookmarkStart w:id="30" w:name="_Amendement_103_bij_2"/>
            <w:bookmarkStart w:id="31" w:name="_Amendement_103_bij_3"/>
            <w:bookmarkStart w:id="32" w:name="_Amendement_103_bij_4"/>
            <w:bookmarkStart w:id="33" w:name="_Amendement_103_bij_5"/>
            <w:bookmarkStart w:id="34" w:name="_Amendement_103_bij_6"/>
            <w:bookmarkStart w:id="35" w:name="_Amendement_103_bij_7"/>
            <w:bookmarkStart w:id="36" w:name="_Amendement_103_bij_8"/>
            <w:bookmarkStart w:id="37" w:name="_Amendement_103_bij_9"/>
            <w:bookmarkStart w:id="38" w:name="_Amendement_103_bij_10"/>
            <w:bookmarkEnd w:id="28"/>
            <w:bookmarkEnd w:id="29"/>
            <w:bookmarkEnd w:id="30"/>
            <w:bookmarkEnd w:id="31"/>
            <w:bookmarkEnd w:id="32"/>
            <w:bookmarkEnd w:id="33"/>
            <w:bookmarkEnd w:id="34"/>
            <w:bookmarkEnd w:id="35"/>
            <w:bookmarkEnd w:id="36"/>
            <w:bookmarkEnd w:id="37"/>
            <w:bookmarkEnd w:id="38"/>
            <w:r>
              <w:rPr>
                <w:lang w:val="nl-BE"/>
              </w:rPr>
              <w:lastRenderedPageBreak/>
              <w:t>Amendement</w:t>
            </w:r>
            <w:r w:rsidR="00A37F43">
              <w:rPr>
                <w:lang w:val="nl-BE"/>
              </w:rPr>
              <w:t xml:space="preserve"> 103</w:t>
            </w:r>
            <w:r>
              <w:rPr>
                <w:lang w:val="nl-BE"/>
              </w:rPr>
              <w:t xml:space="preserve"> bij 553</w:t>
            </w:r>
          </w:p>
        </w:tc>
        <w:tc>
          <w:tcPr>
            <w:tcW w:w="5811" w:type="dxa"/>
            <w:gridSpan w:val="2"/>
            <w:shd w:val="clear" w:color="auto" w:fill="auto"/>
          </w:tcPr>
          <w:p w14:paraId="484C8C03" w14:textId="77777777" w:rsidR="00342AE2" w:rsidRDefault="00342AE2" w:rsidP="00342AE2">
            <w:pPr>
              <w:spacing w:after="0" w:line="240" w:lineRule="auto"/>
              <w:jc w:val="both"/>
              <w:rPr>
                <w:rFonts w:cstheme="minorHAnsi"/>
                <w:u w:val="single"/>
                <w:lang w:val="nl-BE"/>
              </w:rPr>
            </w:pPr>
            <w:r>
              <w:rPr>
                <w:rFonts w:cstheme="minorHAnsi"/>
                <w:u w:val="single"/>
                <w:lang w:val="nl-BE"/>
              </w:rPr>
              <w:t>Artikel 157</w:t>
            </w:r>
          </w:p>
          <w:p w14:paraId="3BA4361E" w14:textId="77777777" w:rsidR="00342AE2" w:rsidRDefault="00342AE2" w:rsidP="00342AE2">
            <w:pPr>
              <w:spacing w:after="0" w:line="240" w:lineRule="auto"/>
              <w:jc w:val="both"/>
              <w:rPr>
                <w:rFonts w:cstheme="minorHAnsi"/>
                <w:lang w:val="nl-BE"/>
              </w:rPr>
            </w:pPr>
          </w:p>
          <w:p w14:paraId="25BCED60" w14:textId="77777777" w:rsidR="00342AE2" w:rsidRDefault="00342AE2" w:rsidP="00342AE2">
            <w:pPr>
              <w:spacing w:after="0" w:line="240" w:lineRule="auto"/>
              <w:jc w:val="both"/>
              <w:rPr>
                <w:rFonts w:cstheme="minorHAnsi"/>
                <w:lang w:val="nl-BE"/>
              </w:rPr>
            </w:pPr>
            <w:r>
              <w:rPr>
                <w:rFonts w:cstheme="minorHAnsi"/>
                <w:lang w:val="nl-BE"/>
              </w:rPr>
              <w:t>In het voorgestelde artikel 157 de bepaling onder 2° vervangen als volgt:</w:t>
            </w:r>
          </w:p>
          <w:p w14:paraId="5BEB327F" w14:textId="77777777" w:rsidR="00342AE2" w:rsidRDefault="00342AE2" w:rsidP="00342AE2">
            <w:pPr>
              <w:spacing w:after="0" w:line="240" w:lineRule="auto"/>
              <w:jc w:val="both"/>
              <w:rPr>
                <w:rFonts w:cstheme="minorHAnsi"/>
                <w:lang w:val="nl-BE"/>
              </w:rPr>
            </w:pPr>
          </w:p>
          <w:p w14:paraId="68FD1BEF" w14:textId="77777777" w:rsidR="00342AE2" w:rsidRDefault="00342AE2" w:rsidP="00342AE2">
            <w:pPr>
              <w:spacing w:after="0" w:line="240" w:lineRule="auto"/>
              <w:jc w:val="both"/>
              <w:rPr>
                <w:rFonts w:cstheme="minorHAnsi"/>
                <w:lang w:val="nl-BE"/>
              </w:rPr>
            </w:pPr>
            <w:r>
              <w:rPr>
                <w:rFonts w:cstheme="minorHAnsi"/>
                <w:lang w:val="nl-BE"/>
              </w:rPr>
              <w:t>“2° in het derde lid worden de woorden “een besloten vennootschap of een coöperatieve vennootschap” vervangen door de woorden “een Europese vennootschap of een Europese coöperatieve vennootschap”, worden de woorden “of, als de vennootschap geen kapitaal heeft, het eigen vermogen,” opgeheven, en worden in de Franse tekst de woorden “ne pourront être supérieurs” vervangen door de woorden “ne pourra être supérieur”.”</w:t>
            </w:r>
          </w:p>
          <w:p w14:paraId="51258BF2" w14:textId="77777777" w:rsidR="00342AE2" w:rsidRDefault="00342AE2" w:rsidP="00342AE2">
            <w:pPr>
              <w:spacing w:after="0" w:line="240" w:lineRule="auto"/>
              <w:jc w:val="both"/>
              <w:rPr>
                <w:rFonts w:cstheme="minorHAnsi"/>
                <w:lang w:val="nl-BE"/>
              </w:rPr>
            </w:pPr>
          </w:p>
          <w:p w14:paraId="2876A0E0" w14:textId="77777777" w:rsidR="00342AE2" w:rsidRPr="00342AE2" w:rsidRDefault="00342AE2" w:rsidP="00342AE2">
            <w:pPr>
              <w:spacing w:after="0" w:line="240" w:lineRule="auto"/>
              <w:jc w:val="both"/>
              <w:rPr>
                <w:rFonts w:cstheme="minorHAnsi"/>
                <w:lang w:val="nl-BE"/>
              </w:rPr>
            </w:pPr>
            <w:r>
              <w:rPr>
                <w:rFonts w:cstheme="minorHAnsi"/>
                <w:lang w:val="nl-BE"/>
              </w:rPr>
              <w:t>VERANTWOORDING</w:t>
            </w:r>
          </w:p>
          <w:p w14:paraId="6A0682AC" w14:textId="77777777" w:rsidR="00342AE2" w:rsidRDefault="00342AE2" w:rsidP="00342AE2">
            <w:pPr>
              <w:spacing w:after="0" w:line="240" w:lineRule="auto"/>
              <w:jc w:val="both"/>
              <w:rPr>
                <w:rFonts w:cstheme="minorHAnsi"/>
                <w:lang w:val="nl-BE"/>
              </w:rPr>
            </w:pPr>
          </w:p>
          <w:p w14:paraId="16CFDD66" w14:textId="77777777" w:rsidR="00342AE2" w:rsidRPr="00342AE2" w:rsidRDefault="00342AE2" w:rsidP="00342AE2">
            <w:pPr>
              <w:spacing w:after="0" w:line="240" w:lineRule="auto"/>
              <w:jc w:val="both"/>
              <w:rPr>
                <w:rFonts w:cs="Calibri"/>
                <w:lang w:val="nl-BE"/>
              </w:rPr>
            </w:pPr>
            <w:r>
              <w:rPr>
                <w:rFonts w:cstheme="minorHAnsi"/>
                <w:lang w:val="nl-BE"/>
              </w:rPr>
              <w:t>De wijzigingen voorgesteld in dit artikel komen tegemoet aan een opmerking van de Raad van State.</w:t>
            </w:r>
          </w:p>
        </w:tc>
        <w:tc>
          <w:tcPr>
            <w:tcW w:w="5812" w:type="dxa"/>
            <w:gridSpan w:val="2"/>
            <w:shd w:val="clear" w:color="auto" w:fill="auto"/>
          </w:tcPr>
          <w:p w14:paraId="3F6D4E86" w14:textId="77777777" w:rsidR="00342AE2" w:rsidRDefault="00342AE2" w:rsidP="00342AE2">
            <w:pPr>
              <w:autoSpaceDE w:val="0"/>
              <w:autoSpaceDN w:val="0"/>
              <w:adjustRightInd w:val="0"/>
              <w:spacing w:after="0" w:line="240" w:lineRule="auto"/>
              <w:jc w:val="both"/>
              <w:rPr>
                <w:rFonts w:cstheme="minorHAnsi"/>
                <w:u w:val="single"/>
                <w:lang w:val="fr-BE"/>
              </w:rPr>
            </w:pPr>
            <w:r>
              <w:rPr>
                <w:rFonts w:cstheme="minorHAnsi"/>
                <w:u w:val="single"/>
                <w:lang w:val="fr-BE"/>
              </w:rPr>
              <w:t>Article 157</w:t>
            </w:r>
          </w:p>
          <w:p w14:paraId="5F6A348F" w14:textId="77777777" w:rsidR="00342AE2" w:rsidRDefault="00342AE2" w:rsidP="00342AE2">
            <w:pPr>
              <w:autoSpaceDE w:val="0"/>
              <w:autoSpaceDN w:val="0"/>
              <w:adjustRightInd w:val="0"/>
              <w:spacing w:after="0" w:line="240" w:lineRule="auto"/>
              <w:jc w:val="both"/>
              <w:rPr>
                <w:rFonts w:cstheme="minorHAnsi"/>
                <w:lang w:val="fr-BE"/>
              </w:rPr>
            </w:pPr>
          </w:p>
          <w:p w14:paraId="086F2F8A" w14:textId="77777777" w:rsidR="00342AE2" w:rsidRDefault="00342AE2" w:rsidP="00342AE2">
            <w:pPr>
              <w:autoSpaceDE w:val="0"/>
              <w:autoSpaceDN w:val="0"/>
              <w:adjustRightInd w:val="0"/>
              <w:spacing w:after="0" w:line="240" w:lineRule="auto"/>
              <w:jc w:val="both"/>
              <w:rPr>
                <w:rFonts w:cstheme="minorHAnsi"/>
                <w:lang w:val="fr-BE"/>
              </w:rPr>
            </w:pPr>
            <w:r>
              <w:rPr>
                <w:rFonts w:cstheme="minorHAnsi"/>
                <w:lang w:val="fr-BE"/>
              </w:rPr>
              <w:t>Dans l’article 157 proposé, remplacer le 2° par ce qui suit :</w:t>
            </w:r>
          </w:p>
          <w:p w14:paraId="2C7F6F97" w14:textId="77777777" w:rsidR="00342AE2" w:rsidRDefault="00342AE2" w:rsidP="00342AE2">
            <w:pPr>
              <w:autoSpaceDE w:val="0"/>
              <w:autoSpaceDN w:val="0"/>
              <w:adjustRightInd w:val="0"/>
              <w:spacing w:after="0" w:line="240" w:lineRule="auto"/>
              <w:jc w:val="both"/>
              <w:rPr>
                <w:rFonts w:cstheme="minorHAnsi"/>
                <w:lang w:val="fr-BE"/>
              </w:rPr>
            </w:pPr>
          </w:p>
          <w:p w14:paraId="2FE8BF03" w14:textId="77777777" w:rsidR="00342AE2" w:rsidRDefault="00342AE2" w:rsidP="00342AE2">
            <w:pPr>
              <w:autoSpaceDE w:val="0"/>
              <w:autoSpaceDN w:val="0"/>
              <w:adjustRightInd w:val="0"/>
              <w:spacing w:after="0" w:line="240" w:lineRule="auto"/>
              <w:jc w:val="both"/>
              <w:rPr>
                <w:rFonts w:cstheme="minorHAnsi"/>
                <w:lang w:val="fr-BE"/>
              </w:rPr>
            </w:pPr>
          </w:p>
          <w:p w14:paraId="0EF490B0" w14:textId="77777777" w:rsidR="00342AE2" w:rsidRDefault="00342AE2" w:rsidP="00342AE2">
            <w:pPr>
              <w:autoSpaceDE w:val="0"/>
              <w:autoSpaceDN w:val="0"/>
              <w:adjustRightInd w:val="0"/>
              <w:spacing w:after="0" w:line="240" w:lineRule="auto"/>
              <w:jc w:val="both"/>
              <w:rPr>
                <w:rFonts w:cstheme="minorHAnsi"/>
                <w:lang w:val="fr-BE"/>
              </w:rPr>
            </w:pPr>
            <w:r>
              <w:rPr>
                <w:rFonts w:cstheme="minorHAnsi"/>
                <w:lang w:val="fr-BE"/>
              </w:rPr>
              <w:t>« 2° à l’alinéa 3, les mots « société à responsabilité limitée ou société coopérative » sont remplacés par les mots « société européenne ou société coopérative européenne », les mots “, ou, si la société ne dispose pas d’un capital, les capitaux propres,” sont abrogés, et les mots « ne pourront être supérieurs » sont remplacés par les mots « ne pourra être supérieur ».</w:t>
            </w:r>
          </w:p>
          <w:p w14:paraId="575F6510" w14:textId="77777777" w:rsidR="00342AE2" w:rsidRDefault="00342AE2" w:rsidP="00342AE2">
            <w:pPr>
              <w:autoSpaceDE w:val="0"/>
              <w:autoSpaceDN w:val="0"/>
              <w:adjustRightInd w:val="0"/>
              <w:spacing w:after="0" w:line="240" w:lineRule="auto"/>
              <w:jc w:val="both"/>
              <w:rPr>
                <w:rFonts w:cstheme="minorHAnsi"/>
                <w:lang w:val="fr-BE"/>
              </w:rPr>
            </w:pPr>
          </w:p>
          <w:p w14:paraId="01B4E857" w14:textId="77777777" w:rsidR="00342AE2" w:rsidRPr="00342AE2" w:rsidRDefault="00342AE2" w:rsidP="00342AE2">
            <w:pPr>
              <w:autoSpaceDE w:val="0"/>
              <w:autoSpaceDN w:val="0"/>
              <w:adjustRightInd w:val="0"/>
              <w:spacing w:after="0" w:line="240" w:lineRule="auto"/>
              <w:jc w:val="both"/>
              <w:rPr>
                <w:rFonts w:cstheme="minorHAnsi"/>
                <w:lang w:val="fr-BE"/>
              </w:rPr>
            </w:pPr>
            <w:r>
              <w:rPr>
                <w:rFonts w:cstheme="minorHAnsi"/>
                <w:lang w:val="fr-BE"/>
              </w:rPr>
              <w:t>JUSTIFICATION</w:t>
            </w:r>
          </w:p>
          <w:p w14:paraId="1441F6B3" w14:textId="77777777" w:rsidR="00342AE2" w:rsidRDefault="00342AE2" w:rsidP="00342AE2">
            <w:pPr>
              <w:autoSpaceDE w:val="0"/>
              <w:autoSpaceDN w:val="0"/>
              <w:adjustRightInd w:val="0"/>
              <w:spacing w:after="0" w:line="240" w:lineRule="auto"/>
              <w:jc w:val="both"/>
              <w:rPr>
                <w:rFonts w:cstheme="minorHAnsi"/>
                <w:lang w:val="fr-BE"/>
              </w:rPr>
            </w:pPr>
          </w:p>
          <w:p w14:paraId="41A1E122" w14:textId="77777777" w:rsidR="00342AE2" w:rsidRPr="00342AE2" w:rsidRDefault="00342AE2" w:rsidP="00342AE2">
            <w:pPr>
              <w:spacing w:after="0" w:line="240" w:lineRule="auto"/>
              <w:jc w:val="both"/>
              <w:rPr>
                <w:rFonts w:cs="Calibri"/>
                <w:lang w:val="fr-FR"/>
              </w:rPr>
            </w:pPr>
            <w:r>
              <w:rPr>
                <w:rFonts w:cstheme="minorHAnsi"/>
                <w:lang w:val="fr-BE"/>
              </w:rPr>
              <w:t>Les modifications proposées dans cet article répondent à une observation du Conseil d’État.</w:t>
            </w:r>
          </w:p>
        </w:tc>
      </w:tr>
      <w:tr w:rsidR="006920C9" w:rsidRPr="00192D27" w14:paraId="2A0D6A3B" w14:textId="77777777" w:rsidTr="006F0714">
        <w:trPr>
          <w:trHeight w:val="927"/>
        </w:trPr>
        <w:tc>
          <w:tcPr>
            <w:tcW w:w="2122" w:type="dxa"/>
          </w:tcPr>
          <w:p w14:paraId="05F50E61" w14:textId="77777777" w:rsidR="006920C9" w:rsidRDefault="006920C9" w:rsidP="002E750A">
            <w:pPr>
              <w:spacing w:after="0" w:line="240" w:lineRule="auto"/>
              <w:rPr>
                <w:rFonts w:cs="Calibri"/>
                <w:lang w:val="nl-BE"/>
              </w:rPr>
            </w:pPr>
            <w:r>
              <w:rPr>
                <w:rFonts w:cs="Calibri"/>
                <w:lang w:val="nl-BE"/>
              </w:rPr>
              <w:t>WVV</w:t>
            </w:r>
          </w:p>
        </w:tc>
        <w:tc>
          <w:tcPr>
            <w:tcW w:w="5811" w:type="dxa"/>
            <w:gridSpan w:val="2"/>
            <w:shd w:val="clear" w:color="auto" w:fill="auto"/>
          </w:tcPr>
          <w:p w14:paraId="25355D81" w14:textId="77777777" w:rsidR="006920C9" w:rsidRDefault="006920C9" w:rsidP="006920C9">
            <w:pPr>
              <w:spacing w:after="0" w:line="240" w:lineRule="auto"/>
              <w:jc w:val="both"/>
              <w:rPr>
                <w:rFonts w:cs="Calibri"/>
                <w:lang w:val="nl-BE"/>
              </w:rPr>
            </w:pPr>
            <w:r w:rsidRPr="00013552">
              <w:rPr>
                <w:rFonts w:cs="Calibri"/>
                <w:lang w:val="nl-BE"/>
              </w:rPr>
              <w:t>Alvorens tot de omzetting wordt besloten, maakt het bestuursorgaan een staat van activa en passiva op, die niet meer dan drie maanden  vóór de algemene vergadering die over het voorstel tot omzetting moet besluiten is afgesloten.</w:t>
            </w:r>
          </w:p>
          <w:p w14:paraId="0B50F588" w14:textId="77777777" w:rsidR="006920C9" w:rsidRDefault="006920C9" w:rsidP="006920C9">
            <w:pPr>
              <w:spacing w:after="0" w:line="240" w:lineRule="auto"/>
              <w:jc w:val="both"/>
              <w:rPr>
                <w:rFonts w:cs="Calibri"/>
                <w:lang w:val="nl-BE"/>
              </w:rPr>
            </w:pPr>
          </w:p>
          <w:p w14:paraId="3BE829D0" w14:textId="77777777" w:rsidR="006920C9" w:rsidRDefault="006920C9" w:rsidP="006920C9">
            <w:pPr>
              <w:spacing w:after="0" w:line="240" w:lineRule="auto"/>
              <w:jc w:val="both"/>
              <w:rPr>
                <w:rFonts w:cs="Calibri"/>
                <w:lang w:val="nl-BE"/>
              </w:rPr>
            </w:pPr>
            <w:r w:rsidRPr="00013552">
              <w:rPr>
                <w:rFonts w:cs="Calibri"/>
                <w:lang w:val="nl-BE"/>
              </w:rPr>
              <w:t>Wanneer het nettoactief kleiner is dan het in de voormelde staat opgenomen kapitaal, vermeerderd met alle reserves die krachtens de wet of de statuten niet mogen worden uitgekeerd, of, als de vennootschap geen kapitaal heeft, het eigen vermogen, dan besluit de staat met de vermelding van het verschil.</w:t>
            </w:r>
          </w:p>
          <w:p w14:paraId="5498EE5F" w14:textId="77777777" w:rsidR="006920C9" w:rsidRDefault="006920C9" w:rsidP="006920C9">
            <w:pPr>
              <w:spacing w:after="0" w:line="240" w:lineRule="auto"/>
              <w:jc w:val="both"/>
              <w:rPr>
                <w:rFonts w:cs="Calibri"/>
                <w:lang w:val="nl-BE"/>
              </w:rPr>
            </w:pPr>
          </w:p>
          <w:p w14:paraId="09FD9C3D" w14:textId="77777777" w:rsidR="006920C9" w:rsidRPr="00B73889" w:rsidRDefault="006920C9" w:rsidP="006920C9">
            <w:pPr>
              <w:spacing w:after="0" w:line="240" w:lineRule="auto"/>
              <w:jc w:val="both"/>
              <w:rPr>
                <w:rFonts w:cs="Calibri"/>
                <w:lang w:val="nl-BE"/>
              </w:rPr>
            </w:pPr>
            <w:r w:rsidRPr="00013552">
              <w:rPr>
                <w:rFonts w:cs="Calibri"/>
                <w:lang w:val="nl-BE"/>
              </w:rPr>
              <w:t xml:space="preserve">Bij omzetting van een vennootschap onder firma of een commanditaire vennootschap in een naamloze vennootschap, een besloten vennootschap of een coöperatieve  vennootschap mag het in deze staat aangegeven kapitaal of, als de </w:t>
            </w:r>
            <w:r w:rsidRPr="00013552">
              <w:rPr>
                <w:rFonts w:cs="Calibri"/>
                <w:lang w:val="nl-BE"/>
              </w:rPr>
              <w:lastRenderedPageBreak/>
              <w:t>vennootschap geen kapitaal heeft, het eigen vermogen, na de omzetting niet hoger zijn dan het uit de staat blijkend nettoactief.</w:t>
            </w:r>
          </w:p>
        </w:tc>
        <w:tc>
          <w:tcPr>
            <w:tcW w:w="5812" w:type="dxa"/>
            <w:gridSpan w:val="2"/>
            <w:shd w:val="clear" w:color="auto" w:fill="auto"/>
          </w:tcPr>
          <w:p w14:paraId="615F8EF3" w14:textId="39CFCD9B" w:rsidR="006920C9" w:rsidRPr="006920C9" w:rsidRDefault="006920C9" w:rsidP="006920C9">
            <w:pPr>
              <w:spacing w:after="0" w:line="240" w:lineRule="auto"/>
              <w:jc w:val="both"/>
              <w:rPr>
                <w:rFonts w:cs="Calibri"/>
                <w:lang w:val="fr-FR"/>
              </w:rPr>
            </w:pPr>
            <w:r w:rsidRPr="00013552">
              <w:rPr>
                <w:rFonts w:cs="Calibri"/>
                <w:lang w:val="fr-BE"/>
              </w:rPr>
              <w:lastRenderedPageBreak/>
              <w:t>Préalablement à la décision de transformation, l</w:t>
            </w:r>
            <w:r w:rsidR="00530220">
              <w:rPr>
                <w:rFonts w:cs="Calibri"/>
                <w:lang w:val="fr-BE"/>
              </w:rPr>
              <w:t>'organe d'</w:t>
            </w:r>
            <w:r w:rsidRPr="00013552">
              <w:rPr>
                <w:rFonts w:cs="Calibri"/>
                <w:lang w:val="fr-BE"/>
              </w:rPr>
              <w:t>administration établit un état résumant la situation active et passive de la société, clôturé à une date ne remontant p</w:t>
            </w:r>
            <w:r w:rsidR="00530220">
              <w:rPr>
                <w:rFonts w:cs="Calibri"/>
                <w:lang w:val="fr-BE"/>
              </w:rPr>
              <w:t>as à plus de trois mois avant l'</w:t>
            </w:r>
            <w:r w:rsidRPr="00013552">
              <w:rPr>
                <w:rFonts w:cs="Calibri"/>
                <w:lang w:val="fr-BE"/>
              </w:rPr>
              <w:t>assemblée générale appelée à se prononcer sur la proposition de transformation.</w:t>
            </w:r>
          </w:p>
          <w:p w14:paraId="29FBE25C" w14:textId="77777777" w:rsidR="006920C9" w:rsidRDefault="006920C9" w:rsidP="006920C9">
            <w:pPr>
              <w:spacing w:after="0" w:line="240" w:lineRule="auto"/>
              <w:jc w:val="both"/>
              <w:rPr>
                <w:rFonts w:cs="Calibri"/>
                <w:lang w:val="fr-BE"/>
              </w:rPr>
            </w:pPr>
          </w:p>
          <w:p w14:paraId="3F27B458" w14:textId="131702F2" w:rsidR="006920C9" w:rsidRDefault="006920C9" w:rsidP="006920C9">
            <w:pPr>
              <w:spacing w:after="0" w:line="240" w:lineRule="auto"/>
              <w:jc w:val="both"/>
              <w:rPr>
                <w:rFonts w:cs="Calibri"/>
                <w:lang w:val="fr-FR"/>
              </w:rPr>
            </w:pPr>
            <w:r w:rsidRPr="00013552">
              <w:rPr>
                <w:rFonts w:cs="Calibri"/>
                <w:lang w:val="fr-FR"/>
              </w:rPr>
              <w:t>Lorsque l'actif net est inférieur au capital repris dans l'état précité, augmenté de toutes les réserves que la loi ou les statuts ne permettent pas de distribuer, ou,</w:t>
            </w:r>
            <w:r w:rsidR="00530220">
              <w:rPr>
                <w:rFonts w:cs="Calibri"/>
                <w:lang w:val="fr-FR"/>
              </w:rPr>
              <w:t xml:space="preserve"> si la société ne dispose pas d'</w:t>
            </w:r>
            <w:r w:rsidRPr="00013552">
              <w:rPr>
                <w:rFonts w:cs="Calibri"/>
                <w:lang w:val="fr-FR"/>
              </w:rPr>
              <w:t>un capital, les capitaux propres, l'état mentionnera en conclusion le montant de la différence.</w:t>
            </w:r>
          </w:p>
          <w:p w14:paraId="713E7466" w14:textId="77777777" w:rsidR="006920C9" w:rsidRDefault="006920C9" w:rsidP="006920C9">
            <w:pPr>
              <w:spacing w:after="0" w:line="240" w:lineRule="auto"/>
              <w:jc w:val="both"/>
              <w:rPr>
                <w:rFonts w:cs="Calibri"/>
                <w:lang w:val="fr-FR"/>
              </w:rPr>
            </w:pPr>
          </w:p>
          <w:p w14:paraId="0404647F" w14:textId="08856647" w:rsidR="006920C9" w:rsidRPr="00013552" w:rsidRDefault="00530220" w:rsidP="006920C9">
            <w:pPr>
              <w:spacing w:after="0" w:line="240" w:lineRule="auto"/>
              <w:jc w:val="both"/>
              <w:rPr>
                <w:rFonts w:cs="Calibri"/>
                <w:lang w:val="fr-FR"/>
              </w:rPr>
            </w:pPr>
            <w:r>
              <w:rPr>
                <w:rFonts w:cs="Calibri"/>
                <w:lang w:val="fr-FR"/>
              </w:rPr>
              <w:t>En cas de transformation d'</w:t>
            </w:r>
            <w:r w:rsidR="006920C9" w:rsidRPr="00013552">
              <w:rPr>
                <w:rFonts w:cs="Calibri"/>
                <w:lang w:val="fr-FR"/>
              </w:rPr>
              <w:t>une société en nom collectif ou une société en commandite en société anonyme, socié</w:t>
            </w:r>
            <w:r>
              <w:rPr>
                <w:rFonts w:cs="Calibri"/>
                <w:lang w:val="fr-FR"/>
              </w:rPr>
              <w:t xml:space="preserve">té à responsabilité limitée ou </w:t>
            </w:r>
            <w:r w:rsidR="006920C9" w:rsidRPr="00013552">
              <w:rPr>
                <w:rFonts w:cs="Calibri"/>
                <w:lang w:val="fr-FR"/>
              </w:rPr>
              <w:t>société coopérative, le capital, ou,</w:t>
            </w:r>
            <w:r>
              <w:rPr>
                <w:rFonts w:cs="Calibri"/>
                <w:lang w:val="fr-FR"/>
              </w:rPr>
              <w:t xml:space="preserve"> si la société ne dispose pas d'</w:t>
            </w:r>
            <w:r w:rsidR="006920C9" w:rsidRPr="00013552">
              <w:rPr>
                <w:rFonts w:cs="Calibri"/>
                <w:lang w:val="fr-FR"/>
              </w:rPr>
              <w:t xml:space="preserve">un capital, les </w:t>
            </w:r>
            <w:r>
              <w:rPr>
                <w:rFonts w:cs="Calibri"/>
                <w:lang w:val="fr-FR"/>
              </w:rPr>
              <w:t xml:space="preserve">capitaux propres, </w:t>
            </w:r>
            <w:r>
              <w:rPr>
                <w:rFonts w:cs="Calibri"/>
                <w:lang w:val="fr-FR"/>
              </w:rPr>
              <w:lastRenderedPageBreak/>
              <w:t>repris dans l'</w:t>
            </w:r>
            <w:r w:rsidR="006920C9" w:rsidRPr="00013552">
              <w:rPr>
                <w:rFonts w:cs="Calibri"/>
                <w:lang w:val="fr-FR"/>
              </w:rPr>
              <w:t>état précité ne pourront être supérieurs à l'actif net tel qu'il résulte de cet état.</w:t>
            </w:r>
          </w:p>
          <w:p w14:paraId="378FFDEE" w14:textId="77777777" w:rsidR="006920C9" w:rsidRPr="00013552" w:rsidRDefault="006920C9" w:rsidP="006920C9">
            <w:pPr>
              <w:spacing w:after="0" w:line="240" w:lineRule="auto"/>
              <w:jc w:val="both"/>
              <w:rPr>
                <w:rFonts w:cs="Calibri"/>
                <w:lang w:val="fr-FR"/>
              </w:rPr>
            </w:pPr>
          </w:p>
        </w:tc>
      </w:tr>
      <w:tr w:rsidR="00192D27" w:rsidRPr="00192D27" w14:paraId="22148505" w14:textId="77777777" w:rsidTr="00342AE2">
        <w:trPr>
          <w:trHeight w:val="3921"/>
        </w:trPr>
        <w:tc>
          <w:tcPr>
            <w:tcW w:w="2122" w:type="dxa"/>
          </w:tcPr>
          <w:p w14:paraId="5FB119F2" w14:textId="77777777" w:rsidR="00192D27" w:rsidRDefault="00192D27" w:rsidP="00097E69">
            <w:pPr>
              <w:spacing w:after="0" w:line="240" w:lineRule="auto"/>
              <w:rPr>
                <w:rFonts w:cs="Calibri"/>
                <w:lang w:val="fr-FR"/>
              </w:rPr>
            </w:pPr>
            <w:proofErr w:type="spellStart"/>
            <w:r>
              <w:rPr>
                <w:rFonts w:cs="Calibri"/>
                <w:lang w:val="fr-FR"/>
              </w:rPr>
              <w:lastRenderedPageBreak/>
              <w:t>Ontwerp</w:t>
            </w:r>
            <w:proofErr w:type="spellEnd"/>
          </w:p>
        </w:tc>
        <w:tc>
          <w:tcPr>
            <w:tcW w:w="5811" w:type="dxa"/>
            <w:gridSpan w:val="2"/>
            <w:shd w:val="clear" w:color="auto" w:fill="auto"/>
          </w:tcPr>
          <w:p w14:paraId="11C12912" w14:textId="77777777" w:rsidR="009563D7" w:rsidRPr="00304B48" w:rsidRDefault="009563D7" w:rsidP="009563D7">
            <w:pPr>
              <w:spacing w:after="0" w:line="240" w:lineRule="auto"/>
              <w:jc w:val="both"/>
              <w:rPr>
                <w:rFonts w:cs="Calibri"/>
                <w:lang w:val="nl-BE"/>
              </w:rPr>
            </w:pPr>
            <w:r>
              <w:rPr>
                <w:rFonts w:cs="Calibri"/>
                <w:lang w:val="nl-BE"/>
              </w:rPr>
              <w:t xml:space="preserve">Art. 14:3. </w:t>
            </w:r>
            <w:r w:rsidRPr="00304B48">
              <w:rPr>
                <w:rFonts w:cs="Calibri"/>
                <w:lang w:val="nl-BE"/>
              </w:rPr>
              <w:t>Alvorens tot de omzetting wordt besloten, maakt het bestuursorgaan een staat van activa en passiva op, die niet meer dan drie maanden  vóór de algemene vergadering die over het voorstel tot omzetting moet besluiten is afgesloten.</w:t>
            </w:r>
          </w:p>
          <w:p w14:paraId="3A5147F2" w14:textId="77777777" w:rsidR="009563D7" w:rsidRDefault="009563D7" w:rsidP="009563D7">
            <w:pPr>
              <w:spacing w:after="0" w:line="240" w:lineRule="auto"/>
              <w:jc w:val="both"/>
              <w:rPr>
                <w:rFonts w:cs="Calibri"/>
                <w:lang w:val="nl-BE"/>
              </w:rPr>
            </w:pPr>
            <w:r w:rsidRPr="00304B48">
              <w:rPr>
                <w:rFonts w:cs="Calibri"/>
                <w:lang w:val="nl-BE"/>
              </w:rPr>
              <w:t xml:space="preserve">  </w:t>
            </w:r>
          </w:p>
          <w:p w14:paraId="5B41CF6D" w14:textId="77777777" w:rsidR="009563D7" w:rsidRDefault="009563D7" w:rsidP="009563D7">
            <w:pPr>
              <w:spacing w:after="0" w:line="240" w:lineRule="auto"/>
              <w:jc w:val="both"/>
              <w:rPr>
                <w:rFonts w:cs="Calibri"/>
                <w:lang w:val="nl-BE"/>
              </w:rPr>
            </w:pPr>
            <w:r w:rsidRPr="00304B48">
              <w:rPr>
                <w:rFonts w:cs="Calibri"/>
                <w:lang w:val="nl-BE"/>
              </w:rPr>
              <w:t xml:space="preserve">Wanneer het nettoactief kleiner is dan het in de </w:t>
            </w:r>
            <w:ins w:id="39" w:author="Microsoft Office-gebruiker" w:date="2022-01-31T20:29:00Z">
              <w:r w:rsidRPr="00304B48">
                <w:rPr>
                  <w:rFonts w:cs="Calibri"/>
                  <w:lang w:val="nl-BE"/>
                </w:rPr>
                <w:t xml:space="preserve">voormelde </w:t>
              </w:r>
            </w:ins>
            <w:r w:rsidRPr="00304B48">
              <w:rPr>
                <w:rFonts w:cs="Calibri"/>
                <w:lang w:val="nl-BE"/>
              </w:rPr>
              <w:t>staat opgenomen kapitaal, vermeerderd met alle reserves die krachtens de wet of de statuten niet mogen worden uitgekeerd, of, als de vennootschap geen kapitaal heeft, het eigen vermogen, dan besluit de staat met de vermelding van het verschil.</w:t>
            </w:r>
          </w:p>
          <w:p w14:paraId="06BF7180" w14:textId="77777777" w:rsidR="009563D7" w:rsidRDefault="009563D7" w:rsidP="009563D7">
            <w:pPr>
              <w:spacing w:after="0" w:line="240" w:lineRule="auto"/>
              <w:jc w:val="both"/>
              <w:rPr>
                <w:rFonts w:cs="Calibri"/>
                <w:lang w:val="nl-BE"/>
              </w:rPr>
            </w:pPr>
          </w:p>
          <w:p w14:paraId="1E9F7E6F" w14:textId="249EAAD6" w:rsidR="00192D27" w:rsidRPr="009563D7" w:rsidRDefault="009563D7" w:rsidP="009563D7">
            <w:pPr>
              <w:jc w:val="both"/>
              <w:rPr>
                <w:lang w:val="nl-NL"/>
              </w:rPr>
            </w:pPr>
            <w:r w:rsidRPr="00304B48">
              <w:rPr>
                <w:rFonts w:cs="Calibri"/>
                <w:lang w:val="nl-BE"/>
              </w:rPr>
              <w:t xml:space="preserve">Bij omzetting van een vennootschap onder firma of een commanditaire vennootschap in een naamloze vennootschap, een besloten vennootschap of een coöperatieve  vennootschap </w:t>
            </w:r>
            <w:del w:id="40" w:author="Microsoft Office-gebruiker" w:date="2022-01-31T20:29:00Z">
              <w:r w:rsidRPr="004D6663">
                <w:rPr>
                  <w:rFonts w:cs="Calibri"/>
                  <w:lang w:val="nl-BE"/>
                </w:rPr>
                <w:delText>of</w:delText>
              </w:r>
            </w:del>
            <w:ins w:id="41" w:author="Microsoft Office-gebruiker" w:date="2022-01-31T20:29:00Z">
              <w:r w:rsidRPr="00304B48">
                <w:rPr>
                  <w:rFonts w:cs="Calibri"/>
                  <w:lang w:val="nl-BE"/>
                </w:rPr>
                <w:t>mag het in deze staat aangegeven kapitaal of</w:t>
              </w:r>
            </w:ins>
            <w:r w:rsidRPr="00304B48">
              <w:rPr>
                <w:rFonts w:cs="Calibri"/>
                <w:lang w:val="nl-BE"/>
              </w:rPr>
              <w:t xml:space="preserve">, als de vennootschap geen kapitaal heeft, het eigen vermogen, </w:t>
            </w:r>
            <w:del w:id="42" w:author="Microsoft Office-gebruiker" w:date="2022-01-31T20:29:00Z">
              <w:r w:rsidRPr="004D6663">
                <w:rPr>
                  <w:rFonts w:cs="Calibri"/>
                  <w:lang w:val="nl-BE"/>
                </w:rPr>
                <w:delText xml:space="preserve">mag het in deze staat aangegeven kapitaal of het eigen vermogen </w:delText>
              </w:r>
            </w:del>
            <w:r w:rsidRPr="00304B48">
              <w:rPr>
                <w:rFonts w:cs="Calibri"/>
                <w:lang w:val="nl-BE"/>
              </w:rPr>
              <w:t>na de omzetting niet hoger zijn dan het uit de staat blijkend nettoactief.</w:t>
            </w:r>
          </w:p>
        </w:tc>
        <w:tc>
          <w:tcPr>
            <w:tcW w:w="5812" w:type="dxa"/>
            <w:gridSpan w:val="2"/>
            <w:shd w:val="clear" w:color="auto" w:fill="auto"/>
          </w:tcPr>
          <w:p w14:paraId="6B51FA5C" w14:textId="77777777" w:rsidR="00BF13EC" w:rsidRPr="00304B48" w:rsidRDefault="00BF13EC" w:rsidP="00BF13EC">
            <w:pPr>
              <w:spacing w:after="0" w:line="240" w:lineRule="auto"/>
              <w:jc w:val="both"/>
              <w:rPr>
                <w:rFonts w:cs="Calibri"/>
                <w:lang w:val="fr-FR"/>
              </w:rPr>
            </w:pPr>
            <w:r>
              <w:rPr>
                <w:rFonts w:cs="Calibri"/>
                <w:lang w:val="fr-FR"/>
              </w:rPr>
              <w:t xml:space="preserve">Art. </w:t>
            </w:r>
            <w:proofErr w:type="gramStart"/>
            <w:r>
              <w:rPr>
                <w:rFonts w:cs="Calibri"/>
                <w:lang w:val="fr-FR"/>
              </w:rPr>
              <w:t>14:</w:t>
            </w:r>
            <w:proofErr w:type="gramEnd"/>
            <w:r>
              <w:rPr>
                <w:rFonts w:cs="Calibri"/>
                <w:lang w:val="fr-FR"/>
              </w:rPr>
              <w:t xml:space="preserve">3. </w:t>
            </w:r>
            <w:r w:rsidRPr="00304B48">
              <w:rPr>
                <w:rFonts w:cs="Calibri"/>
                <w:lang w:val="fr-FR"/>
              </w:rPr>
              <w:t>Préalablement à l</w:t>
            </w:r>
            <w:r>
              <w:rPr>
                <w:rFonts w:cs="Calibri"/>
                <w:lang w:val="fr-FR"/>
              </w:rPr>
              <w:t>a</w:t>
            </w:r>
            <w:ins w:id="43" w:author="Microsoft Office-gebruiker" w:date="2022-01-31T20:32:00Z">
              <w:r>
                <w:rPr>
                  <w:rFonts w:cs="Calibri"/>
                  <w:lang w:val="fr-FR"/>
                </w:rPr>
                <w:t xml:space="preserve"> décision de</w:t>
              </w:r>
            </w:ins>
            <w:r>
              <w:rPr>
                <w:rFonts w:cs="Calibri"/>
                <w:lang w:val="fr-FR"/>
              </w:rPr>
              <w:t xml:space="preserve"> transformation, l'organe d'</w:t>
            </w:r>
            <w:r w:rsidRPr="00304B48">
              <w:rPr>
                <w:rFonts w:cs="Calibri"/>
                <w:lang w:val="fr-FR"/>
              </w:rPr>
              <w:t xml:space="preserve">administration établit un état résumant la situation active et passive de la société, </w:t>
            </w:r>
            <w:del w:id="44" w:author="Microsoft Office-gebruiker" w:date="2022-01-31T20:32:00Z">
              <w:r w:rsidRPr="004D6663">
                <w:rPr>
                  <w:rFonts w:cs="Calibri"/>
                  <w:lang w:val="fr-FR"/>
                </w:rPr>
                <w:delText>arrêté</w:delText>
              </w:r>
            </w:del>
            <w:ins w:id="45" w:author="Microsoft Office-gebruiker" w:date="2022-01-31T20:32:00Z">
              <w:r w:rsidRPr="00304B48">
                <w:rPr>
                  <w:rFonts w:cs="Calibri"/>
                  <w:lang w:val="fr-FR"/>
                </w:rPr>
                <w:t>clôturé</w:t>
              </w:r>
            </w:ins>
            <w:r w:rsidRPr="00304B48">
              <w:rPr>
                <w:rFonts w:cs="Calibri"/>
                <w:lang w:val="fr-FR"/>
              </w:rPr>
              <w:t xml:space="preserve"> à une date ne remontant p</w:t>
            </w:r>
            <w:r>
              <w:rPr>
                <w:rFonts w:cs="Calibri"/>
                <w:lang w:val="fr-FR"/>
              </w:rPr>
              <w:t>as à plus de trois mois avant l'</w:t>
            </w:r>
            <w:r w:rsidRPr="00304B48">
              <w:rPr>
                <w:rFonts w:cs="Calibri"/>
                <w:lang w:val="fr-FR"/>
              </w:rPr>
              <w:t>assemblée générale appelée à se prononcer sur la proposition de transformation.</w:t>
            </w:r>
          </w:p>
          <w:p w14:paraId="42FE8CF0" w14:textId="77777777" w:rsidR="00BF13EC" w:rsidRDefault="00BF13EC" w:rsidP="00BF13EC">
            <w:pPr>
              <w:spacing w:after="0" w:line="240" w:lineRule="auto"/>
              <w:jc w:val="both"/>
              <w:rPr>
                <w:rFonts w:cs="Calibri"/>
                <w:lang w:val="fr-FR"/>
              </w:rPr>
            </w:pPr>
            <w:r w:rsidRPr="00304B48">
              <w:rPr>
                <w:rFonts w:cs="Calibri"/>
                <w:lang w:val="fr-FR"/>
              </w:rPr>
              <w:t xml:space="preserve">  </w:t>
            </w:r>
          </w:p>
          <w:p w14:paraId="3A71B438" w14:textId="77777777" w:rsidR="00BF13EC" w:rsidRPr="00304B48" w:rsidRDefault="00BF13EC" w:rsidP="00BF13EC">
            <w:pPr>
              <w:spacing w:after="0" w:line="240" w:lineRule="auto"/>
              <w:jc w:val="both"/>
              <w:rPr>
                <w:rFonts w:cs="Calibri"/>
                <w:lang w:val="fr-FR"/>
              </w:rPr>
            </w:pPr>
            <w:r w:rsidRPr="00304B48">
              <w:rPr>
                <w:rFonts w:cs="Calibri"/>
                <w:lang w:val="fr-FR"/>
              </w:rPr>
              <w:t>Lorsque l'actif net est inférieur au capital repris dans l'état précité, augmenté de toutes les réserves que la loi ou les statuts ne permettent pas de distribuer, ou,</w:t>
            </w:r>
            <w:r>
              <w:rPr>
                <w:rFonts w:cs="Calibri"/>
                <w:lang w:val="fr-FR"/>
              </w:rPr>
              <w:t xml:space="preserve"> si la société ne dispose pas </w:t>
            </w:r>
            <w:r w:rsidRPr="004D6663">
              <w:rPr>
                <w:rFonts w:cs="Calibri"/>
                <w:lang w:val="fr-FR"/>
              </w:rPr>
              <w:t>d’un</w:t>
            </w:r>
            <w:r w:rsidRPr="00304B48">
              <w:rPr>
                <w:rFonts w:cs="Calibri"/>
                <w:lang w:val="fr-FR"/>
              </w:rPr>
              <w:t xml:space="preserve"> capital, les capitaux propres, l'état mentionnera en conclusion le montant de la différence.</w:t>
            </w:r>
          </w:p>
          <w:p w14:paraId="371BAACD" w14:textId="77777777" w:rsidR="00BF13EC" w:rsidRDefault="00BF13EC" w:rsidP="00BF13EC">
            <w:pPr>
              <w:spacing w:after="0" w:line="240" w:lineRule="auto"/>
              <w:jc w:val="both"/>
              <w:rPr>
                <w:rFonts w:cs="Calibri"/>
                <w:lang w:val="fr-FR"/>
              </w:rPr>
            </w:pPr>
            <w:r w:rsidRPr="00304B48">
              <w:rPr>
                <w:rFonts w:cs="Calibri"/>
                <w:lang w:val="fr-FR"/>
              </w:rPr>
              <w:t xml:space="preserve">  </w:t>
            </w:r>
          </w:p>
          <w:p w14:paraId="55D3313B" w14:textId="5C7125D6" w:rsidR="00192D27" w:rsidRPr="00304B48" w:rsidRDefault="00BF13EC" w:rsidP="00097E69">
            <w:pPr>
              <w:spacing w:after="0" w:line="240" w:lineRule="auto"/>
              <w:jc w:val="both"/>
              <w:rPr>
                <w:rFonts w:cs="Calibri"/>
                <w:lang w:val="fr-FR"/>
              </w:rPr>
            </w:pPr>
            <w:r>
              <w:rPr>
                <w:rFonts w:cs="Calibri"/>
                <w:lang w:val="fr-FR"/>
              </w:rPr>
              <w:t>En cas de transformation d'</w:t>
            </w:r>
            <w:r w:rsidRPr="00304B48">
              <w:rPr>
                <w:rFonts w:cs="Calibri"/>
                <w:lang w:val="fr-FR"/>
              </w:rPr>
              <w:t>une société en nom collectif ou une société en commandite en société anonyme, socié</w:t>
            </w:r>
            <w:r>
              <w:rPr>
                <w:rFonts w:cs="Calibri"/>
                <w:lang w:val="fr-FR"/>
              </w:rPr>
              <w:t xml:space="preserve">té à responsabilité limitée ou </w:t>
            </w:r>
            <w:r w:rsidRPr="00304B48">
              <w:rPr>
                <w:rFonts w:cs="Calibri"/>
                <w:lang w:val="fr-FR"/>
              </w:rPr>
              <w:t>société coopérative, le capital, ou,</w:t>
            </w:r>
            <w:r>
              <w:rPr>
                <w:rFonts w:cs="Calibri"/>
                <w:lang w:val="fr-FR"/>
              </w:rPr>
              <w:t xml:space="preserve"> si la société ne dispose pas d'</w:t>
            </w:r>
            <w:r w:rsidRPr="00304B48">
              <w:rPr>
                <w:rFonts w:cs="Calibri"/>
                <w:lang w:val="fr-FR"/>
              </w:rPr>
              <w:t xml:space="preserve">un capital, les capitaux propres, repris dans </w:t>
            </w:r>
            <w:r>
              <w:rPr>
                <w:rFonts w:cs="Calibri"/>
                <w:lang w:val="fr-FR"/>
              </w:rPr>
              <w:t>l'</w:t>
            </w:r>
            <w:r w:rsidRPr="00304B48">
              <w:rPr>
                <w:rFonts w:cs="Calibri"/>
                <w:lang w:val="fr-FR"/>
              </w:rPr>
              <w:t xml:space="preserve">état précité ne pourront être </w:t>
            </w:r>
            <w:del w:id="46" w:author="Microsoft Office-gebruiker" w:date="2022-01-31T20:32:00Z">
              <w:r w:rsidRPr="004D6663">
                <w:rPr>
                  <w:rFonts w:cs="Calibri"/>
                  <w:lang w:val="fr-FR"/>
                </w:rPr>
                <w:delText>supérieur</w:delText>
              </w:r>
            </w:del>
            <w:ins w:id="47" w:author="Microsoft Office-gebruiker" w:date="2022-01-31T20:32:00Z">
              <w:r w:rsidRPr="00304B48">
                <w:rPr>
                  <w:rFonts w:cs="Calibri"/>
                  <w:lang w:val="fr-FR"/>
                </w:rPr>
                <w:t>supérieurs</w:t>
              </w:r>
            </w:ins>
            <w:r w:rsidRPr="00304B48">
              <w:rPr>
                <w:rFonts w:cs="Calibri"/>
                <w:lang w:val="fr-FR"/>
              </w:rPr>
              <w:t xml:space="preserve"> à l'actif net tel qu'il résulte de cet état.</w:t>
            </w:r>
          </w:p>
        </w:tc>
      </w:tr>
      <w:tr w:rsidR="00192D27" w:rsidRPr="00192D27" w14:paraId="74B63FFF" w14:textId="77777777" w:rsidTr="00192D27">
        <w:trPr>
          <w:trHeight w:val="1150"/>
        </w:trPr>
        <w:tc>
          <w:tcPr>
            <w:tcW w:w="2122" w:type="dxa"/>
          </w:tcPr>
          <w:p w14:paraId="083FC977" w14:textId="77777777" w:rsidR="00192D27" w:rsidRPr="004D6663" w:rsidRDefault="00192D27" w:rsidP="00304B48">
            <w:pPr>
              <w:spacing w:after="0" w:line="240" w:lineRule="auto"/>
              <w:rPr>
                <w:rFonts w:cs="Calibri"/>
                <w:lang w:val="fr-FR"/>
              </w:rPr>
            </w:pPr>
            <w:proofErr w:type="spellStart"/>
            <w:r>
              <w:rPr>
                <w:rFonts w:cs="Calibri"/>
                <w:lang w:val="fr-FR"/>
              </w:rPr>
              <w:t>Voorontwerp</w:t>
            </w:r>
            <w:proofErr w:type="spellEnd"/>
          </w:p>
        </w:tc>
        <w:tc>
          <w:tcPr>
            <w:tcW w:w="5811" w:type="dxa"/>
            <w:gridSpan w:val="2"/>
            <w:shd w:val="clear" w:color="auto" w:fill="auto"/>
          </w:tcPr>
          <w:p w14:paraId="122099FF" w14:textId="77777777" w:rsidR="00192D27" w:rsidRPr="004D6663" w:rsidRDefault="00192D27" w:rsidP="004D6663">
            <w:pPr>
              <w:spacing w:after="0" w:line="240" w:lineRule="auto"/>
              <w:jc w:val="both"/>
              <w:rPr>
                <w:rFonts w:cs="Calibri"/>
                <w:lang w:val="nl-BE"/>
              </w:rPr>
            </w:pPr>
            <w:r>
              <w:rPr>
                <w:rFonts w:cs="Calibri"/>
                <w:lang w:val="nl-BE"/>
              </w:rPr>
              <w:t xml:space="preserve">Art. 14:3. </w:t>
            </w:r>
            <w:r w:rsidRPr="004D6663">
              <w:rPr>
                <w:rFonts w:cs="Calibri"/>
                <w:lang w:val="nl-BE"/>
              </w:rPr>
              <w:t>Alvorens tot de omzetting wordt besloten, maakt het bestuursorgaan een staat van activa en passiva op, die niet meer dan drie maanden vóór de algemene vergadering die over het voorstel tot omzetting moet besluiten is afgesloten.</w:t>
            </w:r>
          </w:p>
          <w:p w14:paraId="07C09538" w14:textId="77777777" w:rsidR="00192D27" w:rsidRDefault="00192D27" w:rsidP="004D6663">
            <w:pPr>
              <w:spacing w:after="0" w:line="240" w:lineRule="auto"/>
              <w:jc w:val="both"/>
              <w:rPr>
                <w:rFonts w:cs="Calibri"/>
                <w:lang w:val="nl-BE"/>
              </w:rPr>
            </w:pPr>
            <w:r w:rsidRPr="004D6663">
              <w:rPr>
                <w:rFonts w:cs="Calibri"/>
                <w:lang w:val="nl-BE"/>
              </w:rPr>
              <w:t xml:space="preserve">  </w:t>
            </w:r>
          </w:p>
          <w:p w14:paraId="0229470F" w14:textId="77777777" w:rsidR="00192D27" w:rsidRPr="004D6663" w:rsidRDefault="00192D27" w:rsidP="004D6663">
            <w:pPr>
              <w:spacing w:after="0" w:line="240" w:lineRule="auto"/>
              <w:jc w:val="both"/>
              <w:rPr>
                <w:rFonts w:cs="Calibri"/>
                <w:lang w:val="nl-BE"/>
              </w:rPr>
            </w:pPr>
            <w:r w:rsidRPr="004D6663">
              <w:rPr>
                <w:rFonts w:cs="Calibri"/>
                <w:lang w:val="nl-BE"/>
              </w:rPr>
              <w:t xml:space="preserve">Wanneer het nettoactief kleiner is dan het in de staat opgenomen kapitaal, vermeerderd met alle reserves die krachtens de wet of de statuten niet mogen worden uitgekeerd, of, als de vennootschap geen kapitaal heeft, het </w:t>
            </w:r>
            <w:r w:rsidRPr="004D6663">
              <w:rPr>
                <w:rFonts w:cs="Calibri"/>
                <w:lang w:val="nl-BE"/>
              </w:rPr>
              <w:lastRenderedPageBreak/>
              <w:t>eigen vermogen, dan besluit de staat met de vermelding van het verschil.</w:t>
            </w:r>
          </w:p>
          <w:p w14:paraId="0497C965" w14:textId="77777777" w:rsidR="00192D27" w:rsidRDefault="00192D27" w:rsidP="004D6663">
            <w:pPr>
              <w:spacing w:after="0" w:line="240" w:lineRule="auto"/>
              <w:jc w:val="both"/>
              <w:rPr>
                <w:rFonts w:cs="Calibri"/>
                <w:lang w:val="nl-BE"/>
              </w:rPr>
            </w:pPr>
            <w:r w:rsidRPr="004D6663">
              <w:rPr>
                <w:rFonts w:cs="Calibri"/>
                <w:lang w:val="nl-BE"/>
              </w:rPr>
              <w:t xml:space="preserve">  </w:t>
            </w:r>
          </w:p>
          <w:p w14:paraId="4E15CAFC" w14:textId="77777777" w:rsidR="00192D27" w:rsidRPr="004D6663" w:rsidRDefault="00192D27" w:rsidP="006920C9">
            <w:pPr>
              <w:spacing w:after="0" w:line="240" w:lineRule="auto"/>
              <w:jc w:val="both"/>
              <w:rPr>
                <w:rFonts w:cs="Calibri"/>
                <w:lang w:val="nl-BE"/>
              </w:rPr>
            </w:pPr>
            <w:r w:rsidRPr="004D6663">
              <w:rPr>
                <w:rFonts w:cs="Calibri"/>
                <w:lang w:val="nl-BE"/>
              </w:rPr>
              <w:t>Bij omzetting van een vennootschap onder firma of een commanditaire vennootschap in een naamloze vennootschap, een besloten vennootschap of een coöperatieve  vennootschap of, als de vennootschap geen kapitaal heeft, het  eigen vermogen, mag het in deze staat aangegeven kapitaal of het eigen vermogen na de omzetting niet hoger zijn dan het uit de staat blijkend nettoactief.</w:t>
            </w:r>
          </w:p>
        </w:tc>
        <w:tc>
          <w:tcPr>
            <w:tcW w:w="5812" w:type="dxa"/>
            <w:gridSpan w:val="2"/>
            <w:shd w:val="clear" w:color="auto" w:fill="auto"/>
          </w:tcPr>
          <w:p w14:paraId="35190539" w14:textId="7852771E" w:rsidR="00192D27" w:rsidRPr="002E750A" w:rsidRDefault="00192D27" w:rsidP="004D6663">
            <w:pPr>
              <w:spacing w:after="0" w:line="240" w:lineRule="auto"/>
              <w:jc w:val="both"/>
              <w:rPr>
                <w:rFonts w:cs="Calibri"/>
                <w:lang w:val="fr-FR"/>
              </w:rPr>
            </w:pPr>
            <w:r>
              <w:rPr>
                <w:rFonts w:cs="Calibri"/>
                <w:lang w:val="nl-BE"/>
              </w:rPr>
              <w:lastRenderedPageBreak/>
              <w:t xml:space="preserve"> </w:t>
            </w:r>
            <w:r>
              <w:rPr>
                <w:rFonts w:cs="Calibri"/>
                <w:lang w:val="fr-FR"/>
              </w:rPr>
              <w:t xml:space="preserve">Art. </w:t>
            </w:r>
            <w:proofErr w:type="gramStart"/>
            <w:r>
              <w:rPr>
                <w:rFonts w:cs="Calibri"/>
                <w:lang w:val="fr-FR"/>
              </w:rPr>
              <w:t>14:</w:t>
            </w:r>
            <w:proofErr w:type="gramEnd"/>
            <w:r>
              <w:rPr>
                <w:rFonts w:cs="Calibri"/>
                <w:lang w:val="fr-FR"/>
              </w:rPr>
              <w:t xml:space="preserve">3. </w:t>
            </w:r>
            <w:r w:rsidRPr="004D6663">
              <w:rPr>
                <w:rFonts w:cs="Calibri"/>
                <w:lang w:val="fr-FR"/>
              </w:rPr>
              <w:t>Préal</w:t>
            </w:r>
            <w:r w:rsidR="00530220">
              <w:rPr>
                <w:rFonts w:cs="Calibri"/>
                <w:lang w:val="fr-FR"/>
              </w:rPr>
              <w:t>ablement à la transformation, l'organe d'</w:t>
            </w:r>
            <w:r w:rsidRPr="004D6663">
              <w:rPr>
                <w:rFonts w:cs="Calibri"/>
                <w:lang w:val="fr-FR"/>
              </w:rPr>
              <w:t>administration établit un état résumant la situation active et passive de la société, arrêté à une date ne remontant p</w:t>
            </w:r>
            <w:r w:rsidR="00530220">
              <w:rPr>
                <w:rFonts w:cs="Calibri"/>
                <w:lang w:val="fr-FR"/>
              </w:rPr>
              <w:t>as à plus de trois mois avant l'</w:t>
            </w:r>
            <w:r w:rsidRPr="004D6663">
              <w:rPr>
                <w:rFonts w:cs="Calibri"/>
                <w:lang w:val="fr-FR"/>
              </w:rPr>
              <w:t>assemblée générale appelée à se prononcer sur la proposition de transformation.</w:t>
            </w:r>
          </w:p>
          <w:p w14:paraId="1BEA248A" w14:textId="77777777" w:rsidR="00192D27" w:rsidRDefault="00192D27" w:rsidP="004D6663">
            <w:pPr>
              <w:spacing w:after="0" w:line="240" w:lineRule="auto"/>
              <w:jc w:val="both"/>
              <w:rPr>
                <w:rFonts w:cs="Calibri"/>
                <w:lang w:val="fr-FR"/>
              </w:rPr>
            </w:pPr>
            <w:r w:rsidRPr="004D6663">
              <w:rPr>
                <w:rFonts w:cs="Calibri"/>
                <w:lang w:val="fr-FR"/>
              </w:rPr>
              <w:t xml:space="preserve">  </w:t>
            </w:r>
          </w:p>
          <w:p w14:paraId="00888AE4" w14:textId="77777777" w:rsidR="00192D27" w:rsidRPr="004D6663" w:rsidRDefault="00192D27" w:rsidP="004D6663">
            <w:pPr>
              <w:spacing w:after="0" w:line="240" w:lineRule="auto"/>
              <w:jc w:val="both"/>
              <w:rPr>
                <w:rFonts w:cs="Calibri"/>
                <w:lang w:val="fr-FR"/>
              </w:rPr>
            </w:pPr>
            <w:r w:rsidRPr="004D6663">
              <w:rPr>
                <w:rFonts w:cs="Calibri"/>
                <w:lang w:val="fr-FR"/>
              </w:rPr>
              <w:t xml:space="preserve">Lorsque l'actif net est inférieur au capital repris dans l'état précité, augmenté de toutes les réserves que la loi ou les statuts ne permettent pas de distribuer, ou, si la société ne </w:t>
            </w:r>
            <w:r w:rsidRPr="004D6663">
              <w:rPr>
                <w:rFonts w:cs="Calibri"/>
                <w:lang w:val="fr-FR"/>
              </w:rPr>
              <w:lastRenderedPageBreak/>
              <w:t>dispose pas d’un capital, les capitaux propres, l'état mentionnera en conclusion le montant de la différence.</w:t>
            </w:r>
          </w:p>
          <w:p w14:paraId="11450E9E" w14:textId="77777777" w:rsidR="00192D27" w:rsidRDefault="00192D27" w:rsidP="004D6663">
            <w:pPr>
              <w:spacing w:after="0" w:line="240" w:lineRule="auto"/>
              <w:jc w:val="both"/>
              <w:rPr>
                <w:rFonts w:cs="Calibri"/>
                <w:lang w:val="fr-FR"/>
              </w:rPr>
            </w:pPr>
            <w:r w:rsidRPr="004D6663">
              <w:rPr>
                <w:rFonts w:cs="Calibri"/>
                <w:lang w:val="fr-FR"/>
              </w:rPr>
              <w:t xml:space="preserve">  </w:t>
            </w:r>
          </w:p>
          <w:p w14:paraId="214E894F" w14:textId="1120F2C5" w:rsidR="00192D27" w:rsidRPr="004D6663" w:rsidRDefault="00530220" w:rsidP="004D6663">
            <w:pPr>
              <w:spacing w:after="0" w:line="240" w:lineRule="auto"/>
              <w:jc w:val="both"/>
              <w:rPr>
                <w:rFonts w:cs="Calibri"/>
                <w:lang w:val="fr-FR"/>
              </w:rPr>
            </w:pPr>
            <w:r>
              <w:rPr>
                <w:rFonts w:cs="Calibri"/>
                <w:lang w:val="fr-FR"/>
              </w:rPr>
              <w:t>En cas de transformation d'</w:t>
            </w:r>
            <w:r w:rsidR="00192D27" w:rsidRPr="004D6663">
              <w:rPr>
                <w:rFonts w:cs="Calibri"/>
                <w:lang w:val="fr-FR"/>
              </w:rPr>
              <w:t>une société en nom collectif ou une société en commandite en société anonyme, socié</w:t>
            </w:r>
            <w:r>
              <w:rPr>
                <w:rFonts w:cs="Calibri"/>
                <w:lang w:val="fr-FR"/>
              </w:rPr>
              <w:t xml:space="preserve">té à responsabilité limitée ou </w:t>
            </w:r>
            <w:r w:rsidR="00192D27" w:rsidRPr="004D6663">
              <w:rPr>
                <w:rFonts w:cs="Calibri"/>
                <w:lang w:val="fr-FR"/>
              </w:rPr>
              <w:t>société coopérative, le capital, ou,</w:t>
            </w:r>
            <w:r>
              <w:rPr>
                <w:rFonts w:cs="Calibri"/>
                <w:lang w:val="fr-FR"/>
              </w:rPr>
              <w:t xml:space="preserve"> si la société ne dispose pas d'</w:t>
            </w:r>
            <w:r w:rsidR="00192D27" w:rsidRPr="004D6663">
              <w:rPr>
                <w:rFonts w:cs="Calibri"/>
                <w:lang w:val="fr-FR"/>
              </w:rPr>
              <w:t xml:space="preserve">un capital, les </w:t>
            </w:r>
            <w:r>
              <w:rPr>
                <w:rFonts w:cs="Calibri"/>
                <w:lang w:val="fr-FR"/>
              </w:rPr>
              <w:t>capitaux propres, repris dans l'</w:t>
            </w:r>
            <w:r w:rsidR="00192D27" w:rsidRPr="004D6663">
              <w:rPr>
                <w:rFonts w:cs="Calibri"/>
                <w:lang w:val="fr-FR"/>
              </w:rPr>
              <w:t>état précité ne pourront être supérieur à l'actif net tel qu'il résulte de cet état.</w:t>
            </w:r>
          </w:p>
          <w:p w14:paraId="5CF66CBC" w14:textId="77777777" w:rsidR="00192D27" w:rsidRPr="004D6663" w:rsidRDefault="00192D27" w:rsidP="006920C9">
            <w:pPr>
              <w:spacing w:after="0" w:line="240" w:lineRule="auto"/>
              <w:jc w:val="both"/>
              <w:rPr>
                <w:rFonts w:cs="Calibri"/>
                <w:lang w:val="fr-FR"/>
              </w:rPr>
            </w:pPr>
          </w:p>
        </w:tc>
      </w:tr>
      <w:tr w:rsidR="00192D27" w:rsidRPr="008D64FD" w14:paraId="4E1C5B3C" w14:textId="77777777" w:rsidTr="00342AE2">
        <w:trPr>
          <w:trHeight w:val="439"/>
        </w:trPr>
        <w:tc>
          <w:tcPr>
            <w:tcW w:w="2122" w:type="dxa"/>
          </w:tcPr>
          <w:p w14:paraId="0EC21E1D" w14:textId="77777777" w:rsidR="00192D27" w:rsidRDefault="00192D27" w:rsidP="00304B48">
            <w:pPr>
              <w:spacing w:after="0" w:line="240" w:lineRule="auto"/>
              <w:rPr>
                <w:rFonts w:cs="Calibri"/>
                <w:lang w:val="fr-FR"/>
              </w:rPr>
            </w:pPr>
            <w:proofErr w:type="spellStart"/>
            <w:r>
              <w:rPr>
                <w:rFonts w:cs="Calibri"/>
                <w:lang w:val="fr-FR"/>
              </w:rPr>
              <w:lastRenderedPageBreak/>
              <w:t>MvT</w:t>
            </w:r>
            <w:proofErr w:type="spellEnd"/>
          </w:p>
        </w:tc>
        <w:tc>
          <w:tcPr>
            <w:tcW w:w="5811" w:type="dxa"/>
            <w:gridSpan w:val="2"/>
            <w:shd w:val="clear" w:color="auto" w:fill="auto"/>
          </w:tcPr>
          <w:p w14:paraId="4809F768" w14:textId="77777777" w:rsidR="00192D27" w:rsidRPr="008817D9" w:rsidRDefault="00192D27" w:rsidP="00BC1D50">
            <w:pPr>
              <w:spacing w:after="0" w:line="240" w:lineRule="auto"/>
              <w:jc w:val="both"/>
              <w:rPr>
                <w:rFonts w:cs="Calibri"/>
                <w:u w:val="single"/>
                <w:lang w:val="nl-BE"/>
              </w:rPr>
            </w:pPr>
            <w:r w:rsidRPr="008817D9">
              <w:rPr>
                <w:rFonts w:cs="Calibri"/>
                <w:u w:val="single"/>
                <w:lang w:val="nl-BE"/>
              </w:rPr>
              <w:t>Artikelen 14:2 – 14:14.</w:t>
            </w:r>
          </w:p>
          <w:p w14:paraId="41652573" w14:textId="77777777" w:rsidR="00192D27" w:rsidRPr="00BC1D50" w:rsidRDefault="00192D27" w:rsidP="00BC1D50">
            <w:pPr>
              <w:spacing w:after="0" w:line="240" w:lineRule="auto"/>
              <w:jc w:val="both"/>
              <w:rPr>
                <w:rFonts w:cs="Calibri"/>
                <w:lang w:val="nl-BE"/>
              </w:rPr>
            </w:pPr>
            <w:r w:rsidRPr="00BC1D50">
              <w:rPr>
                <w:rFonts w:cs="Calibri"/>
                <w:lang w:val="nl-BE"/>
              </w:rPr>
              <w:t>Deze bepalingen hernemen in hoofdzaak de artikelen 774-787 W.Venn. met in artikel 14:3 de volgende precisering.</w:t>
            </w:r>
          </w:p>
          <w:p w14:paraId="605A905B" w14:textId="77777777" w:rsidR="00192D27" w:rsidRPr="00BC1D50" w:rsidRDefault="00192D27" w:rsidP="00BC1D50">
            <w:pPr>
              <w:spacing w:after="0" w:line="240" w:lineRule="auto"/>
              <w:jc w:val="both"/>
              <w:rPr>
                <w:rFonts w:cs="Calibri"/>
                <w:lang w:val="nl-BE"/>
              </w:rPr>
            </w:pPr>
          </w:p>
          <w:p w14:paraId="0D60DC43" w14:textId="77777777" w:rsidR="00192D27" w:rsidRPr="00BC1D50" w:rsidRDefault="00192D27" w:rsidP="00BC1D50">
            <w:pPr>
              <w:spacing w:after="0" w:line="240" w:lineRule="auto"/>
              <w:jc w:val="both"/>
              <w:rPr>
                <w:rFonts w:cs="Calibri"/>
                <w:lang w:val="nl-BE"/>
              </w:rPr>
            </w:pPr>
            <w:r w:rsidRPr="00BC1D50">
              <w:rPr>
                <w:rFonts w:cs="Calibri"/>
                <w:lang w:val="nl-BE"/>
              </w:rPr>
              <w:t>Het beginpunt van de termijn van drie maanden voor de staat van activa en passiva wordt verduidelijkt: met de datum waarop deze staat is “afgesloten” wordt de datum bedoeld van de tussentijdse cijfers, wat niet noodzakelijk overeenkomt met de datum waarop de staat zelf (d.i. het document dat deze tussentijdse cijfers bevat) is opgesteld.</w:t>
            </w:r>
          </w:p>
          <w:p w14:paraId="57EEAAB7" w14:textId="77777777" w:rsidR="00192D27" w:rsidRPr="00BC1D50" w:rsidRDefault="00192D27" w:rsidP="00BC1D50">
            <w:pPr>
              <w:spacing w:after="0" w:line="240" w:lineRule="auto"/>
              <w:jc w:val="both"/>
              <w:rPr>
                <w:rFonts w:cs="Calibri"/>
                <w:lang w:val="nl-BE"/>
              </w:rPr>
            </w:pPr>
          </w:p>
          <w:p w14:paraId="7A18070B" w14:textId="77777777" w:rsidR="00192D27" w:rsidRPr="00BC1D50" w:rsidRDefault="00192D27" w:rsidP="00BC1D50">
            <w:pPr>
              <w:spacing w:after="0" w:line="240" w:lineRule="auto"/>
              <w:jc w:val="both"/>
              <w:rPr>
                <w:rFonts w:cs="Calibri"/>
                <w:lang w:val="fr-FR"/>
              </w:rPr>
            </w:pPr>
            <w:r w:rsidRPr="00BC1D50">
              <w:rPr>
                <w:rFonts w:cs="Calibri"/>
                <w:lang w:val="nl-BE"/>
              </w:rPr>
              <w:t xml:space="preserve">De strafsanctie vervat in artikel 788 W.Venn. wordt niet hernomen. </w:t>
            </w:r>
            <w:r w:rsidRPr="00BC1D50">
              <w:rPr>
                <w:rFonts w:cs="Calibri"/>
                <w:lang w:val="fr-FR"/>
              </w:rPr>
              <w:t xml:space="preserve">De </w:t>
            </w:r>
            <w:proofErr w:type="spellStart"/>
            <w:r w:rsidRPr="00BC1D50">
              <w:rPr>
                <w:rFonts w:cs="Calibri"/>
                <w:lang w:val="fr-FR"/>
              </w:rPr>
              <w:t>burgerlijke</w:t>
            </w:r>
            <w:proofErr w:type="spellEnd"/>
            <w:r w:rsidRPr="00BC1D50">
              <w:rPr>
                <w:rFonts w:cs="Calibri"/>
                <w:lang w:val="fr-FR"/>
              </w:rPr>
              <w:t xml:space="preserve"> </w:t>
            </w:r>
            <w:proofErr w:type="spellStart"/>
            <w:r w:rsidRPr="00BC1D50">
              <w:rPr>
                <w:rFonts w:cs="Calibri"/>
                <w:lang w:val="fr-FR"/>
              </w:rPr>
              <w:t>sanctie</w:t>
            </w:r>
            <w:proofErr w:type="spellEnd"/>
            <w:r w:rsidRPr="00BC1D50">
              <w:rPr>
                <w:rFonts w:cs="Calibri"/>
                <w:lang w:val="fr-FR"/>
              </w:rPr>
              <w:t xml:space="preserve"> van </w:t>
            </w:r>
            <w:proofErr w:type="spellStart"/>
            <w:r w:rsidRPr="00BC1D50">
              <w:rPr>
                <w:rFonts w:cs="Calibri"/>
                <w:lang w:val="fr-FR"/>
              </w:rPr>
              <w:t>bestuurdersaansprakelijkheid</w:t>
            </w:r>
            <w:proofErr w:type="spellEnd"/>
            <w:r w:rsidRPr="00BC1D50">
              <w:rPr>
                <w:rFonts w:cs="Calibri"/>
                <w:lang w:val="fr-FR"/>
              </w:rPr>
              <w:t xml:space="preserve"> </w:t>
            </w:r>
            <w:proofErr w:type="spellStart"/>
            <w:r w:rsidRPr="00BC1D50">
              <w:rPr>
                <w:rFonts w:cs="Calibri"/>
                <w:lang w:val="fr-FR"/>
              </w:rPr>
              <w:t>volstaat</w:t>
            </w:r>
            <w:proofErr w:type="spellEnd"/>
            <w:r w:rsidRPr="00BC1D50">
              <w:rPr>
                <w:rFonts w:cs="Calibri"/>
                <w:lang w:val="fr-FR"/>
              </w:rPr>
              <w:t>.</w:t>
            </w:r>
          </w:p>
        </w:tc>
        <w:tc>
          <w:tcPr>
            <w:tcW w:w="5812" w:type="dxa"/>
            <w:gridSpan w:val="2"/>
            <w:shd w:val="clear" w:color="auto" w:fill="auto"/>
          </w:tcPr>
          <w:p w14:paraId="06D325AA" w14:textId="77777777" w:rsidR="00192D27" w:rsidRPr="008817D9" w:rsidRDefault="00192D27" w:rsidP="00BC1D50">
            <w:pPr>
              <w:spacing w:after="0" w:line="240" w:lineRule="auto"/>
              <w:jc w:val="both"/>
              <w:rPr>
                <w:rFonts w:cs="Calibri"/>
                <w:u w:val="single"/>
                <w:lang w:val="fr-FR"/>
              </w:rPr>
            </w:pPr>
            <w:r w:rsidRPr="008817D9">
              <w:rPr>
                <w:rFonts w:cs="Calibri"/>
                <w:u w:val="single"/>
                <w:lang w:val="fr-FR"/>
              </w:rPr>
              <w:t xml:space="preserve">Articles </w:t>
            </w:r>
            <w:proofErr w:type="gramStart"/>
            <w:r w:rsidRPr="008817D9">
              <w:rPr>
                <w:rFonts w:cs="Calibri"/>
                <w:u w:val="single"/>
                <w:lang w:val="fr-FR"/>
              </w:rPr>
              <w:t>14:</w:t>
            </w:r>
            <w:proofErr w:type="gramEnd"/>
            <w:r w:rsidRPr="008817D9">
              <w:rPr>
                <w:rFonts w:cs="Calibri"/>
                <w:u w:val="single"/>
                <w:lang w:val="fr-FR"/>
              </w:rPr>
              <w:t>2 – 14:14 :</w:t>
            </w:r>
          </w:p>
          <w:p w14:paraId="6D589730" w14:textId="77777777" w:rsidR="00192D27" w:rsidRPr="00BC1D50" w:rsidRDefault="00192D27" w:rsidP="00BC1D50">
            <w:pPr>
              <w:spacing w:after="0" w:line="240" w:lineRule="auto"/>
              <w:jc w:val="both"/>
              <w:rPr>
                <w:rFonts w:cs="Calibri"/>
                <w:lang w:val="fr-FR"/>
              </w:rPr>
            </w:pPr>
            <w:r w:rsidRPr="00BC1D50">
              <w:rPr>
                <w:rFonts w:cs="Calibri"/>
                <w:lang w:val="fr-FR"/>
              </w:rPr>
              <w:t xml:space="preserve">Ces dispositions reprennent en substance les articles 774 à 787 C. Soc., avec les précisions suivantes à l’article </w:t>
            </w:r>
            <w:proofErr w:type="gramStart"/>
            <w:r w:rsidRPr="00BC1D50">
              <w:rPr>
                <w:rFonts w:cs="Calibri"/>
                <w:lang w:val="fr-FR"/>
              </w:rPr>
              <w:t>14:</w:t>
            </w:r>
            <w:proofErr w:type="gramEnd"/>
            <w:r w:rsidRPr="00BC1D50">
              <w:rPr>
                <w:rFonts w:cs="Calibri"/>
                <w:lang w:val="fr-FR"/>
              </w:rPr>
              <w:t>3.</w:t>
            </w:r>
          </w:p>
          <w:p w14:paraId="7AAD019F" w14:textId="77777777" w:rsidR="00192D27" w:rsidRPr="00BC1D50" w:rsidRDefault="00192D27" w:rsidP="00BC1D50">
            <w:pPr>
              <w:spacing w:after="0" w:line="240" w:lineRule="auto"/>
              <w:jc w:val="both"/>
              <w:rPr>
                <w:rFonts w:cs="Calibri"/>
                <w:lang w:val="fr-FR"/>
              </w:rPr>
            </w:pPr>
          </w:p>
          <w:p w14:paraId="5A243442" w14:textId="77777777" w:rsidR="00192D27" w:rsidRPr="00BC1D50" w:rsidRDefault="00192D27" w:rsidP="00BC1D50">
            <w:pPr>
              <w:spacing w:after="0" w:line="240" w:lineRule="auto"/>
              <w:jc w:val="both"/>
              <w:rPr>
                <w:rFonts w:cs="Calibri"/>
                <w:lang w:val="fr-FR"/>
              </w:rPr>
            </w:pPr>
            <w:r w:rsidRPr="00BC1D50">
              <w:rPr>
                <w:rFonts w:cs="Calibri"/>
                <w:lang w:val="fr-FR"/>
              </w:rPr>
              <w:t>Le point de départ du délai de trois mois pour l’état résumant la situation active et passive est précisé : par la date à laquelle cet état a été « clôturé », on entend évidemment la date des chiffres intermédiaires, ce qui ne correspond pas nécessairement à la date à laquelle l'état en lui-même (à savoir le document contenant ces chiffres intermédiaires) a été « établi ».</w:t>
            </w:r>
          </w:p>
          <w:p w14:paraId="39F5BFCA" w14:textId="77777777" w:rsidR="00192D27" w:rsidRPr="00BC1D50" w:rsidRDefault="00192D27" w:rsidP="00BC1D50">
            <w:pPr>
              <w:spacing w:after="0" w:line="240" w:lineRule="auto"/>
              <w:jc w:val="both"/>
              <w:rPr>
                <w:rFonts w:cs="Calibri"/>
                <w:lang w:val="fr-FR"/>
              </w:rPr>
            </w:pPr>
          </w:p>
          <w:p w14:paraId="23CB6CDF" w14:textId="77777777" w:rsidR="00192D27" w:rsidRDefault="00192D27" w:rsidP="00BC1D50">
            <w:pPr>
              <w:spacing w:after="0" w:line="240" w:lineRule="auto"/>
              <w:jc w:val="both"/>
              <w:rPr>
                <w:rFonts w:cs="Calibri"/>
                <w:lang w:val="fr-FR"/>
              </w:rPr>
            </w:pPr>
            <w:r w:rsidRPr="00BC1D50">
              <w:rPr>
                <w:rFonts w:cs="Calibri"/>
                <w:lang w:val="fr-FR"/>
              </w:rPr>
              <w:t xml:space="preserve">La sanction pénale dans l’article 788 C. Soc. </w:t>
            </w:r>
            <w:proofErr w:type="gramStart"/>
            <w:r w:rsidRPr="00BC1D50">
              <w:rPr>
                <w:rFonts w:cs="Calibri"/>
                <w:lang w:val="fr-FR"/>
              </w:rPr>
              <w:t>n’est</w:t>
            </w:r>
            <w:proofErr w:type="gramEnd"/>
            <w:r w:rsidRPr="00BC1D50">
              <w:rPr>
                <w:rFonts w:cs="Calibri"/>
                <w:lang w:val="fr-FR"/>
              </w:rPr>
              <w:t xml:space="preserve"> pas repris. La sanction civile de la responsabilité d’administrateur suffit.</w:t>
            </w:r>
          </w:p>
        </w:tc>
      </w:tr>
      <w:tr w:rsidR="00192D27" w:rsidRPr="00BC1D50" w14:paraId="564AE370" w14:textId="77777777" w:rsidTr="00342AE2">
        <w:trPr>
          <w:trHeight w:val="416"/>
        </w:trPr>
        <w:tc>
          <w:tcPr>
            <w:tcW w:w="2122" w:type="dxa"/>
          </w:tcPr>
          <w:p w14:paraId="30E4FDCA" w14:textId="77777777" w:rsidR="00192D27" w:rsidRDefault="00192D27" w:rsidP="00304B48">
            <w:pPr>
              <w:spacing w:after="0" w:line="240" w:lineRule="auto"/>
              <w:rPr>
                <w:rFonts w:cs="Calibri"/>
                <w:lang w:val="fr-FR"/>
              </w:rPr>
            </w:pPr>
            <w:proofErr w:type="spellStart"/>
            <w:r>
              <w:rPr>
                <w:rFonts w:cs="Calibri"/>
                <w:lang w:val="fr-FR"/>
              </w:rPr>
              <w:t>RvSt</w:t>
            </w:r>
            <w:proofErr w:type="spellEnd"/>
          </w:p>
        </w:tc>
        <w:tc>
          <w:tcPr>
            <w:tcW w:w="5811" w:type="dxa"/>
            <w:gridSpan w:val="2"/>
            <w:shd w:val="clear" w:color="auto" w:fill="auto"/>
          </w:tcPr>
          <w:p w14:paraId="5BE904EC" w14:textId="77777777" w:rsidR="00192D27" w:rsidRPr="00BC1D50" w:rsidRDefault="00192D27" w:rsidP="00304B48">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opmerkingen</w:t>
            </w:r>
            <w:proofErr w:type="spellEnd"/>
            <w:r>
              <w:rPr>
                <w:rFonts w:cs="Calibri"/>
                <w:lang w:val="fr-FR"/>
              </w:rPr>
              <w:t>.</w:t>
            </w:r>
          </w:p>
        </w:tc>
        <w:tc>
          <w:tcPr>
            <w:tcW w:w="5812" w:type="dxa"/>
            <w:gridSpan w:val="2"/>
            <w:shd w:val="clear" w:color="auto" w:fill="auto"/>
          </w:tcPr>
          <w:p w14:paraId="156ECA12" w14:textId="77777777" w:rsidR="00192D27" w:rsidRDefault="00192D27" w:rsidP="00304B48">
            <w:pPr>
              <w:spacing w:after="0" w:line="240" w:lineRule="auto"/>
              <w:jc w:val="both"/>
              <w:rPr>
                <w:rFonts w:cs="Calibri"/>
                <w:lang w:val="fr-FR"/>
              </w:rPr>
            </w:pPr>
            <w:r>
              <w:rPr>
                <w:rFonts w:cs="Calibri"/>
                <w:lang w:val="fr-FR"/>
              </w:rPr>
              <w:t>Pas de remarques.</w:t>
            </w:r>
          </w:p>
        </w:tc>
      </w:tr>
    </w:tbl>
    <w:p w14:paraId="120423CB" w14:textId="77777777" w:rsidR="001203BA" w:rsidRPr="00304B48" w:rsidRDefault="001203BA" w:rsidP="001203BA">
      <w:pPr>
        <w:rPr>
          <w:lang w:val="fr-FR"/>
        </w:rPr>
      </w:pPr>
    </w:p>
    <w:p w14:paraId="43DDEFFF" w14:textId="77777777" w:rsidR="00A820D7" w:rsidRPr="00304B48" w:rsidRDefault="00A820D7">
      <w:pPr>
        <w:rPr>
          <w:lang w:val="fr-FR"/>
        </w:rPr>
      </w:pPr>
    </w:p>
    <w:sectPr w:rsidR="00A820D7" w:rsidRPr="00304B48"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9A4E7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0B72"/>
    <w:rsid w:val="00021FCB"/>
    <w:rsid w:val="00025BD5"/>
    <w:rsid w:val="00036F85"/>
    <w:rsid w:val="000B17B4"/>
    <w:rsid w:val="000D6EAF"/>
    <w:rsid w:val="000E14C5"/>
    <w:rsid w:val="000F28E4"/>
    <w:rsid w:val="00102D66"/>
    <w:rsid w:val="00104701"/>
    <w:rsid w:val="001124BA"/>
    <w:rsid w:val="0011776E"/>
    <w:rsid w:val="001203BA"/>
    <w:rsid w:val="001274D6"/>
    <w:rsid w:val="00141EB0"/>
    <w:rsid w:val="00142276"/>
    <w:rsid w:val="00155DAF"/>
    <w:rsid w:val="00160A1B"/>
    <w:rsid w:val="00164A72"/>
    <w:rsid w:val="00181A11"/>
    <w:rsid w:val="00191BAC"/>
    <w:rsid w:val="00192D27"/>
    <w:rsid w:val="00193578"/>
    <w:rsid w:val="001B113E"/>
    <w:rsid w:val="001B29CB"/>
    <w:rsid w:val="001C36B7"/>
    <w:rsid w:val="00214ADA"/>
    <w:rsid w:val="002337A0"/>
    <w:rsid w:val="00251BBF"/>
    <w:rsid w:val="00262FAA"/>
    <w:rsid w:val="0026584A"/>
    <w:rsid w:val="00274C37"/>
    <w:rsid w:val="00276531"/>
    <w:rsid w:val="0029665A"/>
    <w:rsid w:val="00297FF6"/>
    <w:rsid w:val="002A5831"/>
    <w:rsid w:val="002B3F2F"/>
    <w:rsid w:val="002D76A6"/>
    <w:rsid w:val="002E665B"/>
    <w:rsid w:val="002E750A"/>
    <w:rsid w:val="002F5DD8"/>
    <w:rsid w:val="002F7950"/>
    <w:rsid w:val="00300B84"/>
    <w:rsid w:val="00302A76"/>
    <w:rsid w:val="00304B48"/>
    <w:rsid w:val="00342AE2"/>
    <w:rsid w:val="003564D8"/>
    <w:rsid w:val="00357D30"/>
    <w:rsid w:val="00367502"/>
    <w:rsid w:val="003831C0"/>
    <w:rsid w:val="003A1C6D"/>
    <w:rsid w:val="003A3D34"/>
    <w:rsid w:val="003A7991"/>
    <w:rsid w:val="003F24EE"/>
    <w:rsid w:val="003F6F60"/>
    <w:rsid w:val="00415C03"/>
    <w:rsid w:val="00423115"/>
    <w:rsid w:val="00441E30"/>
    <w:rsid w:val="004443F2"/>
    <w:rsid w:val="0047203B"/>
    <w:rsid w:val="00492278"/>
    <w:rsid w:val="00492FE9"/>
    <w:rsid w:val="004A39E3"/>
    <w:rsid w:val="004A763C"/>
    <w:rsid w:val="004C3052"/>
    <w:rsid w:val="004C63AD"/>
    <w:rsid w:val="004D6663"/>
    <w:rsid w:val="004E401D"/>
    <w:rsid w:val="00502CB1"/>
    <w:rsid w:val="005133BD"/>
    <w:rsid w:val="00525185"/>
    <w:rsid w:val="00530220"/>
    <w:rsid w:val="005415E2"/>
    <w:rsid w:val="00552D57"/>
    <w:rsid w:val="00562DB1"/>
    <w:rsid w:val="005A3C17"/>
    <w:rsid w:val="005A7179"/>
    <w:rsid w:val="005B25E3"/>
    <w:rsid w:val="005B2F3D"/>
    <w:rsid w:val="005C7CE3"/>
    <w:rsid w:val="005D1201"/>
    <w:rsid w:val="005E7872"/>
    <w:rsid w:val="00621861"/>
    <w:rsid w:val="0064095E"/>
    <w:rsid w:val="00645D75"/>
    <w:rsid w:val="00650083"/>
    <w:rsid w:val="00657805"/>
    <w:rsid w:val="00686C06"/>
    <w:rsid w:val="006920C9"/>
    <w:rsid w:val="006A735D"/>
    <w:rsid w:val="006D501B"/>
    <w:rsid w:val="006F0714"/>
    <w:rsid w:val="00706549"/>
    <w:rsid w:val="00710A28"/>
    <w:rsid w:val="00710C81"/>
    <w:rsid w:val="00736D86"/>
    <w:rsid w:val="00741F2C"/>
    <w:rsid w:val="007463B2"/>
    <w:rsid w:val="007532BF"/>
    <w:rsid w:val="007B17CA"/>
    <w:rsid w:val="007B581C"/>
    <w:rsid w:val="007D7A6B"/>
    <w:rsid w:val="007E5FA3"/>
    <w:rsid w:val="00817848"/>
    <w:rsid w:val="00833A2D"/>
    <w:rsid w:val="00842D8E"/>
    <w:rsid w:val="00853C03"/>
    <w:rsid w:val="00871F22"/>
    <w:rsid w:val="008817D9"/>
    <w:rsid w:val="00887B0C"/>
    <w:rsid w:val="008A17D9"/>
    <w:rsid w:val="008B2189"/>
    <w:rsid w:val="008D64FD"/>
    <w:rsid w:val="008D71F7"/>
    <w:rsid w:val="008E164C"/>
    <w:rsid w:val="008E7328"/>
    <w:rsid w:val="00905B7A"/>
    <w:rsid w:val="009172D4"/>
    <w:rsid w:val="00931894"/>
    <w:rsid w:val="00935E60"/>
    <w:rsid w:val="00943313"/>
    <w:rsid w:val="009460AE"/>
    <w:rsid w:val="009563D7"/>
    <w:rsid w:val="009627E9"/>
    <w:rsid w:val="009A4260"/>
    <w:rsid w:val="009B3BE6"/>
    <w:rsid w:val="009D0B3E"/>
    <w:rsid w:val="009F648C"/>
    <w:rsid w:val="009F7906"/>
    <w:rsid w:val="00A0074A"/>
    <w:rsid w:val="00A01EFB"/>
    <w:rsid w:val="00A152BE"/>
    <w:rsid w:val="00A23962"/>
    <w:rsid w:val="00A37F43"/>
    <w:rsid w:val="00A72BBC"/>
    <w:rsid w:val="00A7675D"/>
    <w:rsid w:val="00A820D7"/>
    <w:rsid w:val="00AA0CC7"/>
    <w:rsid w:val="00AA1A7C"/>
    <w:rsid w:val="00AA5A92"/>
    <w:rsid w:val="00AC1B18"/>
    <w:rsid w:val="00AC1E91"/>
    <w:rsid w:val="00AC2D5F"/>
    <w:rsid w:val="00AC6758"/>
    <w:rsid w:val="00B15F17"/>
    <w:rsid w:val="00B41CE6"/>
    <w:rsid w:val="00B43558"/>
    <w:rsid w:val="00B50606"/>
    <w:rsid w:val="00B61E27"/>
    <w:rsid w:val="00B6333A"/>
    <w:rsid w:val="00B779CF"/>
    <w:rsid w:val="00B97CC3"/>
    <w:rsid w:val="00BA1659"/>
    <w:rsid w:val="00BA26D2"/>
    <w:rsid w:val="00BB376A"/>
    <w:rsid w:val="00BC1D50"/>
    <w:rsid w:val="00BE2349"/>
    <w:rsid w:val="00BF13EC"/>
    <w:rsid w:val="00BF1861"/>
    <w:rsid w:val="00C01CC2"/>
    <w:rsid w:val="00C01CFA"/>
    <w:rsid w:val="00C12A40"/>
    <w:rsid w:val="00C162B3"/>
    <w:rsid w:val="00C1753D"/>
    <w:rsid w:val="00C80883"/>
    <w:rsid w:val="00C86467"/>
    <w:rsid w:val="00C86CC5"/>
    <w:rsid w:val="00C91A38"/>
    <w:rsid w:val="00CA5454"/>
    <w:rsid w:val="00CB210A"/>
    <w:rsid w:val="00CB6297"/>
    <w:rsid w:val="00CC6422"/>
    <w:rsid w:val="00D42D9B"/>
    <w:rsid w:val="00D46773"/>
    <w:rsid w:val="00D66D82"/>
    <w:rsid w:val="00D8405B"/>
    <w:rsid w:val="00D96002"/>
    <w:rsid w:val="00DB5C97"/>
    <w:rsid w:val="00E15CFE"/>
    <w:rsid w:val="00E21F8D"/>
    <w:rsid w:val="00E26DE4"/>
    <w:rsid w:val="00E511E0"/>
    <w:rsid w:val="00EB4929"/>
    <w:rsid w:val="00ED31D7"/>
    <w:rsid w:val="00ED3B78"/>
    <w:rsid w:val="00EE44AC"/>
    <w:rsid w:val="00F03C83"/>
    <w:rsid w:val="00F234EA"/>
    <w:rsid w:val="00F301AA"/>
    <w:rsid w:val="00F31AEF"/>
    <w:rsid w:val="00F54E2C"/>
    <w:rsid w:val="00F61965"/>
    <w:rsid w:val="00F63D28"/>
    <w:rsid w:val="00F67171"/>
    <w:rsid w:val="00F74E3F"/>
    <w:rsid w:val="00F9299A"/>
    <w:rsid w:val="00FD0CAE"/>
    <w:rsid w:val="00FE3A3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C5D55"/>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4E401D"/>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2F5DD8"/>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2F5DD8"/>
    <w:rPr>
      <w:rFonts w:ascii="Times New Roman" w:hAnsi="Times New Roman" w:cs="Times New Roman"/>
      <w:sz w:val="18"/>
      <w:szCs w:val="18"/>
    </w:rPr>
  </w:style>
  <w:style w:type="character" w:customStyle="1" w:styleId="Kop1Teken">
    <w:name w:val="Kop 1 Teken"/>
    <w:basedOn w:val="Standaardalinea-lettertype"/>
    <w:link w:val="Kop1"/>
    <w:uiPriority w:val="9"/>
    <w:rsid w:val="004E401D"/>
    <w:rPr>
      <w:rFonts w:eastAsiaTheme="majorEastAsia" w:cstheme="majorBidi"/>
      <w:color w:val="000000" w:themeColor="text1"/>
      <w:szCs w:val="32"/>
    </w:rPr>
  </w:style>
  <w:style w:type="character" w:styleId="Hyperlink">
    <w:name w:val="Hyperlink"/>
    <w:basedOn w:val="Standaardalinea-lettertype"/>
    <w:uiPriority w:val="99"/>
    <w:unhideWhenUsed/>
    <w:rsid w:val="004E401D"/>
    <w:rPr>
      <w:color w:val="0563C1" w:themeColor="hyperlink"/>
      <w:u w:val="single"/>
    </w:rPr>
  </w:style>
  <w:style w:type="character" w:styleId="GevolgdeHyperlink">
    <w:name w:val="FollowedHyperlink"/>
    <w:basedOn w:val="Standaardalinea-lettertype"/>
    <w:uiPriority w:val="99"/>
    <w:semiHidden/>
    <w:unhideWhenUsed/>
    <w:rsid w:val="004E40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649506">
      <w:bodyDiv w:val="1"/>
      <w:marLeft w:val="0"/>
      <w:marRight w:val="0"/>
      <w:marTop w:val="0"/>
      <w:marBottom w:val="0"/>
      <w:divBdr>
        <w:top w:val="none" w:sz="0" w:space="0" w:color="auto"/>
        <w:left w:val="none" w:sz="0" w:space="0" w:color="auto"/>
        <w:bottom w:val="none" w:sz="0" w:space="0" w:color="auto"/>
        <w:right w:val="none" w:sz="0" w:space="0" w:color="auto"/>
      </w:divBdr>
    </w:div>
    <w:div w:id="183954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2097</Words>
  <Characters>11536</Characters>
  <Application>Microsoft Macintosh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21</cp:revision>
  <dcterms:created xsi:type="dcterms:W3CDTF">2019-11-04T12:56:00Z</dcterms:created>
  <dcterms:modified xsi:type="dcterms:W3CDTF">2022-01-31T19:36:00Z</dcterms:modified>
</cp:coreProperties>
</file>