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2E563F" w:rsidRPr="003A709D" w14:paraId="554289B3" w14:textId="77777777" w:rsidTr="002E563F">
        <w:tc>
          <w:tcPr>
            <w:tcW w:w="13462" w:type="dxa"/>
            <w:gridSpan w:val="3"/>
          </w:tcPr>
          <w:p w14:paraId="0C513BEE" w14:textId="515A81D1" w:rsidR="002E563F" w:rsidRDefault="001C59C0" w:rsidP="00E9549F">
            <w:pPr>
              <w:rPr>
                <w:b/>
                <w:sz w:val="32"/>
                <w:szCs w:val="32"/>
                <w:lang w:val="nl-BE"/>
              </w:rPr>
            </w:pPr>
            <w:r>
              <w:rPr>
                <w:b/>
                <w:sz w:val="32"/>
                <w:szCs w:val="32"/>
                <w:lang w:val="nl-BE"/>
              </w:rPr>
              <w:fldChar w:fldCharType="begin"/>
            </w:r>
            <w:r>
              <w:rPr>
                <w:b/>
                <w:sz w:val="32"/>
                <w:szCs w:val="32"/>
                <w:lang w:val="nl-BE"/>
              </w:rPr>
              <w:instrText xml:space="preserve"> HYPERLINK  \l "_Amendement_44" </w:instrText>
            </w:r>
            <w:r>
              <w:rPr>
                <w:b/>
                <w:sz w:val="32"/>
                <w:szCs w:val="32"/>
                <w:lang w:val="nl-BE"/>
              </w:rPr>
            </w:r>
            <w:r>
              <w:rPr>
                <w:b/>
                <w:sz w:val="32"/>
                <w:szCs w:val="32"/>
                <w:lang w:val="nl-BE"/>
              </w:rPr>
              <w:fldChar w:fldCharType="separate"/>
            </w:r>
            <w:r w:rsidR="002E563F" w:rsidRPr="001C59C0">
              <w:rPr>
                <w:rStyle w:val="Hyperlink"/>
                <w:b/>
                <w:sz w:val="32"/>
                <w:szCs w:val="32"/>
                <w:lang w:val="nl-BE"/>
              </w:rPr>
              <w:t>Titel 2 Omzetting van een vennootschap in een VZW of een IVZW.</w:t>
            </w:r>
            <w:r>
              <w:rPr>
                <w:b/>
                <w:sz w:val="32"/>
                <w:szCs w:val="32"/>
                <w:lang w:val="nl-BE"/>
              </w:rPr>
              <w:fldChar w:fldCharType="end"/>
            </w:r>
          </w:p>
        </w:tc>
        <w:tc>
          <w:tcPr>
            <w:tcW w:w="283" w:type="dxa"/>
            <w:shd w:val="clear" w:color="auto" w:fill="auto"/>
          </w:tcPr>
          <w:p w14:paraId="2374DCAC" w14:textId="77777777" w:rsidR="002E563F" w:rsidRPr="00EB2EF1" w:rsidRDefault="002E563F" w:rsidP="00E9549F">
            <w:pPr>
              <w:rPr>
                <w:rFonts w:ascii="Cambria" w:eastAsia="Calibri" w:hAnsi="Cambria" w:cs="Times New Roman"/>
                <w:b/>
                <w:bCs/>
                <w:color w:val="4F81BD"/>
                <w:sz w:val="32"/>
                <w:szCs w:val="26"/>
                <w:lang w:val="nl-BE" w:eastAsia="fr-FR"/>
              </w:rPr>
            </w:pPr>
          </w:p>
        </w:tc>
      </w:tr>
      <w:tr w:rsidR="001203BA" w:rsidRPr="009460AE" w14:paraId="1714DA47" w14:textId="77777777" w:rsidTr="003B7F2A">
        <w:tc>
          <w:tcPr>
            <w:tcW w:w="2122" w:type="dxa"/>
          </w:tcPr>
          <w:p w14:paraId="74A98259" w14:textId="77777777" w:rsidR="001203BA" w:rsidRPr="00B07AC9" w:rsidRDefault="00651E0F" w:rsidP="00E9549F">
            <w:pPr>
              <w:rPr>
                <w:b/>
                <w:sz w:val="32"/>
                <w:szCs w:val="32"/>
                <w:lang w:val="nl-BE"/>
              </w:rPr>
            </w:pPr>
            <w:r>
              <w:rPr>
                <w:b/>
                <w:sz w:val="32"/>
                <w:szCs w:val="32"/>
                <w:lang w:val="nl-BE"/>
              </w:rPr>
              <w:t>ARTIKEL 14</w:t>
            </w:r>
            <w:r w:rsidR="00E72BF6">
              <w:rPr>
                <w:b/>
                <w:sz w:val="32"/>
                <w:szCs w:val="32"/>
                <w:lang w:val="nl-BE"/>
              </w:rPr>
              <w:t>:31</w:t>
            </w:r>
          </w:p>
        </w:tc>
        <w:tc>
          <w:tcPr>
            <w:tcW w:w="11623" w:type="dxa"/>
            <w:gridSpan w:val="3"/>
            <w:shd w:val="clear" w:color="auto" w:fill="auto"/>
          </w:tcPr>
          <w:p w14:paraId="25FA86DF" w14:textId="77777777" w:rsidR="001B29CB" w:rsidRPr="00EB2EF1" w:rsidRDefault="001B29CB" w:rsidP="00E9549F">
            <w:pPr>
              <w:jc w:val="center"/>
              <w:rPr>
                <w:rFonts w:ascii="Cambria" w:eastAsia="Calibri" w:hAnsi="Cambria" w:cs="Times New Roman"/>
                <w:b/>
                <w:bCs/>
                <w:color w:val="4F81BD"/>
                <w:sz w:val="32"/>
                <w:szCs w:val="26"/>
                <w:lang w:val="nl-BE" w:eastAsia="fr-FR"/>
              </w:rPr>
            </w:pPr>
          </w:p>
        </w:tc>
      </w:tr>
      <w:tr w:rsidR="001203BA" w:rsidRPr="00441E30" w14:paraId="4F37875A" w14:textId="77777777" w:rsidTr="003B7F2A">
        <w:tc>
          <w:tcPr>
            <w:tcW w:w="2122" w:type="dxa"/>
          </w:tcPr>
          <w:p w14:paraId="1606914A" w14:textId="77777777" w:rsidR="001203BA" w:rsidRPr="00B07AC9" w:rsidRDefault="001203BA" w:rsidP="00E9549F">
            <w:pPr>
              <w:rPr>
                <w:b/>
                <w:sz w:val="32"/>
                <w:szCs w:val="32"/>
                <w:lang w:val="nl-BE"/>
              </w:rPr>
            </w:pPr>
          </w:p>
        </w:tc>
        <w:tc>
          <w:tcPr>
            <w:tcW w:w="11623" w:type="dxa"/>
            <w:gridSpan w:val="3"/>
            <w:shd w:val="clear" w:color="auto" w:fill="auto"/>
          </w:tcPr>
          <w:p w14:paraId="15007FE7" w14:textId="77777777" w:rsidR="001203BA" w:rsidRPr="007B17CA" w:rsidRDefault="001203BA" w:rsidP="00E9549F">
            <w:pPr>
              <w:jc w:val="center"/>
              <w:rPr>
                <w:rFonts w:ascii="Cambria" w:eastAsia="Calibri" w:hAnsi="Cambria" w:cs="Times New Roman"/>
                <w:b/>
                <w:bCs/>
                <w:color w:val="4F81BD"/>
                <w:sz w:val="32"/>
                <w:szCs w:val="26"/>
                <w:lang w:val="nl-NL" w:eastAsia="fr-FR"/>
              </w:rPr>
            </w:pPr>
          </w:p>
        </w:tc>
      </w:tr>
      <w:tr w:rsidR="002E563F" w:rsidRPr="00FE2B07" w14:paraId="0BC02BBF" w14:textId="77777777" w:rsidTr="003B7F2A">
        <w:trPr>
          <w:trHeight w:val="3816"/>
        </w:trPr>
        <w:tc>
          <w:tcPr>
            <w:tcW w:w="2122" w:type="dxa"/>
          </w:tcPr>
          <w:p w14:paraId="205057A5" w14:textId="77777777" w:rsidR="002E563F" w:rsidRDefault="002E563F" w:rsidP="001C59C0">
            <w:pPr>
              <w:pStyle w:val="Kop1"/>
              <w:rPr>
                <w:lang w:val="nl-BE"/>
              </w:rPr>
            </w:pPr>
            <w:bookmarkStart w:id="0" w:name="_Amendement_44"/>
            <w:bookmarkEnd w:id="0"/>
            <w:r>
              <w:rPr>
                <w:lang w:val="nl-BE"/>
              </w:rPr>
              <w:t>Amendement 44</w:t>
            </w:r>
          </w:p>
        </w:tc>
        <w:tc>
          <w:tcPr>
            <w:tcW w:w="5811" w:type="dxa"/>
            <w:shd w:val="clear" w:color="auto" w:fill="auto"/>
          </w:tcPr>
          <w:p w14:paraId="453F2783" w14:textId="77777777" w:rsidR="002E563F" w:rsidRPr="002E563F" w:rsidRDefault="002E563F" w:rsidP="00E9549F">
            <w:pPr>
              <w:spacing w:after="0" w:line="240" w:lineRule="auto"/>
              <w:jc w:val="both"/>
              <w:rPr>
                <w:rFonts w:cs="Calibri"/>
                <w:lang w:val="nl-NL"/>
              </w:rPr>
            </w:pPr>
            <w:r w:rsidRPr="002E563F">
              <w:rPr>
                <w:rFonts w:cs="Calibri"/>
                <w:lang w:val="nl-NL"/>
              </w:rPr>
              <w:t xml:space="preserve">Na het voorgestelde artikel 14:30, in het voorgestelde boek 14, het </w:t>
            </w:r>
            <w:r>
              <w:rPr>
                <w:rFonts w:cs="Calibri"/>
                <w:lang w:val="nl-NL"/>
              </w:rPr>
              <w:t xml:space="preserve">opschrift van titel 2 vervangen </w:t>
            </w:r>
            <w:r w:rsidRPr="002E563F">
              <w:rPr>
                <w:rFonts w:cs="Calibri"/>
                <w:lang w:val="nl-NL"/>
              </w:rPr>
              <w:t>als volgt:</w:t>
            </w:r>
          </w:p>
          <w:p w14:paraId="22DBACE0" w14:textId="77777777" w:rsidR="002E563F" w:rsidRPr="002E563F" w:rsidRDefault="002E563F" w:rsidP="00E9549F">
            <w:pPr>
              <w:spacing w:after="0" w:line="240" w:lineRule="auto"/>
              <w:jc w:val="both"/>
              <w:rPr>
                <w:rFonts w:cs="Calibri"/>
                <w:lang w:val="nl-NL"/>
              </w:rPr>
            </w:pPr>
            <w:r w:rsidRPr="002E563F">
              <w:rPr>
                <w:rFonts w:cs="Calibri"/>
                <w:lang w:val="nl-NL"/>
              </w:rPr>
              <w:t>“TITEL 2. – Omzetting van een vennootschap in een</w:t>
            </w:r>
            <w:r w:rsidR="00E9549F">
              <w:rPr>
                <w:rFonts w:cs="Calibri"/>
                <w:lang w:val="nl-NL"/>
              </w:rPr>
              <w:t xml:space="preserve"> </w:t>
            </w:r>
            <w:proofErr w:type="gramStart"/>
            <w:r w:rsidRPr="002E563F">
              <w:rPr>
                <w:rFonts w:cs="Calibri"/>
                <w:lang w:val="nl-NL"/>
              </w:rPr>
              <w:t>VZW</w:t>
            </w:r>
            <w:proofErr w:type="gramEnd"/>
            <w:r w:rsidRPr="002E563F">
              <w:rPr>
                <w:rFonts w:cs="Calibri"/>
                <w:lang w:val="nl-NL"/>
              </w:rPr>
              <w:t xml:space="preserve"> of IVZW.”</w:t>
            </w:r>
          </w:p>
          <w:p w14:paraId="6083D082" w14:textId="77777777" w:rsidR="00E9549F" w:rsidRDefault="00E9549F" w:rsidP="00E9549F">
            <w:pPr>
              <w:spacing w:after="0" w:line="240" w:lineRule="auto"/>
              <w:jc w:val="both"/>
              <w:rPr>
                <w:rFonts w:cs="Calibri"/>
                <w:lang w:val="nl-NL"/>
              </w:rPr>
            </w:pPr>
          </w:p>
          <w:p w14:paraId="3BE301D7" w14:textId="77777777" w:rsidR="002E563F" w:rsidRDefault="002E563F" w:rsidP="00E9549F">
            <w:pPr>
              <w:spacing w:after="0" w:line="240" w:lineRule="auto"/>
              <w:jc w:val="both"/>
              <w:rPr>
                <w:rFonts w:cs="Calibri"/>
                <w:lang w:val="nl-NL"/>
              </w:rPr>
            </w:pPr>
            <w:r w:rsidRPr="002E563F">
              <w:rPr>
                <w:rFonts w:cs="Calibri"/>
                <w:lang w:val="nl-NL"/>
              </w:rPr>
              <w:t>VERANTWOORDING</w:t>
            </w:r>
          </w:p>
          <w:p w14:paraId="0ECA5D31" w14:textId="77777777" w:rsidR="00E9549F" w:rsidRPr="002E563F" w:rsidRDefault="00E9549F" w:rsidP="00E9549F">
            <w:pPr>
              <w:spacing w:after="0" w:line="240" w:lineRule="auto"/>
              <w:jc w:val="both"/>
              <w:rPr>
                <w:rFonts w:cs="Calibri"/>
                <w:lang w:val="nl-NL"/>
              </w:rPr>
            </w:pPr>
          </w:p>
          <w:p w14:paraId="0465CA3D" w14:textId="6B09FAB7" w:rsidR="002E563F" w:rsidRPr="00C8299C" w:rsidRDefault="002E563F" w:rsidP="00E9549F">
            <w:pPr>
              <w:spacing w:after="0" w:line="240" w:lineRule="auto"/>
              <w:jc w:val="both"/>
              <w:rPr>
                <w:rFonts w:cs="Calibri"/>
                <w:lang w:val="nl-NL"/>
              </w:rPr>
            </w:pPr>
            <w:r w:rsidRPr="002E563F">
              <w:rPr>
                <w:rFonts w:cs="Calibri"/>
                <w:lang w:val="nl-NL"/>
              </w:rPr>
              <w:t>Onder de in het ontwerp voorgestelde regels kan een vennootschap worden omgeze</w:t>
            </w:r>
            <w:r>
              <w:rPr>
                <w:rFonts w:cs="Calibri"/>
                <w:lang w:val="nl-NL"/>
              </w:rPr>
              <w:t xml:space="preserve">t in een IVZW door opeenvolgend </w:t>
            </w:r>
            <w:r w:rsidRPr="002E563F">
              <w:rPr>
                <w:rFonts w:cs="Calibri"/>
                <w:lang w:val="nl-NL"/>
              </w:rPr>
              <w:t xml:space="preserve">toepassing te maken van </w:t>
            </w:r>
            <w:r w:rsidR="000173D2">
              <w:rPr>
                <w:rFonts w:cs="Calibri"/>
                <w:lang w:val="nl-NL"/>
              </w:rPr>
              <w:t xml:space="preserve">de artikelen 14:31 </w:t>
            </w:r>
            <w:r>
              <w:rPr>
                <w:rFonts w:cs="Calibri"/>
                <w:lang w:val="nl-NL"/>
              </w:rPr>
              <w:t xml:space="preserve">en volgende </w:t>
            </w:r>
            <w:r w:rsidRPr="002E563F">
              <w:rPr>
                <w:rFonts w:cs="Calibri"/>
                <w:lang w:val="nl-NL"/>
              </w:rPr>
              <w:t>(omzetting van een vennootschap in een VZW) en de artikelen 14:46 en volgende (omze</w:t>
            </w:r>
            <w:r>
              <w:rPr>
                <w:rFonts w:cs="Calibri"/>
                <w:lang w:val="nl-NL"/>
              </w:rPr>
              <w:t xml:space="preserve">tting van een vereniging in een andere vorm </w:t>
            </w:r>
            <w:proofErr w:type="gramStart"/>
            <w:r>
              <w:rPr>
                <w:rFonts w:cs="Calibri"/>
                <w:lang w:val="nl-NL"/>
              </w:rPr>
              <w:t>van  vereniging</w:t>
            </w:r>
            <w:proofErr w:type="gramEnd"/>
            <w:r>
              <w:rPr>
                <w:rFonts w:cs="Calibri"/>
                <w:lang w:val="nl-NL"/>
              </w:rPr>
              <w:t xml:space="preserve">). </w:t>
            </w:r>
            <w:r w:rsidRPr="002E563F">
              <w:rPr>
                <w:rFonts w:cs="Calibri"/>
                <w:lang w:val="nl-NL"/>
              </w:rPr>
              <w:t>Deze amendementen m</w:t>
            </w:r>
            <w:r>
              <w:rPr>
                <w:rFonts w:cs="Calibri"/>
                <w:lang w:val="nl-NL"/>
              </w:rPr>
              <w:t xml:space="preserve">aken de rechtstreekse omzetting </w:t>
            </w:r>
            <w:r w:rsidRPr="002E563F">
              <w:rPr>
                <w:rFonts w:cs="Calibri"/>
                <w:lang w:val="nl-NL"/>
              </w:rPr>
              <w:t>mogelijk van een vennootschap in een IVZW.</w:t>
            </w:r>
          </w:p>
        </w:tc>
        <w:tc>
          <w:tcPr>
            <w:tcW w:w="5812" w:type="dxa"/>
            <w:gridSpan w:val="2"/>
            <w:shd w:val="clear" w:color="auto" w:fill="auto"/>
          </w:tcPr>
          <w:p w14:paraId="500C4ACB" w14:textId="77777777" w:rsidR="00E9549F" w:rsidRDefault="002E563F" w:rsidP="00E9549F">
            <w:pPr>
              <w:spacing w:after="0" w:line="240" w:lineRule="auto"/>
              <w:jc w:val="both"/>
              <w:rPr>
                <w:rFonts w:cs="Calibri"/>
                <w:lang w:val="fr-FR"/>
              </w:rPr>
            </w:pPr>
            <w:r w:rsidRPr="002E563F">
              <w:rPr>
                <w:rFonts w:cs="Calibri"/>
                <w:lang w:val="fr-FR"/>
              </w:rPr>
              <w:t xml:space="preserve">Après l’article </w:t>
            </w:r>
            <w:proofErr w:type="gramStart"/>
            <w:r w:rsidRPr="002E563F">
              <w:rPr>
                <w:rFonts w:cs="Calibri"/>
                <w:lang w:val="fr-FR"/>
              </w:rPr>
              <w:t>14:</w:t>
            </w:r>
            <w:proofErr w:type="gramEnd"/>
            <w:r w:rsidRPr="002E563F">
              <w:rPr>
                <w:rFonts w:cs="Calibri"/>
                <w:lang w:val="fr-FR"/>
              </w:rPr>
              <w:t>30 proposé, dans le livre 14 proposé, remplacer l’intit</w:t>
            </w:r>
            <w:r w:rsidR="00E9549F">
              <w:rPr>
                <w:rFonts w:cs="Calibri"/>
                <w:lang w:val="fr-FR"/>
              </w:rPr>
              <w:t>ulé du titre 2 par ce qui suit:</w:t>
            </w:r>
          </w:p>
          <w:p w14:paraId="029E3646" w14:textId="77777777" w:rsidR="002E563F" w:rsidRPr="002E563F" w:rsidRDefault="002E563F" w:rsidP="00E9549F">
            <w:pPr>
              <w:spacing w:after="0" w:line="240" w:lineRule="auto"/>
              <w:jc w:val="both"/>
              <w:rPr>
                <w:rFonts w:cs="Calibri"/>
                <w:lang w:val="fr-FR"/>
              </w:rPr>
            </w:pPr>
            <w:r w:rsidRPr="002E563F">
              <w:rPr>
                <w:rFonts w:cs="Calibri"/>
                <w:lang w:val="fr-FR"/>
              </w:rPr>
              <w:t>“TITRE 2. – Trans</w:t>
            </w:r>
            <w:r>
              <w:rPr>
                <w:rFonts w:cs="Calibri"/>
                <w:lang w:val="fr-FR"/>
              </w:rPr>
              <w:t xml:space="preserve">formation d’une société en ASBL </w:t>
            </w:r>
            <w:r w:rsidRPr="002E563F">
              <w:rPr>
                <w:rFonts w:cs="Calibri"/>
                <w:lang w:val="fr-FR"/>
              </w:rPr>
              <w:t>ou en AISBL.”</w:t>
            </w:r>
          </w:p>
          <w:p w14:paraId="0A94DDD2" w14:textId="77777777" w:rsidR="002E563F" w:rsidRDefault="002E563F" w:rsidP="00E9549F">
            <w:pPr>
              <w:spacing w:after="0" w:line="240" w:lineRule="auto"/>
              <w:jc w:val="both"/>
              <w:rPr>
                <w:rFonts w:cs="Calibri"/>
                <w:lang w:val="fr-FR"/>
              </w:rPr>
            </w:pPr>
          </w:p>
          <w:p w14:paraId="0C0E7239" w14:textId="77777777" w:rsidR="002E563F" w:rsidRDefault="002E563F" w:rsidP="00E9549F">
            <w:pPr>
              <w:spacing w:after="0" w:line="240" w:lineRule="auto"/>
              <w:jc w:val="both"/>
              <w:rPr>
                <w:rFonts w:cs="Calibri"/>
                <w:lang w:val="fr-FR"/>
              </w:rPr>
            </w:pPr>
            <w:r w:rsidRPr="002E563F">
              <w:rPr>
                <w:rFonts w:cs="Calibri"/>
                <w:lang w:val="fr-FR"/>
              </w:rPr>
              <w:t>JUSTIFICATION</w:t>
            </w:r>
          </w:p>
          <w:p w14:paraId="2140B045" w14:textId="77777777" w:rsidR="00E9549F" w:rsidRPr="002E563F" w:rsidRDefault="00E9549F" w:rsidP="00E9549F">
            <w:pPr>
              <w:spacing w:after="0" w:line="240" w:lineRule="auto"/>
              <w:jc w:val="both"/>
              <w:rPr>
                <w:rFonts w:cs="Calibri"/>
                <w:lang w:val="fr-FR"/>
              </w:rPr>
            </w:pPr>
          </w:p>
          <w:p w14:paraId="49B6FACB" w14:textId="77777777" w:rsidR="002E563F" w:rsidRPr="002E563F" w:rsidRDefault="002E563F" w:rsidP="00E9549F">
            <w:pPr>
              <w:spacing w:after="0" w:line="240" w:lineRule="auto"/>
              <w:jc w:val="both"/>
              <w:rPr>
                <w:rFonts w:cs="Calibri"/>
                <w:lang w:val="fr-FR"/>
              </w:rPr>
            </w:pPr>
            <w:r w:rsidRPr="002E563F">
              <w:rPr>
                <w:rFonts w:cs="Calibri"/>
                <w:lang w:val="fr-FR"/>
              </w:rPr>
              <w:t>Selon les règles propos</w:t>
            </w:r>
            <w:r>
              <w:rPr>
                <w:rFonts w:cs="Calibri"/>
                <w:lang w:val="fr-FR"/>
              </w:rPr>
              <w:t xml:space="preserve">ées dans le projet, une société </w:t>
            </w:r>
            <w:r w:rsidRPr="002E563F">
              <w:rPr>
                <w:rFonts w:cs="Calibri"/>
                <w:lang w:val="fr-FR"/>
              </w:rPr>
              <w:t>peut être transformé en AIS</w:t>
            </w:r>
            <w:r>
              <w:rPr>
                <w:rFonts w:cs="Calibri"/>
                <w:lang w:val="fr-FR"/>
              </w:rPr>
              <w:t xml:space="preserve">BL en appliquant en cascade les </w:t>
            </w:r>
            <w:r w:rsidRPr="002E563F">
              <w:rPr>
                <w:rFonts w:cs="Calibri"/>
                <w:lang w:val="fr-FR"/>
              </w:rPr>
              <w:t xml:space="preserve">articles </w:t>
            </w:r>
            <w:proofErr w:type="gramStart"/>
            <w:r w:rsidRPr="002E563F">
              <w:rPr>
                <w:rFonts w:cs="Calibri"/>
                <w:lang w:val="fr-FR"/>
              </w:rPr>
              <w:t>14:</w:t>
            </w:r>
            <w:proofErr w:type="gramEnd"/>
            <w:r w:rsidRPr="002E563F">
              <w:rPr>
                <w:rFonts w:cs="Calibri"/>
                <w:lang w:val="fr-FR"/>
              </w:rPr>
              <w:t>31 et suivants (tran</w:t>
            </w:r>
            <w:r>
              <w:rPr>
                <w:rFonts w:cs="Calibri"/>
                <w:lang w:val="fr-FR"/>
              </w:rPr>
              <w:t xml:space="preserve">sformation d’une société en une </w:t>
            </w:r>
            <w:r w:rsidRPr="002E563F">
              <w:rPr>
                <w:rFonts w:cs="Calibri"/>
                <w:lang w:val="fr-FR"/>
              </w:rPr>
              <w:t>ASBL) et les articles 14:46 et</w:t>
            </w:r>
            <w:r>
              <w:rPr>
                <w:rFonts w:cs="Calibri"/>
                <w:lang w:val="fr-FR"/>
              </w:rPr>
              <w:t xml:space="preserve"> suivants (transformation d’une </w:t>
            </w:r>
            <w:r w:rsidRPr="002E563F">
              <w:rPr>
                <w:rFonts w:cs="Calibri"/>
                <w:lang w:val="fr-FR"/>
              </w:rPr>
              <w:t xml:space="preserve">association en </w:t>
            </w:r>
            <w:r>
              <w:rPr>
                <w:rFonts w:cs="Calibri"/>
                <w:lang w:val="fr-FR"/>
              </w:rPr>
              <w:t>une autre forme d’association). Ces modifi</w:t>
            </w:r>
            <w:r w:rsidRPr="002E563F">
              <w:rPr>
                <w:rFonts w:cs="Calibri"/>
                <w:lang w:val="fr-FR"/>
              </w:rPr>
              <w:t>cations permettent la transform</w:t>
            </w:r>
            <w:r>
              <w:rPr>
                <w:rFonts w:cs="Calibri"/>
                <w:lang w:val="fr-FR"/>
              </w:rPr>
              <w:t xml:space="preserve">ation directe </w:t>
            </w:r>
            <w:r w:rsidRPr="002E563F">
              <w:rPr>
                <w:rFonts w:cs="Calibri"/>
                <w:lang w:val="fr-FR"/>
              </w:rPr>
              <w:t>d’une société en une AISBL.</w:t>
            </w:r>
          </w:p>
        </w:tc>
      </w:tr>
      <w:tr w:rsidR="00E72BF6" w:rsidRPr="00190CD3" w14:paraId="5C83ACE0" w14:textId="77777777" w:rsidTr="003B7F2A">
        <w:trPr>
          <w:trHeight w:val="1691"/>
        </w:trPr>
        <w:tc>
          <w:tcPr>
            <w:tcW w:w="2122" w:type="dxa"/>
          </w:tcPr>
          <w:p w14:paraId="665AE460" w14:textId="77777777" w:rsidR="00E72BF6" w:rsidRDefault="00E72BF6" w:rsidP="00E9549F">
            <w:pPr>
              <w:spacing w:after="0" w:line="240" w:lineRule="auto"/>
              <w:rPr>
                <w:rFonts w:cs="Calibri"/>
                <w:lang w:val="nl-BE"/>
              </w:rPr>
            </w:pPr>
            <w:r>
              <w:rPr>
                <w:rFonts w:cs="Calibri"/>
                <w:lang w:val="nl-BE"/>
              </w:rPr>
              <w:t>WVV</w:t>
            </w:r>
          </w:p>
        </w:tc>
        <w:tc>
          <w:tcPr>
            <w:tcW w:w="5811" w:type="dxa"/>
            <w:shd w:val="clear" w:color="auto" w:fill="auto"/>
          </w:tcPr>
          <w:p w14:paraId="6DEEE2BD" w14:textId="452A4A36" w:rsidR="00677B68" w:rsidRPr="00E72BF6" w:rsidRDefault="00677B68" w:rsidP="00677B68">
            <w:pPr>
              <w:spacing w:after="0" w:line="240" w:lineRule="auto"/>
              <w:jc w:val="both"/>
              <w:rPr>
                <w:rFonts w:cs="Calibri"/>
                <w:lang w:val="nl-BE"/>
              </w:rPr>
            </w:pPr>
            <w:r w:rsidRPr="00C8299C">
              <w:rPr>
                <w:rFonts w:cs="Calibri"/>
                <w:lang w:val="nl-NL"/>
              </w:rPr>
              <w:t xml:space="preserve">Een vennootschap met rechtspersoonlijkheid kan worden omgezet in een </w:t>
            </w:r>
            <w:r w:rsidR="001C59C0">
              <w:rPr>
                <w:rFonts w:cs="Calibri"/>
                <w:lang w:val="nl-NL"/>
              </w:rPr>
              <w:fldChar w:fldCharType="begin"/>
            </w:r>
            <w:r w:rsidR="001C59C0">
              <w:rPr>
                <w:rFonts w:cs="Calibri"/>
                <w:lang w:val="nl-NL"/>
              </w:rPr>
              <w:instrText xml:space="preserve"> HYPERLINK  \l "_Amendement_45" </w:instrText>
            </w:r>
            <w:r w:rsidR="001C59C0">
              <w:rPr>
                <w:rFonts w:cs="Calibri"/>
                <w:lang w:val="nl-NL"/>
              </w:rPr>
            </w:r>
            <w:r w:rsidR="001C59C0">
              <w:rPr>
                <w:rFonts w:cs="Calibri"/>
                <w:lang w:val="nl-NL"/>
              </w:rPr>
              <w:fldChar w:fldCharType="separate"/>
            </w:r>
            <w:proofErr w:type="gramStart"/>
            <w:r w:rsidRPr="001C59C0">
              <w:rPr>
                <w:rStyle w:val="Hyperlink"/>
                <w:rFonts w:cs="Calibri"/>
                <w:lang w:val="nl-NL"/>
              </w:rPr>
              <w:t>VZW</w:t>
            </w:r>
            <w:proofErr w:type="gramEnd"/>
            <w:del w:id="1" w:author="Microsoft Office-gebruiker" w:date="2022-02-03T13:58:00Z">
              <w:r w:rsidRPr="001C59C0">
                <w:rPr>
                  <w:rStyle w:val="Hyperlink"/>
                  <w:rFonts w:cs="Calibri"/>
                  <w:lang w:val="nl-BE"/>
                </w:rPr>
                <w:delText xml:space="preserve">. </w:delText>
              </w:r>
            </w:del>
            <w:ins w:id="2" w:author="Microsoft Office-gebruiker" w:date="2022-02-03T13:58:00Z">
              <w:r w:rsidRPr="001C59C0">
                <w:rPr>
                  <w:rStyle w:val="Hyperlink"/>
                  <w:rFonts w:cs="Calibri"/>
                  <w:lang w:val="nl-NL"/>
                </w:rPr>
                <w:t xml:space="preserve"> of een IVZW</w:t>
              </w:r>
            </w:ins>
            <w:r w:rsidR="001C59C0">
              <w:rPr>
                <w:rFonts w:cs="Calibri"/>
                <w:lang w:val="nl-NL"/>
              </w:rPr>
              <w:fldChar w:fldCharType="end"/>
            </w:r>
            <w:ins w:id="3" w:author="Microsoft Office-gebruiker" w:date="2022-02-03T13:58:00Z">
              <w:r w:rsidRPr="00C8299C">
                <w:rPr>
                  <w:rFonts w:cs="Calibri"/>
                  <w:lang w:val="nl-NL"/>
                </w:rPr>
                <w:t>.</w:t>
              </w:r>
            </w:ins>
          </w:p>
          <w:p w14:paraId="007D68F9" w14:textId="77777777" w:rsidR="00677B68" w:rsidRDefault="00677B68" w:rsidP="00677B68">
            <w:pPr>
              <w:spacing w:after="0" w:line="240" w:lineRule="auto"/>
              <w:jc w:val="both"/>
              <w:rPr>
                <w:rFonts w:cs="Calibri"/>
                <w:lang w:val="nl-BE"/>
              </w:rPr>
            </w:pPr>
          </w:p>
          <w:p w14:paraId="4667386B" w14:textId="78800211" w:rsidR="00E72BF6" w:rsidRPr="00677B68" w:rsidRDefault="00677B68" w:rsidP="00677B68">
            <w:pPr>
              <w:jc w:val="both"/>
              <w:rPr>
                <w:lang w:val="nl-NL"/>
              </w:rPr>
            </w:pPr>
            <w:r w:rsidRPr="00BE1BDD">
              <w:rPr>
                <w:rFonts w:cs="Calibri"/>
                <w:bCs/>
                <w:iCs/>
                <w:lang w:val="nl-BE"/>
              </w:rPr>
              <w:t xml:space="preserve">Deze omzetting laat de rechtspersoonlijkheid van de vennootschap die blijft voortbestaan in de vorm van een </w:t>
            </w:r>
            <w:r w:rsidR="001C59C0">
              <w:rPr>
                <w:rFonts w:cs="Calibri"/>
                <w:bCs/>
                <w:iCs/>
                <w:lang w:val="nl-BE"/>
              </w:rPr>
              <w:fldChar w:fldCharType="begin"/>
            </w:r>
            <w:r w:rsidR="001C59C0">
              <w:rPr>
                <w:rFonts w:cs="Calibri"/>
                <w:bCs/>
                <w:iCs/>
                <w:lang w:val="nl-BE"/>
              </w:rPr>
              <w:instrText xml:space="preserve"> HYPERLINK  \l "_Amendement_45_2" </w:instrText>
            </w:r>
            <w:r w:rsidR="001C59C0">
              <w:rPr>
                <w:rFonts w:cs="Calibri"/>
                <w:bCs/>
                <w:iCs/>
                <w:lang w:val="nl-BE"/>
              </w:rPr>
            </w:r>
            <w:r w:rsidR="001C59C0">
              <w:rPr>
                <w:rFonts w:cs="Calibri"/>
                <w:bCs/>
                <w:iCs/>
                <w:lang w:val="nl-BE"/>
              </w:rPr>
              <w:fldChar w:fldCharType="separate"/>
            </w:r>
            <w:r w:rsidRPr="001C59C0">
              <w:rPr>
                <w:rStyle w:val="Hyperlink"/>
                <w:rFonts w:cs="Calibri"/>
                <w:bCs/>
                <w:iCs/>
                <w:lang w:val="nl-BE"/>
              </w:rPr>
              <w:t>VZW</w:t>
            </w:r>
            <w:ins w:id="4" w:author="Microsoft Office-gebruiker" w:date="2022-02-03T13:58:00Z">
              <w:r w:rsidRPr="001C59C0">
                <w:rPr>
                  <w:rStyle w:val="Hyperlink"/>
                  <w:rFonts w:cs="Calibri"/>
                  <w:bCs/>
                  <w:iCs/>
                  <w:lang w:val="nl-BE"/>
                </w:rPr>
                <w:t xml:space="preserve"> of een IVZW</w:t>
              </w:r>
            </w:ins>
            <w:r w:rsidR="001C59C0">
              <w:rPr>
                <w:rFonts w:cs="Calibri"/>
                <w:bCs/>
                <w:iCs/>
                <w:lang w:val="nl-BE"/>
              </w:rPr>
              <w:fldChar w:fldCharType="end"/>
            </w:r>
            <w:r w:rsidRPr="00BE1BDD">
              <w:rPr>
                <w:rFonts w:cs="Calibri"/>
                <w:bCs/>
                <w:iCs/>
                <w:lang w:val="nl-BE"/>
              </w:rPr>
              <w:t>, onverlet.</w:t>
            </w:r>
          </w:p>
        </w:tc>
        <w:tc>
          <w:tcPr>
            <w:tcW w:w="5812" w:type="dxa"/>
            <w:gridSpan w:val="2"/>
            <w:shd w:val="clear" w:color="auto" w:fill="auto"/>
          </w:tcPr>
          <w:p w14:paraId="71C624B5" w14:textId="2A74F665" w:rsidR="00393560" w:rsidRPr="00E72BF6" w:rsidRDefault="00393560" w:rsidP="00393560">
            <w:pPr>
              <w:spacing w:after="0" w:line="240" w:lineRule="auto"/>
              <w:jc w:val="both"/>
              <w:rPr>
                <w:rFonts w:cs="Calibri"/>
                <w:lang w:val="fr-FR"/>
              </w:rPr>
            </w:pPr>
            <w:r w:rsidRPr="00BE1BDD">
              <w:rPr>
                <w:rFonts w:cs="Calibri"/>
                <w:lang w:val="fr-BE"/>
              </w:rPr>
              <w:t xml:space="preserve">Une société dotée de la personnalité juridique peut se transformer </w:t>
            </w:r>
            <w:r w:rsidR="001C59C0">
              <w:rPr>
                <w:rFonts w:cs="Calibri"/>
                <w:lang w:val="fr-BE"/>
              </w:rPr>
              <w:fldChar w:fldCharType="begin"/>
            </w:r>
            <w:r w:rsidR="001C59C0">
              <w:rPr>
                <w:rFonts w:cs="Calibri"/>
                <w:lang w:val="fr-BE"/>
              </w:rPr>
              <w:instrText xml:space="preserve"> HYPERLINK  \l "_Amendement_45_1" </w:instrText>
            </w:r>
            <w:r w:rsidR="001C59C0">
              <w:rPr>
                <w:rFonts w:cs="Calibri"/>
                <w:lang w:val="fr-BE"/>
              </w:rPr>
            </w:r>
            <w:r w:rsidR="001C59C0">
              <w:rPr>
                <w:rFonts w:cs="Calibri"/>
                <w:lang w:val="fr-BE"/>
              </w:rPr>
              <w:fldChar w:fldCharType="separate"/>
            </w:r>
            <w:r w:rsidRPr="001C59C0">
              <w:rPr>
                <w:rStyle w:val="Hyperlink"/>
                <w:rFonts w:cs="Calibri"/>
                <w:lang w:val="fr-BE"/>
              </w:rPr>
              <w:t>en ASBL</w:t>
            </w:r>
            <w:del w:id="5" w:author="Microsoft Office-gebruiker" w:date="2022-02-03T14:05:00Z">
              <w:r w:rsidRPr="001C59C0">
                <w:rPr>
                  <w:rStyle w:val="Hyperlink"/>
                  <w:rFonts w:cs="Calibri"/>
                  <w:lang w:val="fr-FR"/>
                </w:rPr>
                <w:delText xml:space="preserve">. </w:delText>
              </w:r>
            </w:del>
            <w:ins w:id="6" w:author="Microsoft Office-gebruiker" w:date="2022-02-03T14:05:00Z">
              <w:r w:rsidRPr="001C59C0">
                <w:rPr>
                  <w:rStyle w:val="Hyperlink"/>
                  <w:rFonts w:cs="Calibri"/>
                  <w:lang w:val="fr-BE"/>
                </w:rPr>
                <w:t xml:space="preserve"> ou AISBL</w:t>
              </w:r>
            </w:ins>
            <w:r w:rsidR="001C59C0">
              <w:rPr>
                <w:rFonts w:cs="Calibri"/>
                <w:lang w:val="fr-BE"/>
              </w:rPr>
              <w:fldChar w:fldCharType="end"/>
            </w:r>
            <w:ins w:id="7" w:author="Microsoft Office-gebruiker" w:date="2022-02-03T14:05:00Z">
              <w:r w:rsidRPr="00BE1BDD">
                <w:rPr>
                  <w:rFonts w:cs="Calibri"/>
                  <w:lang w:val="fr-BE"/>
                </w:rPr>
                <w:t>.</w:t>
              </w:r>
            </w:ins>
          </w:p>
          <w:p w14:paraId="597B3A53" w14:textId="77777777" w:rsidR="00393560" w:rsidRDefault="00393560" w:rsidP="00393560">
            <w:pPr>
              <w:spacing w:after="0" w:line="240" w:lineRule="auto"/>
              <w:jc w:val="both"/>
              <w:rPr>
                <w:rFonts w:cs="Calibri"/>
                <w:lang w:val="fr-BE"/>
              </w:rPr>
            </w:pPr>
          </w:p>
          <w:p w14:paraId="677964AE" w14:textId="7AB9DAD9" w:rsidR="00393560" w:rsidRPr="00115BAF" w:rsidRDefault="00393560" w:rsidP="00393560">
            <w:pPr>
              <w:rPr>
                <w:lang w:val="fr-BE"/>
              </w:rPr>
            </w:pPr>
            <w:r>
              <w:rPr>
                <w:rFonts w:cs="Calibri"/>
                <w:lang w:val="fr-FR"/>
              </w:rPr>
              <w:t>Cette transformation n'</w:t>
            </w:r>
            <w:r w:rsidRPr="00BE1BDD">
              <w:rPr>
                <w:rFonts w:cs="Calibri"/>
                <w:lang w:val="fr-FR"/>
              </w:rPr>
              <w:t>entraîne aucun changement dans la personnalité juridique de la socié</w:t>
            </w:r>
            <w:r>
              <w:rPr>
                <w:rFonts w:cs="Calibri"/>
                <w:lang w:val="fr-FR"/>
              </w:rPr>
              <w:t>té qui subsiste sous la forme d'</w:t>
            </w:r>
            <w:r w:rsidRPr="00BE1BDD">
              <w:rPr>
                <w:rFonts w:cs="Calibri"/>
                <w:lang w:val="fr-FR"/>
              </w:rPr>
              <w:t xml:space="preserve">une </w:t>
            </w:r>
            <w:r w:rsidR="001C59C0">
              <w:rPr>
                <w:rFonts w:cs="Calibri"/>
                <w:lang w:val="fr-FR"/>
              </w:rPr>
              <w:fldChar w:fldCharType="begin"/>
            </w:r>
            <w:r w:rsidR="001C59C0">
              <w:rPr>
                <w:rFonts w:cs="Calibri"/>
                <w:lang w:val="fr-FR"/>
              </w:rPr>
              <w:instrText xml:space="preserve"> HYPERLINK  \l "_Amendement_45_3" </w:instrText>
            </w:r>
            <w:r w:rsidR="001C59C0">
              <w:rPr>
                <w:rFonts w:cs="Calibri"/>
                <w:lang w:val="fr-FR"/>
              </w:rPr>
            </w:r>
            <w:r w:rsidR="001C59C0">
              <w:rPr>
                <w:rFonts w:cs="Calibri"/>
                <w:lang w:val="fr-FR"/>
              </w:rPr>
              <w:fldChar w:fldCharType="separate"/>
            </w:r>
            <w:r w:rsidRPr="001C59C0">
              <w:rPr>
                <w:rStyle w:val="Hyperlink"/>
                <w:rFonts w:cs="Calibri"/>
                <w:lang w:val="fr-FR"/>
              </w:rPr>
              <w:t>ASBL</w:t>
            </w:r>
            <w:ins w:id="8" w:author="Microsoft Office-gebruiker" w:date="2022-02-03T14:05:00Z">
              <w:r w:rsidRPr="001C59C0">
                <w:rPr>
                  <w:rStyle w:val="Hyperlink"/>
                  <w:rFonts w:cs="Calibri"/>
                  <w:lang w:val="fr-FR"/>
                </w:rPr>
                <w:t xml:space="preserve"> ou AISBL</w:t>
              </w:r>
            </w:ins>
            <w:r w:rsidR="001C59C0">
              <w:rPr>
                <w:rFonts w:cs="Calibri"/>
                <w:lang w:val="fr-FR"/>
              </w:rPr>
              <w:fldChar w:fldCharType="end"/>
            </w:r>
            <w:bookmarkStart w:id="9" w:name="_GoBack"/>
            <w:bookmarkEnd w:id="9"/>
            <w:r w:rsidRPr="00BE1BDD">
              <w:rPr>
                <w:rFonts w:cs="Calibri"/>
                <w:lang w:val="fr-FR"/>
              </w:rPr>
              <w:t>.</w:t>
            </w:r>
          </w:p>
          <w:p w14:paraId="48721B07" w14:textId="35BEBF85" w:rsidR="00E72BF6" w:rsidRPr="00BE1BDD" w:rsidRDefault="00E72BF6" w:rsidP="00E9549F">
            <w:pPr>
              <w:spacing w:after="0" w:line="240" w:lineRule="auto"/>
              <w:jc w:val="both"/>
              <w:rPr>
                <w:rFonts w:cs="Calibri"/>
                <w:lang w:val="fr-BE"/>
              </w:rPr>
            </w:pPr>
          </w:p>
        </w:tc>
      </w:tr>
      <w:tr w:rsidR="003A709D" w:rsidRPr="003A709D" w14:paraId="3F881C13" w14:textId="77777777" w:rsidTr="003B7F2A">
        <w:trPr>
          <w:trHeight w:val="1691"/>
        </w:trPr>
        <w:tc>
          <w:tcPr>
            <w:tcW w:w="2122" w:type="dxa"/>
          </w:tcPr>
          <w:p w14:paraId="428BE9FD" w14:textId="77777777" w:rsidR="003A709D" w:rsidRDefault="003A709D" w:rsidP="00E9206C">
            <w:pPr>
              <w:spacing w:after="0" w:line="240" w:lineRule="auto"/>
              <w:rPr>
                <w:rFonts w:cs="Calibri"/>
                <w:lang w:val="fr-FR"/>
              </w:rPr>
            </w:pPr>
            <w:proofErr w:type="spellStart"/>
            <w:r>
              <w:rPr>
                <w:rFonts w:cs="Calibri"/>
                <w:lang w:val="fr-FR"/>
              </w:rPr>
              <w:lastRenderedPageBreak/>
              <w:t>Ontwerp</w:t>
            </w:r>
            <w:proofErr w:type="spellEnd"/>
          </w:p>
        </w:tc>
        <w:tc>
          <w:tcPr>
            <w:tcW w:w="5811" w:type="dxa"/>
            <w:shd w:val="clear" w:color="auto" w:fill="auto"/>
          </w:tcPr>
          <w:p w14:paraId="0C9C55DF" w14:textId="77777777" w:rsidR="003A709D" w:rsidRPr="000D0E94" w:rsidRDefault="003A709D" w:rsidP="00E9206C">
            <w:pPr>
              <w:spacing w:after="0" w:line="240" w:lineRule="auto"/>
              <w:jc w:val="both"/>
              <w:rPr>
                <w:rFonts w:cs="Calibri"/>
                <w:lang w:val="nl-BE"/>
              </w:rPr>
            </w:pPr>
            <w:r>
              <w:rPr>
                <w:rFonts w:cs="Calibri"/>
                <w:lang w:val="nl-BE"/>
              </w:rPr>
              <w:t xml:space="preserve">Art. 14:31. </w:t>
            </w:r>
            <w:r w:rsidRPr="000D0E94">
              <w:rPr>
                <w:rFonts w:cs="Calibri"/>
                <w:lang w:val="nl-BE"/>
              </w:rPr>
              <w:t xml:space="preserve">Een vennootschap met rechtspersoonlijkheid kan worden omgezet in een VZW. </w:t>
            </w:r>
          </w:p>
          <w:p w14:paraId="64970003" w14:textId="77777777" w:rsidR="003A709D" w:rsidRDefault="003A709D" w:rsidP="00E9206C">
            <w:pPr>
              <w:spacing w:after="0" w:line="240" w:lineRule="auto"/>
              <w:jc w:val="both"/>
              <w:rPr>
                <w:rFonts w:cs="Calibri"/>
                <w:lang w:val="nl-BE"/>
              </w:rPr>
            </w:pPr>
          </w:p>
          <w:p w14:paraId="0FE84F2E" w14:textId="77777777" w:rsidR="003A709D" w:rsidRDefault="003A709D" w:rsidP="00E9206C">
            <w:pPr>
              <w:spacing w:after="0" w:line="240" w:lineRule="auto"/>
              <w:jc w:val="both"/>
              <w:rPr>
                <w:rFonts w:cs="Calibri"/>
                <w:lang w:val="nl-BE"/>
              </w:rPr>
            </w:pPr>
            <w:r w:rsidRPr="000D0E94">
              <w:rPr>
                <w:rFonts w:cs="Calibri"/>
                <w:lang w:val="nl-BE"/>
              </w:rPr>
              <w:t>Deze omzetting laat de rechtspersoonlijkheid van de vennootschap die blijft voortbestaan in de vorm van een VZW, onverlet.</w:t>
            </w:r>
          </w:p>
        </w:tc>
        <w:tc>
          <w:tcPr>
            <w:tcW w:w="5812" w:type="dxa"/>
            <w:gridSpan w:val="2"/>
            <w:shd w:val="clear" w:color="auto" w:fill="auto"/>
          </w:tcPr>
          <w:p w14:paraId="5E325440" w14:textId="77777777" w:rsidR="003A709D" w:rsidRPr="000D0E94" w:rsidRDefault="003A709D" w:rsidP="00E9206C">
            <w:pPr>
              <w:spacing w:after="0" w:line="240" w:lineRule="auto"/>
              <w:jc w:val="both"/>
              <w:rPr>
                <w:rFonts w:cs="Calibri"/>
                <w:lang w:val="fr-FR"/>
              </w:rPr>
            </w:pPr>
            <w:r w:rsidRPr="00E9549F">
              <w:rPr>
                <w:rFonts w:cs="Calibri"/>
                <w:lang w:val="fr-FR"/>
              </w:rPr>
              <w:t xml:space="preserve">Art. </w:t>
            </w:r>
            <w:proofErr w:type="gramStart"/>
            <w:r w:rsidRPr="00E9549F">
              <w:rPr>
                <w:rFonts w:cs="Calibri"/>
                <w:lang w:val="fr-FR"/>
              </w:rPr>
              <w:t>14:</w:t>
            </w:r>
            <w:proofErr w:type="gramEnd"/>
            <w:r w:rsidRPr="00E9549F">
              <w:rPr>
                <w:rFonts w:cs="Calibri"/>
                <w:lang w:val="fr-FR"/>
              </w:rPr>
              <w:t>31. Une société dotée de la personnalité juri</w:t>
            </w:r>
            <w:r w:rsidRPr="000D0E94">
              <w:rPr>
                <w:rFonts w:cs="Calibri"/>
                <w:lang w:val="fr-FR"/>
              </w:rPr>
              <w:t xml:space="preserve">dique peut se transformer en ASBL. </w:t>
            </w:r>
          </w:p>
          <w:p w14:paraId="4BD71276" w14:textId="77777777" w:rsidR="003A709D" w:rsidRDefault="003A709D" w:rsidP="00E9206C">
            <w:pPr>
              <w:spacing w:after="0" w:line="240" w:lineRule="auto"/>
              <w:jc w:val="both"/>
              <w:rPr>
                <w:rFonts w:cs="Calibri"/>
                <w:lang w:val="fr-FR"/>
              </w:rPr>
            </w:pPr>
          </w:p>
          <w:p w14:paraId="14EC1256" w14:textId="37D57611" w:rsidR="003A709D" w:rsidRPr="000D0E94" w:rsidRDefault="00190CD3" w:rsidP="00E9206C">
            <w:pPr>
              <w:spacing w:after="0" w:line="240" w:lineRule="auto"/>
              <w:jc w:val="both"/>
              <w:rPr>
                <w:rFonts w:cs="Calibri"/>
                <w:lang w:val="fr-FR"/>
              </w:rPr>
            </w:pPr>
            <w:r>
              <w:rPr>
                <w:rFonts w:cs="Calibri"/>
                <w:lang w:val="fr-FR"/>
              </w:rPr>
              <w:t>Cette transformation n'</w:t>
            </w:r>
            <w:r w:rsidR="003A709D" w:rsidRPr="000D0E94">
              <w:rPr>
                <w:rFonts w:cs="Calibri"/>
                <w:lang w:val="fr-FR"/>
              </w:rPr>
              <w:t>entraîne aucun changement dans la personnalité juridique de la socié</w:t>
            </w:r>
            <w:r>
              <w:rPr>
                <w:rFonts w:cs="Calibri"/>
                <w:lang w:val="fr-FR"/>
              </w:rPr>
              <w:t>té qui subsiste sous la forme d'</w:t>
            </w:r>
            <w:r w:rsidR="003A709D" w:rsidRPr="000D0E94">
              <w:rPr>
                <w:rFonts w:cs="Calibri"/>
                <w:lang w:val="fr-FR"/>
              </w:rPr>
              <w:t>une ASBL.</w:t>
            </w:r>
          </w:p>
        </w:tc>
      </w:tr>
      <w:tr w:rsidR="003A709D" w:rsidRPr="003A709D" w14:paraId="7FBAF0AD" w14:textId="77777777" w:rsidTr="00E9549F">
        <w:trPr>
          <w:trHeight w:val="1124"/>
        </w:trPr>
        <w:tc>
          <w:tcPr>
            <w:tcW w:w="2122" w:type="dxa"/>
          </w:tcPr>
          <w:p w14:paraId="63A9CC88" w14:textId="77777777" w:rsidR="003A709D" w:rsidRDefault="003A709D" w:rsidP="00E9549F">
            <w:pPr>
              <w:spacing w:after="0" w:line="240" w:lineRule="auto"/>
              <w:rPr>
                <w:rFonts w:cs="Calibri"/>
                <w:lang w:val="nl-BE"/>
              </w:rPr>
            </w:pPr>
            <w:r>
              <w:rPr>
                <w:rFonts w:cs="Calibri"/>
                <w:lang w:val="nl-BE"/>
              </w:rPr>
              <w:t>Voorontwerp</w:t>
            </w:r>
          </w:p>
        </w:tc>
        <w:tc>
          <w:tcPr>
            <w:tcW w:w="5811" w:type="dxa"/>
            <w:shd w:val="clear" w:color="auto" w:fill="auto"/>
          </w:tcPr>
          <w:p w14:paraId="04187020" w14:textId="77777777" w:rsidR="003A709D" w:rsidRDefault="003A709D" w:rsidP="00E9549F">
            <w:pPr>
              <w:spacing w:after="0" w:line="240" w:lineRule="auto"/>
              <w:jc w:val="both"/>
              <w:rPr>
                <w:rFonts w:cs="Calibri"/>
                <w:lang w:val="nl-BE"/>
              </w:rPr>
            </w:pPr>
            <w:r>
              <w:rPr>
                <w:rFonts w:cs="Calibri"/>
                <w:lang w:val="nl-BE"/>
              </w:rPr>
              <w:t xml:space="preserve">Art. 14:31 </w:t>
            </w:r>
            <w:r w:rsidRPr="005D450C">
              <w:rPr>
                <w:rFonts w:cs="Calibri"/>
                <w:lang w:val="nl-BE"/>
              </w:rPr>
              <w:t xml:space="preserve">Een vennootschap met rechtspersoonlijkheid kan worden omgezet in een VZW. </w:t>
            </w:r>
          </w:p>
          <w:p w14:paraId="389232A0" w14:textId="77777777" w:rsidR="003A709D" w:rsidRPr="005D450C" w:rsidRDefault="003A709D" w:rsidP="00E9549F">
            <w:pPr>
              <w:spacing w:after="0" w:line="240" w:lineRule="auto"/>
              <w:jc w:val="both"/>
              <w:rPr>
                <w:rFonts w:cs="Calibri"/>
                <w:lang w:val="nl-BE"/>
              </w:rPr>
            </w:pPr>
          </w:p>
          <w:p w14:paraId="5BACE40A" w14:textId="77777777" w:rsidR="003A709D" w:rsidRPr="00C8299C" w:rsidRDefault="003A709D" w:rsidP="00E9549F">
            <w:pPr>
              <w:spacing w:after="0" w:line="240" w:lineRule="auto"/>
              <w:jc w:val="both"/>
              <w:rPr>
                <w:rFonts w:cs="Calibri"/>
                <w:lang w:val="nl-NL"/>
              </w:rPr>
            </w:pPr>
            <w:r w:rsidRPr="005D450C">
              <w:rPr>
                <w:rFonts w:cs="Calibri"/>
                <w:lang w:val="nl-BE"/>
              </w:rPr>
              <w:t>Deze omzetting laat de rechtspersoonlijkheid van de vennootschap die blijft voortbestaan in de vorm van een VZW, onverlet.</w:t>
            </w:r>
          </w:p>
        </w:tc>
        <w:tc>
          <w:tcPr>
            <w:tcW w:w="5812" w:type="dxa"/>
            <w:gridSpan w:val="2"/>
            <w:shd w:val="clear" w:color="auto" w:fill="auto"/>
          </w:tcPr>
          <w:p w14:paraId="12B52B27" w14:textId="77777777" w:rsidR="003A709D" w:rsidRDefault="003A709D" w:rsidP="00E9549F">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 xml:space="preserve">31 </w:t>
            </w:r>
            <w:r w:rsidRPr="005D450C">
              <w:rPr>
                <w:rFonts w:cs="Calibri"/>
                <w:lang w:val="fr-FR"/>
              </w:rPr>
              <w:t xml:space="preserve">Une société dotée de la personnalité juridique peut se transformer en ASBL. </w:t>
            </w:r>
          </w:p>
          <w:p w14:paraId="4B4530A3" w14:textId="77777777" w:rsidR="003A709D" w:rsidRPr="005D450C" w:rsidRDefault="003A709D" w:rsidP="00E9549F">
            <w:pPr>
              <w:spacing w:after="0" w:line="240" w:lineRule="auto"/>
              <w:jc w:val="both"/>
              <w:rPr>
                <w:rFonts w:cs="Calibri"/>
                <w:lang w:val="fr-FR"/>
              </w:rPr>
            </w:pPr>
          </w:p>
          <w:p w14:paraId="3867C345" w14:textId="354CBCA8" w:rsidR="003A709D" w:rsidRPr="00E9549F" w:rsidRDefault="00190CD3" w:rsidP="00E9549F">
            <w:pPr>
              <w:spacing w:after="0" w:line="240" w:lineRule="auto"/>
              <w:jc w:val="both"/>
              <w:rPr>
                <w:rFonts w:cs="Calibri"/>
                <w:lang w:val="fr-FR"/>
              </w:rPr>
            </w:pPr>
            <w:r>
              <w:rPr>
                <w:rFonts w:cs="Calibri"/>
                <w:lang w:val="fr-FR"/>
              </w:rPr>
              <w:t>Cette transformation n'</w:t>
            </w:r>
            <w:r w:rsidR="003A709D" w:rsidRPr="005D450C">
              <w:rPr>
                <w:rFonts w:cs="Calibri"/>
                <w:lang w:val="fr-FR"/>
              </w:rPr>
              <w:t xml:space="preserve">entraîne aucun changement dans la personnalité juridique de la société qui </w:t>
            </w:r>
            <w:r>
              <w:rPr>
                <w:rFonts w:cs="Calibri"/>
                <w:lang w:val="fr-FR"/>
              </w:rPr>
              <w:t>subsiste sous la forme d'</w:t>
            </w:r>
            <w:r w:rsidR="003A709D">
              <w:rPr>
                <w:rFonts w:cs="Calibri"/>
                <w:lang w:val="fr-FR"/>
              </w:rPr>
              <w:t>une ASB</w:t>
            </w:r>
            <w:r w:rsidR="003A709D" w:rsidRPr="005D450C">
              <w:rPr>
                <w:rFonts w:cs="Calibri"/>
                <w:lang w:val="fr-FR"/>
              </w:rPr>
              <w:t>L.</w:t>
            </w:r>
          </w:p>
        </w:tc>
      </w:tr>
      <w:tr w:rsidR="003A709D" w:rsidRPr="00FE2B07" w14:paraId="1183EDFF" w14:textId="77777777" w:rsidTr="00E9549F">
        <w:trPr>
          <w:trHeight w:val="1124"/>
        </w:trPr>
        <w:tc>
          <w:tcPr>
            <w:tcW w:w="2122" w:type="dxa"/>
          </w:tcPr>
          <w:p w14:paraId="41B0090B" w14:textId="77777777" w:rsidR="003A709D" w:rsidRDefault="003A709D" w:rsidP="00E9549F">
            <w:pPr>
              <w:spacing w:after="0" w:line="240" w:lineRule="auto"/>
              <w:rPr>
                <w:rFonts w:cs="Calibri"/>
                <w:lang w:val="fr-FR"/>
              </w:rPr>
            </w:pPr>
            <w:proofErr w:type="spellStart"/>
            <w:r>
              <w:rPr>
                <w:rFonts w:cs="Calibri"/>
                <w:lang w:val="fr-FR"/>
              </w:rPr>
              <w:t>MvT</w:t>
            </w:r>
            <w:proofErr w:type="spellEnd"/>
          </w:p>
        </w:tc>
        <w:tc>
          <w:tcPr>
            <w:tcW w:w="5811" w:type="dxa"/>
            <w:shd w:val="clear" w:color="auto" w:fill="auto"/>
          </w:tcPr>
          <w:p w14:paraId="1957CFED" w14:textId="77777777" w:rsidR="003A709D" w:rsidRPr="00BE1BDD" w:rsidRDefault="003A709D" w:rsidP="00E9549F">
            <w:pPr>
              <w:spacing w:after="0" w:line="240" w:lineRule="auto"/>
              <w:jc w:val="both"/>
              <w:rPr>
                <w:rFonts w:cs="Calibri"/>
                <w:u w:val="single"/>
                <w:lang w:val="nl-BE"/>
              </w:rPr>
            </w:pPr>
            <w:r w:rsidRPr="00BE1BDD">
              <w:rPr>
                <w:rFonts w:cs="Calibri"/>
                <w:u w:val="single"/>
                <w:lang w:val="nl-BE"/>
              </w:rPr>
              <w:t>Artikelen 14:31 - 14:36.</w:t>
            </w:r>
          </w:p>
          <w:p w14:paraId="58D08446" w14:textId="77777777" w:rsidR="003A709D" w:rsidRPr="00BE1BDD" w:rsidRDefault="003A709D" w:rsidP="00E9549F">
            <w:pPr>
              <w:spacing w:after="0" w:line="240" w:lineRule="auto"/>
              <w:jc w:val="both"/>
              <w:rPr>
                <w:rFonts w:cs="Calibri"/>
                <w:lang w:val="nl-BE"/>
              </w:rPr>
            </w:pPr>
            <w:r w:rsidRPr="00BE1BDD">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526F4EB7" w14:textId="77777777" w:rsidR="003A709D" w:rsidRDefault="003A709D" w:rsidP="00E9549F">
            <w:pPr>
              <w:spacing w:after="0" w:line="240" w:lineRule="auto"/>
              <w:jc w:val="both"/>
              <w:rPr>
                <w:rFonts w:cs="Calibri"/>
                <w:lang w:val="nl-BE"/>
              </w:rPr>
            </w:pPr>
          </w:p>
          <w:p w14:paraId="132BA1CB" w14:textId="77777777" w:rsidR="003A709D" w:rsidRPr="00BE1BDD" w:rsidRDefault="003A709D" w:rsidP="00E9549F">
            <w:pPr>
              <w:spacing w:after="0" w:line="240" w:lineRule="auto"/>
              <w:jc w:val="both"/>
              <w:rPr>
                <w:rFonts w:cs="Calibri"/>
                <w:lang w:val="nl-BE"/>
              </w:rPr>
            </w:pPr>
            <w:r w:rsidRPr="00BE1BDD">
              <w:rPr>
                <w:rFonts w:cs="Calibri"/>
                <w:lang w:val="nl-BE"/>
              </w:rPr>
              <w:t>Een vennootschap kan aldus ook een belangeloos doel hebben, terwijl een VZW een economische activiteit kan uitoefenen.</w:t>
            </w:r>
          </w:p>
          <w:p w14:paraId="0BEA9E06" w14:textId="77777777" w:rsidR="003A709D" w:rsidRDefault="003A709D" w:rsidP="00E9549F">
            <w:pPr>
              <w:spacing w:after="0" w:line="240" w:lineRule="auto"/>
              <w:jc w:val="both"/>
              <w:rPr>
                <w:rFonts w:cs="Calibri"/>
                <w:lang w:val="nl-BE"/>
              </w:rPr>
            </w:pPr>
          </w:p>
          <w:p w14:paraId="42BD0546" w14:textId="77777777" w:rsidR="003A709D" w:rsidRPr="00BE1BDD" w:rsidRDefault="003A709D" w:rsidP="00E9549F">
            <w:pPr>
              <w:spacing w:after="0" w:line="240" w:lineRule="auto"/>
              <w:jc w:val="both"/>
              <w:rPr>
                <w:rFonts w:cs="Calibri"/>
                <w:lang w:val="nl-BE"/>
              </w:rPr>
            </w:pPr>
            <w:r w:rsidRPr="00BE1BDD">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68803800" w14:textId="77777777" w:rsidR="003A709D" w:rsidRDefault="003A709D" w:rsidP="00E9549F">
            <w:pPr>
              <w:spacing w:after="0" w:line="240" w:lineRule="auto"/>
              <w:jc w:val="both"/>
              <w:rPr>
                <w:rFonts w:cs="Calibri"/>
                <w:lang w:val="nl-BE"/>
              </w:rPr>
            </w:pPr>
          </w:p>
          <w:p w14:paraId="19F15595" w14:textId="77777777" w:rsidR="003A709D" w:rsidRPr="00BE1BDD" w:rsidRDefault="003A709D" w:rsidP="00E9549F">
            <w:pPr>
              <w:spacing w:after="0" w:line="240" w:lineRule="auto"/>
              <w:jc w:val="both"/>
              <w:rPr>
                <w:rFonts w:cs="Calibri"/>
                <w:lang w:val="nl-BE"/>
              </w:rPr>
            </w:pPr>
            <w:r w:rsidRPr="00BE1BDD">
              <w:rPr>
                <w:rFonts w:cs="Calibri"/>
                <w:lang w:val="nl-BE"/>
              </w:rPr>
              <w:t>De procedure tot omzetting is geïnspireerd op de procedure tot omzetting van vennootschappen.</w:t>
            </w:r>
          </w:p>
          <w:p w14:paraId="5A6CF916" w14:textId="77777777" w:rsidR="003A709D" w:rsidRDefault="003A709D" w:rsidP="00E9549F">
            <w:pPr>
              <w:spacing w:after="0" w:line="240" w:lineRule="auto"/>
              <w:jc w:val="both"/>
              <w:rPr>
                <w:rFonts w:cs="Calibri"/>
                <w:lang w:val="nl-BE"/>
              </w:rPr>
            </w:pPr>
          </w:p>
          <w:p w14:paraId="219CB788" w14:textId="77777777" w:rsidR="003A709D" w:rsidRPr="00BE1BDD" w:rsidRDefault="003A709D" w:rsidP="00E9549F">
            <w:pPr>
              <w:spacing w:after="0" w:line="240" w:lineRule="auto"/>
              <w:jc w:val="both"/>
              <w:rPr>
                <w:rFonts w:cs="Calibri"/>
                <w:lang w:val="nl-BE"/>
              </w:rPr>
            </w:pPr>
            <w:r w:rsidRPr="00BE1BDD">
              <w:rPr>
                <w:rFonts w:cs="Calibri"/>
                <w:lang w:val="nl-BE"/>
              </w:rPr>
              <w:t>Aangezien deze omzetting echter afbreuk doet aan de rechten van de vennoten of aandeelhouders om deel te nemen in de vennootschapswinsten, is dit enkel mogelijk wanneer alle vennoten of aandeelhouders unaniem daarmee instemmen. In geval van omzetting van een vennootschap waarvan de vennoten of sommigen onder hen hoofdelijk gehouden zijn tot het sociaal passief, blijven zij uiteraard onbeperkt aansprakelijk voor het bestaande passief op de datum van de tegenwerpelijkheid aan derden van de omzetting.</w:t>
            </w:r>
          </w:p>
        </w:tc>
        <w:tc>
          <w:tcPr>
            <w:tcW w:w="5812" w:type="dxa"/>
            <w:gridSpan w:val="2"/>
            <w:shd w:val="clear" w:color="auto" w:fill="auto"/>
          </w:tcPr>
          <w:p w14:paraId="14399D86" w14:textId="77777777" w:rsidR="003A709D" w:rsidRPr="00BE1BDD" w:rsidRDefault="003A709D" w:rsidP="00E9549F">
            <w:pPr>
              <w:spacing w:after="0" w:line="240" w:lineRule="auto"/>
              <w:jc w:val="both"/>
              <w:rPr>
                <w:rFonts w:cs="Calibri"/>
                <w:u w:val="single"/>
                <w:lang w:val="fr-FR"/>
              </w:rPr>
            </w:pPr>
            <w:r w:rsidRPr="00BE1BDD">
              <w:rPr>
                <w:rFonts w:cs="Calibri"/>
                <w:u w:val="single"/>
                <w:lang w:val="fr-FR"/>
              </w:rPr>
              <w:lastRenderedPageBreak/>
              <w:t xml:space="preserve">Articles </w:t>
            </w:r>
            <w:proofErr w:type="gramStart"/>
            <w:r w:rsidRPr="00BE1BDD">
              <w:rPr>
                <w:rFonts w:cs="Calibri"/>
                <w:u w:val="single"/>
                <w:lang w:val="fr-FR"/>
              </w:rPr>
              <w:t>14:</w:t>
            </w:r>
            <w:proofErr w:type="gramEnd"/>
            <w:r w:rsidRPr="00BE1BDD">
              <w:rPr>
                <w:rFonts w:cs="Calibri"/>
                <w:u w:val="single"/>
                <w:lang w:val="fr-FR"/>
              </w:rPr>
              <w:t>31 – 14:36.</w:t>
            </w:r>
          </w:p>
          <w:p w14:paraId="015CCB3E" w14:textId="77777777" w:rsidR="003A709D" w:rsidRPr="00BE1BDD" w:rsidRDefault="003A709D" w:rsidP="00E9549F">
            <w:pPr>
              <w:spacing w:after="0" w:line="240" w:lineRule="auto"/>
              <w:jc w:val="both"/>
              <w:rPr>
                <w:rFonts w:cs="Calibri"/>
                <w:lang w:val="fr-BE"/>
              </w:rPr>
            </w:pPr>
            <w:r w:rsidRPr="00BE1BDD">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5FEDA76B" w14:textId="77777777" w:rsidR="003A709D" w:rsidRDefault="003A709D" w:rsidP="00E9549F">
            <w:pPr>
              <w:spacing w:after="0" w:line="240" w:lineRule="auto"/>
              <w:jc w:val="both"/>
              <w:rPr>
                <w:rFonts w:cs="Calibri"/>
                <w:lang w:val="fr-BE"/>
              </w:rPr>
            </w:pPr>
          </w:p>
          <w:p w14:paraId="3B3C9FEB" w14:textId="77777777" w:rsidR="003A709D" w:rsidRPr="00BE1BDD" w:rsidRDefault="003A709D" w:rsidP="00E9549F">
            <w:pPr>
              <w:spacing w:after="0" w:line="240" w:lineRule="auto"/>
              <w:jc w:val="both"/>
              <w:rPr>
                <w:rFonts w:cs="Calibri"/>
                <w:lang w:val="fr-BE"/>
              </w:rPr>
            </w:pPr>
            <w:r w:rsidRPr="00BE1BDD">
              <w:rPr>
                <w:rFonts w:cs="Calibri"/>
                <w:lang w:val="fr-FR"/>
              </w:rPr>
              <w:t>Ainsi, une</w:t>
            </w:r>
            <w:r w:rsidRPr="00BE1BDD">
              <w:rPr>
                <w:rFonts w:cs="Calibri"/>
                <w:lang w:val="fr-BE"/>
              </w:rPr>
              <w:t xml:space="preserve"> société peut avoir également un but désintéressé tandis qu’une ASBL peut exercer une activité économique.</w:t>
            </w:r>
          </w:p>
          <w:p w14:paraId="1FCFDCD4" w14:textId="77777777" w:rsidR="003A709D" w:rsidRDefault="003A709D" w:rsidP="00E9549F">
            <w:pPr>
              <w:spacing w:after="0" w:line="240" w:lineRule="auto"/>
              <w:jc w:val="both"/>
              <w:rPr>
                <w:rFonts w:cs="Calibri"/>
                <w:lang w:val="fr-BE"/>
              </w:rPr>
            </w:pPr>
          </w:p>
          <w:p w14:paraId="04577E6C" w14:textId="77777777" w:rsidR="003A709D" w:rsidRPr="00BE1BDD" w:rsidRDefault="003A709D" w:rsidP="00E9549F">
            <w:pPr>
              <w:spacing w:after="0" w:line="240" w:lineRule="auto"/>
              <w:jc w:val="both"/>
              <w:rPr>
                <w:rFonts w:cs="Calibri"/>
                <w:lang w:val="fr-BE"/>
              </w:rPr>
            </w:pPr>
            <w:r w:rsidRPr="00BE1BDD">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2B999AB3" w14:textId="77777777" w:rsidR="003A709D" w:rsidRDefault="003A709D" w:rsidP="00E9549F">
            <w:pPr>
              <w:spacing w:after="0" w:line="240" w:lineRule="auto"/>
              <w:jc w:val="both"/>
              <w:rPr>
                <w:rFonts w:cs="Calibri"/>
                <w:lang w:val="fr-BE"/>
              </w:rPr>
            </w:pPr>
          </w:p>
          <w:p w14:paraId="3ED097F9" w14:textId="77777777" w:rsidR="003A709D" w:rsidRPr="00BE1BDD" w:rsidRDefault="003A709D" w:rsidP="00E9549F">
            <w:pPr>
              <w:spacing w:after="0" w:line="240" w:lineRule="auto"/>
              <w:jc w:val="both"/>
              <w:rPr>
                <w:rFonts w:cs="Calibri"/>
                <w:lang w:val="fr-BE"/>
              </w:rPr>
            </w:pPr>
            <w:r w:rsidRPr="00BE1BDD">
              <w:rPr>
                <w:rFonts w:cs="Calibri"/>
                <w:lang w:val="fr-BE"/>
              </w:rPr>
              <w:t>La procédure de transformation est inspirée de la procédure de transformation des sociétés.</w:t>
            </w:r>
          </w:p>
          <w:p w14:paraId="63630837" w14:textId="77777777" w:rsidR="003A709D" w:rsidRDefault="003A709D" w:rsidP="00E9549F">
            <w:pPr>
              <w:spacing w:after="0" w:line="240" w:lineRule="auto"/>
              <w:jc w:val="both"/>
              <w:rPr>
                <w:rFonts w:cs="Calibri"/>
                <w:lang w:val="fr-BE"/>
              </w:rPr>
            </w:pPr>
          </w:p>
          <w:p w14:paraId="693F213C" w14:textId="77777777" w:rsidR="003A709D" w:rsidRPr="00BE1BDD" w:rsidRDefault="003A709D" w:rsidP="00E9549F">
            <w:pPr>
              <w:spacing w:after="0" w:line="240" w:lineRule="auto"/>
              <w:jc w:val="both"/>
              <w:rPr>
                <w:rFonts w:cs="Calibri"/>
                <w:lang w:val="fr-BE"/>
              </w:rPr>
            </w:pPr>
            <w:r w:rsidRPr="00BE1BDD">
              <w:rPr>
                <w:rFonts w:cs="Calibri"/>
                <w:lang w:val="fr-BE"/>
              </w:rPr>
              <w:lastRenderedPageBreak/>
              <w:t>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eux sont tenus solidairement du passif social, ceux-ci restent bien entendu indéfiniment responsables du passif existant à la date de l’opposabilité aux tiers de la transformation.</w:t>
            </w:r>
          </w:p>
          <w:p w14:paraId="35EAF348" w14:textId="77777777" w:rsidR="003A709D" w:rsidRPr="00BE1BDD" w:rsidRDefault="003A709D" w:rsidP="00E9549F">
            <w:pPr>
              <w:spacing w:after="0" w:line="240" w:lineRule="auto"/>
              <w:jc w:val="both"/>
              <w:rPr>
                <w:rFonts w:cs="Calibri"/>
                <w:lang w:val="fr-BE"/>
              </w:rPr>
            </w:pPr>
          </w:p>
        </w:tc>
      </w:tr>
      <w:tr w:rsidR="003A709D" w:rsidRPr="0047718A" w14:paraId="511568A4" w14:textId="77777777" w:rsidTr="003B7F2A">
        <w:trPr>
          <w:trHeight w:val="419"/>
        </w:trPr>
        <w:tc>
          <w:tcPr>
            <w:tcW w:w="2122" w:type="dxa"/>
          </w:tcPr>
          <w:p w14:paraId="0D4E0524" w14:textId="77777777" w:rsidR="003A709D" w:rsidRDefault="003A709D" w:rsidP="00E9549F">
            <w:pPr>
              <w:spacing w:after="0" w:line="240" w:lineRule="auto"/>
              <w:rPr>
                <w:rFonts w:cs="Calibri"/>
                <w:lang w:val="fr-FR"/>
              </w:rPr>
            </w:pPr>
            <w:proofErr w:type="spellStart"/>
            <w:r>
              <w:rPr>
                <w:rFonts w:cs="Calibri"/>
                <w:lang w:val="fr-FR"/>
              </w:rPr>
              <w:lastRenderedPageBreak/>
              <w:t>RvSt</w:t>
            </w:r>
            <w:proofErr w:type="spellEnd"/>
          </w:p>
        </w:tc>
        <w:tc>
          <w:tcPr>
            <w:tcW w:w="5811" w:type="dxa"/>
            <w:shd w:val="clear" w:color="auto" w:fill="auto"/>
          </w:tcPr>
          <w:p w14:paraId="0527DDB8" w14:textId="77777777" w:rsidR="003A709D" w:rsidRPr="0047718A" w:rsidRDefault="003A709D" w:rsidP="00E9549F">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2"/>
            <w:shd w:val="clear" w:color="auto" w:fill="auto"/>
          </w:tcPr>
          <w:p w14:paraId="657192B0" w14:textId="77777777" w:rsidR="003A709D" w:rsidRDefault="003A709D" w:rsidP="00E9549F">
            <w:pPr>
              <w:spacing w:after="0" w:line="240" w:lineRule="auto"/>
              <w:jc w:val="both"/>
              <w:rPr>
                <w:rFonts w:cs="Calibri"/>
                <w:lang w:val="fr-FR"/>
              </w:rPr>
            </w:pPr>
            <w:r>
              <w:rPr>
                <w:rFonts w:cs="Calibri"/>
                <w:lang w:val="fr-FR"/>
              </w:rPr>
              <w:t>Pas de remarques.</w:t>
            </w:r>
          </w:p>
        </w:tc>
      </w:tr>
      <w:tr w:rsidR="003A709D" w:rsidRPr="0047718A" w14:paraId="22739EB6" w14:textId="77777777" w:rsidTr="00E9549F">
        <w:trPr>
          <w:trHeight w:val="411"/>
        </w:trPr>
        <w:tc>
          <w:tcPr>
            <w:tcW w:w="2122" w:type="dxa"/>
          </w:tcPr>
          <w:p w14:paraId="3D5C3B56" w14:textId="77777777" w:rsidR="003A709D" w:rsidRPr="008E5B1D" w:rsidRDefault="003A709D" w:rsidP="00E9549F">
            <w:pPr>
              <w:spacing w:after="0"/>
            </w:pPr>
            <w:proofErr w:type="spellStart"/>
            <w:r>
              <w:t>Amendement</w:t>
            </w:r>
            <w:proofErr w:type="spellEnd"/>
            <w:r>
              <w:t xml:space="preserve"> 376</w:t>
            </w:r>
          </w:p>
        </w:tc>
        <w:tc>
          <w:tcPr>
            <w:tcW w:w="5811" w:type="dxa"/>
            <w:shd w:val="clear" w:color="auto" w:fill="auto"/>
          </w:tcPr>
          <w:p w14:paraId="165D3154" w14:textId="77777777" w:rsidR="003A709D" w:rsidRPr="008E5B1D" w:rsidRDefault="003A709D" w:rsidP="00E9549F">
            <w:pPr>
              <w:spacing w:after="0"/>
            </w:pPr>
            <w:proofErr w:type="spellStart"/>
            <w:r w:rsidRPr="008E5B1D">
              <w:t>Niet</w:t>
            </w:r>
            <w:proofErr w:type="spellEnd"/>
            <w:r w:rsidRPr="008E5B1D">
              <w:t xml:space="preserve"> </w:t>
            </w:r>
            <w:proofErr w:type="spellStart"/>
            <w:r w:rsidRPr="008E5B1D">
              <w:t>aangenomen</w:t>
            </w:r>
            <w:proofErr w:type="spellEnd"/>
            <w:r>
              <w:t>.</w:t>
            </w:r>
          </w:p>
        </w:tc>
        <w:tc>
          <w:tcPr>
            <w:tcW w:w="5812" w:type="dxa"/>
            <w:gridSpan w:val="2"/>
            <w:shd w:val="clear" w:color="auto" w:fill="auto"/>
          </w:tcPr>
          <w:p w14:paraId="103A2A40" w14:textId="77777777" w:rsidR="003A709D" w:rsidRDefault="003A709D" w:rsidP="00E9549F">
            <w:pPr>
              <w:spacing w:after="0"/>
            </w:pPr>
            <w:r w:rsidRPr="008E5B1D">
              <w:t xml:space="preserve">Non </w:t>
            </w:r>
            <w:proofErr w:type="spellStart"/>
            <w:r w:rsidRPr="008E5B1D">
              <w:t>adopté</w:t>
            </w:r>
            <w:proofErr w:type="spellEnd"/>
            <w:r>
              <w:t>.</w:t>
            </w:r>
          </w:p>
        </w:tc>
      </w:tr>
      <w:tr w:rsidR="003A709D" w:rsidRPr="00FE2B07" w14:paraId="6A826960" w14:textId="77777777" w:rsidTr="003B7F2A">
        <w:trPr>
          <w:trHeight w:val="305"/>
        </w:trPr>
        <w:tc>
          <w:tcPr>
            <w:tcW w:w="2122" w:type="dxa"/>
          </w:tcPr>
          <w:p w14:paraId="489C6E34" w14:textId="77777777" w:rsidR="003A709D" w:rsidRDefault="003A709D" w:rsidP="001C59C0">
            <w:pPr>
              <w:pStyle w:val="Kop1"/>
            </w:pPr>
            <w:bookmarkStart w:id="10" w:name="_Amendement_45"/>
            <w:bookmarkStart w:id="11" w:name="_Amendement_45_1"/>
            <w:bookmarkStart w:id="12" w:name="_Amendement_45_2"/>
            <w:bookmarkStart w:id="13" w:name="_Amendement_45_3"/>
            <w:bookmarkEnd w:id="10"/>
            <w:bookmarkEnd w:id="11"/>
            <w:bookmarkEnd w:id="12"/>
            <w:bookmarkEnd w:id="13"/>
            <w:proofErr w:type="spellStart"/>
            <w:r>
              <w:t>Amendement</w:t>
            </w:r>
            <w:proofErr w:type="spellEnd"/>
            <w:r>
              <w:t xml:space="preserve"> 45</w:t>
            </w:r>
          </w:p>
        </w:tc>
        <w:tc>
          <w:tcPr>
            <w:tcW w:w="5811" w:type="dxa"/>
            <w:shd w:val="clear" w:color="auto" w:fill="auto"/>
          </w:tcPr>
          <w:p w14:paraId="343CA2AC" w14:textId="77777777" w:rsidR="003A709D" w:rsidRDefault="003A709D" w:rsidP="00E9549F">
            <w:pPr>
              <w:spacing w:after="0" w:line="240" w:lineRule="auto"/>
              <w:jc w:val="both"/>
              <w:rPr>
                <w:lang w:val="nl-BE"/>
              </w:rPr>
            </w:pPr>
            <w:r w:rsidRPr="00D61351">
              <w:rPr>
                <w:lang w:val="nl-BE"/>
              </w:rPr>
              <w:t>In het voorgestelde</w:t>
            </w:r>
            <w:r>
              <w:rPr>
                <w:lang w:val="nl-BE"/>
              </w:rPr>
              <w:t xml:space="preserve"> artikel 14:31, het woord “VZW” </w:t>
            </w:r>
            <w:r w:rsidRPr="00D61351">
              <w:rPr>
                <w:lang w:val="nl-BE"/>
              </w:rPr>
              <w:t>tweemaal vervan</w:t>
            </w:r>
            <w:r>
              <w:rPr>
                <w:lang w:val="nl-BE"/>
              </w:rPr>
              <w:t xml:space="preserve">gen door de woorden “VZW of een </w:t>
            </w:r>
            <w:r w:rsidRPr="00D61351">
              <w:rPr>
                <w:lang w:val="nl-BE"/>
              </w:rPr>
              <w:t>IVZW”.</w:t>
            </w:r>
          </w:p>
          <w:p w14:paraId="15397BE6" w14:textId="77777777" w:rsidR="003A709D" w:rsidRDefault="003A709D" w:rsidP="00E9549F">
            <w:pPr>
              <w:spacing w:after="0" w:line="240" w:lineRule="auto"/>
              <w:jc w:val="both"/>
              <w:rPr>
                <w:lang w:val="nl-BE"/>
              </w:rPr>
            </w:pPr>
          </w:p>
          <w:p w14:paraId="5952F11B" w14:textId="77777777" w:rsidR="003A709D" w:rsidRDefault="003A709D" w:rsidP="00E9549F">
            <w:pPr>
              <w:spacing w:after="0" w:line="240" w:lineRule="auto"/>
              <w:jc w:val="both"/>
              <w:rPr>
                <w:lang w:val="nl-BE"/>
              </w:rPr>
            </w:pPr>
            <w:r>
              <w:rPr>
                <w:lang w:val="nl-BE"/>
              </w:rPr>
              <w:t>VERANTWOORDING</w:t>
            </w:r>
          </w:p>
          <w:p w14:paraId="5DF88EBF" w14:textId="77777777" w:rsidR="003A709D" w:rsidRDefault="003A709D" w:rsidP="00E9549F">
            <w:pPr>
              <w:spacing w:after="0" w:line="240" w:lineRule="auto"/>
              <w:jc w:val="both"/>
              <w:rPr>
                <w:lang w:val="nl-BE"/>
              </w:rPr>
            </w:pPr>
          </w:p>
          <w:p w14:paraId="23890B7B" w14:textId="77777777" w:rsidR="003A709D" w:rsidRPr="00D61351" w:rsidRDefault="003A709D" w:rsidP="00E9549F">
            <w:pPr>
              <w:spacing w:after="0" w:line="240" w:lineRule="auto"/>
              <w:jc w:val="both"/>
              <w:rPr>
                <w:lang w:val="nl-BE"/>
              </w:rPr>
            </w:pPr>
            <w:r w:rsidRPr="00D61351">
              <w:rPr>
                <w:lang w:val="nl-BE"/>
              </w:rPr>
              <w:t>Onder de in het ontwerp voorgestelde regels kan een vennootschap worden omgeze</w:t>
            </w:r>
            <w:r>
              <w:rPr>
                <w:lang w:val="nl-BE"/>
              </w:rPr>
              <w:t xml:space="preserve">t in een IVZW door opeenvolgend </w:t>
            </w:r>
            <w:r w:rsidRPr="00D61351">
              <w:rPr>
                <w:lang w:val="nl-BE"/>
              </w:rPr>
              <w:t xml:space="preserve">toepassing te maken van </w:t>
            </w:r>
            <w:r>
              <w:rPr>
                <w:lang w:val="nl-BE"/>
              </w:rPr>
              <w:t xml:space="preserve">de artikelen 14:31  en volgende </w:t>
            </w:r>
            <w:r w:rsidRPr="00D61351">
              <w:rPr>
                <w:lang w:val="nl-BE"/>
              </w:rPr>
              <w:t>(omzetting van een vennootschap in een VZW) en</w:t>
            </w:r>
            <w:r>
              <w:rPr>
                <w:lang w:val="nl-BE"/>
              </w:rPr>
              <w:t xml:space="preserve"> de artikelen 14:46 en volgende </w:t>
            </w:r>
            <w:r w:rsidRPr="00D61351">
              <w:rPr>
                <w:lang w:val="nl-BE"/>
              </w:rPr>
              <w:t>(omzetting v</w:t>
            </w:r>
            <w:r>
              <w:rPr>
                <w:lang w:val="nl-BE"/>
              </w:rPr>
              <w:t xml:space="preserve">an een vereniging in een </w:t>
            </w:r>
            <w:r w:rsidRPr="00D61351">
              <w:rPr>
                <w:lang w:val="nl-BE"/>
              </w:rPr>
              <w:t>andere vorm van vereniging).</w:t>
            </w:r>
          </w:p>
          <w:p w14:paraId="5B8A3C35" w14:textId="77777777" w:rsidR="003A709D" w:rsidRDefault="003A709D" w:rsidP="00E9549F">
            <w:pPr>
              <w:spacing w:after="0" w:line="240" w:lineRule="auto"/>
              <w:jc w:val="both"/>
              <w:rPr>
                <w:lang w:val="nl-BE"/>
              </w:rPr>
            </w:pPr>
            <w:r w:rsidRPr="00D61351">
              <w:rPr>
                <w:lang w:val="nl-BE"/>
              </w:rPr>
              <w:t>Deze amendementen m</w:t>
            </w:r>
            <w:r>
              <w:rPr>
                <w:lang w:val="nl-BE"/>
              </w:rPr>
              <w:t xml:space="preserve">aken de rechtstreekse omzetting </w:t>
            </w:r>
            <w:r w:rsidRPr="00D61351">
              <w:rPr>
                <w:lang w:val="nl-BE"/>
              </w:rPr>
              <w:t>mogelijk va</w:t>
            </w:r>
            <w:r>
              <w:rPr>
                <w:lang w:val="nl-BE"/>
              </w:rPr>
              <w:t xml:space="preserve">n een vennootschap in een IVZW. </w:t>
            </w:r>
            <w:r w:rsidRPr="00D61351">
              <w:rPr>
                <w:lang w:val="nl-BE"/>
              </w:rPr>
              <w:t>In het voorgestelde artike</w:t>
            </w:r>
            <w:r>
              <w:rPr>
                <w:lang w:val="nl-BE"/>
              </w:rPr>
              <w:t xml:space="preserve">l 14:14, tweede lid, de woorden </w:t>
            </w:r>
            <w:r w:rsidRPr="00D61351">
              <w:rPr>
                <w:lang w:val="nl-BE"/>
              </w:rPr>
              <w:t>“2:8, § 2,</w:t>
            </w:r>
            <w:r>
              <w:rPr>
                <w:lang w:val="nl-BE"/>
              </w:rPr>
              <w:t xml:space="preserve"> en 2:13, 1°” vervangen door de </w:t>
            </w:r>
            <w:r w:rsidRPr="00D61351">
              <w:rPr>
                <w:lang w:val="nl-BE"/>
              </w:rPr>
              <w:t xml:space="preserve">woorden </w:t>
            </w:r>
            <w:r>
              <w:rPr>
                <w:lang w:val="nl-BE"/>
              </w:rPr>
              <w:t>“2:8, § 2 en 2:14, 1°”.</w:t>
            </w:r>
          </w:p>
          <w:p w14:paraId="6134A4E1" w14:textId="77777777" w:rsidR="003A709D" w:rsidRDefault="003A709D" w:rsidP="00E9549F">
            <w:pPr>
              <w:spacing w:after="0" w:line="240" w:lineRule="auto"/>
              <w:jc w:val="both"/>
              <w:rPr>
                <w:lang w:val="nl-BE"/>
              </w:rPr>
            </w:pPr>
          </w:p>
          <w:p w14:paraId="3BA62D98" w14:textId="77777777" w:rsidR="003A709D" w:rsidRDefault="003A709D" w:rsidP="00E9549F">
            <w:pPr>
              <w:spacing w:after="0" w:line="240" w:lineRule="auto"/>
              <w:jc w:val="both"/>
              <w:rPr>
                <w:lang w:val="nl-BE"/>
              </w:rPr>
            </w:pPr>
            <w:r w:rsidRPr="00D61351">
              <w:rPr>
                <w:lang w:val="nl-BE"/>
              </w:rPr>
              <w:t>VERANTWOORDING</w:t>
            </w:r>
          </w:p>
          <w:p w14:paraId="71300299" w14:textId="77777777" w:rsidR="003A709D" w:rsidRPr="00D61351" w:rsidRDefault="003A709D" w:rsidP="00E9549F">
            <w:pPr>
              <w:spacing w:after="0" w:line="240" w:lineRule="auto"/>
              <w:jc w:val="both"/>
              <w:rPr>
                <w:lang w:val="nl-BE"/>
              </w:rPr>
            </w:pPr>
          </w:p>
          <w:p w14:paraId="59E09460" w14:textId="77777777" w:rsidR="003A709D" w:rsidRPr="00D61351" w:rsidRDefault="003A709D" w:rsidP="00E9549F">
            <w:pPr>
              <w:spacing w:after="0" w:line="240" w:lineRule="auto"/>
              <w:jc w:val="both"/>
              <w:rPr>
                <w:lang w:val="nl-BE"/>
              </w:rPr>
            </w:pPr>
            <w:r w:rsidRPr="00D61351">
              <w:rPr>
                <w:lang w:val="nl-BE"/>
              </w:rPr>
              <w:t>Dit amendement betreft een technische aanpassing (overeenstemming met het huidig recht).</w:t>
            </w:r>
          </w:p>
        </w:tc>
        <w:tc>
          <w:tcPr>
            <w:tcW w:w="5812" w:type="dxa"/>
            <w:gridSpan w:val="2"/>
            <w:shd w:val="clear" w:color="auto" w:fill="auto"/>
          </w:tcPr>
          <w:p w14:paraId="17A91D31" w14:textId="77777777" w:rsidR="003A709D" w:rsidRDefault="003A709D" w:rsidP="00E9549F">
            <w:pPr>
              <w:spacing w:after="0" w:line="240" w:lineRule="auto"/>
              <w:jc w:val="both"/>
              <w:rPr>
                <w:lang w:val="fr-FR"/>
              </w:rPr>
            </w:pPr>
            <w:r w:rsidRPr="00D61351">
              <w:rPr>
                <w:lang w:val="fr-FR"/>
              </w:rPr>
              <w:t xml:space="preserve">Dans l’article </w:t>
            </w:r>
            <w:proofErr w:type="gramStart"/>
            <w:r w:rsidRPr="00D61351">
              <w:rPr>
                <w:lang w:val="fr-FR"/>
              </w:rPr>
              <w:t>1</w:t>
            </w:r>
            <w:r>
              <w:rPr>
                <w:lang w:val="fr-FR"/>
              </w:rPr>
              <w:t>4:</w:t>
            </w:r>
            <w:proofErr w:type="gramEnd"/>
            <w:r>
              <w:rPr>
                <w:lang w:val="fr-FR"/>
              </w:rPr>
              <w:t xml:space="preserve">31  proposé, remplacer le mot </w:t>
            </w:r>
            <w:r w:rsidRPr="00D61351">
              <w:rPr>
                <w:lang w:val="fr-FR"/>
              </w:rPr>
              <w:t>“ASBL” deux foi</w:t>
            </w:r>
            <w:r>
              <w:rPr>
                <w:lang w:val="fr-FR"/>
              </w:rPr>
              <w:t>s par les mots “ASBL ou AISBL”.</w:t>
            </w:r>
          </w:p>
          <w:p w14:paraId="4DD18D02" w14:textId="77777777" w:rsidR="003A709D" w:rsidRDefault="003A709D" w:rsidP="00E9549F">
            <w:pPr>
              <w:spacing w:after="0" w:line="240" w:lineRule="auto"/>
              <w:jc w:val="both"/>
              <w:rPr>
                <w:lang w:val="fr-FR"/>
              </w:rPr>
            </w:pPr>
          </w:p>
          <w:p w14:paraId="7B1B6602" w14:textId="77777777" w:rsidR="003A709D" w:rsidRDefault="003A709D" w:rsidP="00E9549F">
            <w:pPr>
              <w:spacing w:after="0" w:line="240" w:lineRule="auto"/>
              <w:jc w:val="both"/>
              <w:rPr>
                <w:lang w:val="fr-FR"/>
              </w:rPr>
            </w:pPr>
            <w:r w:rsidRPr="00D61351">
              <w:rPr>
                <w:lang w:val="fr-FR"/>
              </w:rPr>
              <w:t>JUSTIFICATION</w:t>
            </w:r>
          </w:p>
          <w:p w14:paraId="65254439" w14:textId="77777777" w:rsidR="003A709D" w:rsidRPr="00D61351" w:rsidRDefault="003A709D" w:rsidP="00E9549F">
            <w:pPr>
              <w:spacing w:after="0" w:line="240" w:lineRule="auto"/>
              <w:jc w:val="both"/>
              <w:rPr>
                <w:lang w:val="fr-FR"/>
              </w:rPr>
            </w:pPr>
          </w:p>
          <w:p w14:paraId="61B73551" w14:textId="77777777" w:rsidR="003A709D" w:rsidRPr="00D61351" w:rsidRDefault="003A709D" w:rsidP="00E9549F">
            <w:pPr>
              <w:spacing w:after="0" w:line="240" w:lineRule="auto"/>
              <w:jc w:val="both"/>
              <w:rPr>
                <w:lang w:val="fr-FR"/>
              </w:rPr>
            </w:pPr>
            <w:r w:rsidRPr="00D61351">
              <w:rPr>
                <w:lang w:val="fr-FR"/>
              </w:rPr>
              <w:t>Selon les règles propos</w:t>
            </w:r>
            <w:r>
              <w:rPr>
                <w:lang w:val="fr-FR"/>
              </w:rPr>
              <w:t xml:space="preserve">ées dans le projet, une société </w:t>
            </w:r>
            <w:r w:rsidRPr="00D61351">
              <w:rPr>
                <w:lang w:val="fr-FR"/>
              </w:rPr>
              <w:t>peut être transformé en AIS</w:t>
            </w:r>
            <w:r>
              <w:rPr>
                <w:lang w:val="fr-FR"/>
              </w:rPr>
              <w:t xml:space="preserve">BL en appliquant en cascade les </w:t>
            </w:r>
            <w:r w:rsidRPr="00D61351">
              <w:rPr>
                <w:lang w:val="fr-FR"/>
              </w:rPr>
              <w:t xml:space="preserve">articles </w:t>
            </w:r>
            <w:proofErr w:type="gramStart"/>
            <w:r w:rsidRPr="00D61351">
              <w:rPr>
                <w:lang w:val="fr-FR"/>
              </w:rPr>
              <w:t>14:</w:t>
            </w:r>
            <w:proofErr w:type="gramEnd"/>
            <w:r w:rsidRPr="00D61351">
              <w:rPr>
                <w:lang w:val="fr-FR"/>
              </w:rPr>
              <w:t>31 et suivants (tran</w:t>
            </w:r>
            <w:r>
              <w:rPr>
                <w:lang w:val="fr-FR"/>
              </w:rPr>
              <w:t xml:space="preserve">sformation d’une société en une </w:t>
            </w:r>
            <w:r w:rsidRPr="00D61351">
              <w:rPr>
                <w:lang w:val="fr-FR"/>
              </w:rPr>
              <w:t>ASBL) et les articles 14:46 et</w:t>
            </w:r>
            <w:r>
              <w:rPr>
                <w:lang w:val="fr-FR"/>
              </w:rPr>
              <w:t xml:space="preserve"> suivants (transformation d’une </w:t>
            </w:r>
            <w:r w:rsidRPr="00D61351">
              <w:rPr>
                <w:lang w:val="fr-FR"/>
              </w:rPr>
              <w:t>association en une autre forme d’association).</w:t>
            </w:r>
          </w:p>
          <w:p w14:paraId="4C8552DF" w14:textId="77777777" w:rsidR="003A709D" w:rsidRDefault="003A709D" w:rsidP="00E9549F">
            <w:pPr>
              <w:spacing w:after="0" w:line="240" w:lineRule="auto"/>
              <w:jc w:val="both"/>
              <w:rPr>
                <w:lang w:val="fr-FR"/>
              </w:rPr>
            </w:pPr>
            <w:r>
              <w:rPr>
                <w:lang w:val="fr-FR"/>
              </w:rPr>
              <w:t>Ces modifi</w:t>
            </w:r>
            <w:r w:rsidRPr="00D61351">
              <w:rPr>
                <w:lang w:val="fr-FR"/>
              </w:rPr>
              <w:t>cations perme</w:t>
            </w:r>
            <w:r>
              <w:rPr>
                <w:lang w:val="fr-FR"/>
              </w:rPr>
              <w:t xml:space="preserve">ttent la transformation directe d’une société en une AISBL. </w:t>
            </w:r>
            <w:r w:rsidRPr="00D61351">
              <w:rPr>
                <w:lang w:val="fr-FR"/>
              </w:rPr>
              <w:t xml:space="preserve">Dans l’article </w:t>
            </w:r>
            <w:proofErr w:type="gramStart"/>
            <w:r w:rsidRPr="00D61351">
              <w:rPr>
                <w:lang w:val="fr-FR"/>
              </w:rPr>
              <w:t>14:</w:t>
            </w:r>
            <w:proofErr w:type="gramEnd"/>
            <w:r w:rsidRPr="00D61351">
              <w:rPr>
                <w:lang w:val="fr-FR"/>
              </w:rPr>
              <w:t>14, alinéa 2</w:t>
            </w:r>
            <w:r>
              <w:rPr>
                <w:lang w:val="fr-FR"/>
              </w:rPr>
              <w:t xml:space="preserve">, remplacer les mots “2:8, § 2, </w:t>
            </w:r>
            <w:r w:rsidRPr="00D61351">
              <w:rPr>
                <w:lang w:val="fr-FR"/>
              </w:rPr>
              <w:t>et 2:13, 1°” par l</w:t>
            </w:r>
            <w:r>
              <w:rPr>
                <w:lang w:val="fr-FR"/>
              </w:rPr>
              <w:t>es mots “2:8, § 2 et 2:14, 1°”.</w:t>
            </w:r>
          </w:p>
          <w:p w14:paraId="31C904D0" w14:textId="77777777" w:rsidR="003A709D" w:rsidRDefault="003A709D" w:rsidP="00E9549F">
            <w:pPr>
              <w:spacing w:after="0" w:line="240" w:lineRule="auto"/>
              <w:jc w:val="both"/>
              <w:rPr>
                <w:lang w:val="fr-FR"/>
              </w:rPr>
            </w:pPr>
          </w:p>
          <w:p w14:paraId="07CA6433" w14:textId="77777777" w:rsidR="003A709D" w:rsidRDefault="003A709D" w:rsidP="00E9549F">
            <w:pPr>
              <w:spacing w:after="0" w:line="240" w:lineRule="auto"/>
              <w:jc w:val="both"/>
              <w:rPr>
                <w:lang w:val="fr-FR"/>
              </w:rPr>
            </w:pPr>
            <w:r w:rsidRPr="00D61351">
              <w:rPr>
                <w:lang w:val="fr-FR"/>
              </w:rPr>
              <w:t>JUSTIFICATION</w:t>
            </w:r>
          </w:p>
          <w:p w14:paraId="7A72BAB0" w14:textId="77777777" w:rsidR="003A709D" w:rsidRPr="00D61351" w:rsidRDefault="003A709D" w:rsidP="00E9549F">
            <w:pPr>
              <w:spacing w:after="0" w:line="240" w:lineRule="auto"/>
              <w:jc w:val="both"/>
              <w:rPr>
                <w:lang w:val="fr-FR"/>
              </w:rPr>
            </w:pPr>
          </w:p>
          <w:p w14:paraId="1E70DAB1" w14:textId="77777777" w:rsidR="003A709D" w:rsidRPr="00D61351" w:rsidRDefault="003A709D" w:rsidP="00E9549F">
            <w:pPr>
              <w:spacing w:after="0" w:line="240" w:lineRule="auto"/>
              <w:jc w:val="both"/>
              <w:rPr>
                <w:lang w:val="fr-FR"/>
              </w:rPr>
            </w:pPr>
            <w:r w:rsidRPr="00D61351">
              <w:rPr>
                <w:lang w:val="fr-FR"/>
              </w:rPr>
              <w:t>Cet amendement a pour</w:t>
            </w:r>
            <w:r>
              <w:rPr>
                <w:lang w:val="fr-FR"/>
              </w:rPr>
              <w:t xml:space="preserve"> objet une adaptation technique </w:t>
            </w:r>
            <w:r w:rsidRPr="00D61351">
              <w:rPr>
                <w:lang w:val="fr-FR"/>
              </w:rPr>
              <w:t>(alignement sur le droit actuel).</w:t>
            </w:r>
          </w:p>
        </w:tc>
      </w:tr>
    </w:tbl>
    <w:p w14:paraId="2811871B" w14:textId="77777777" w:rsidR="001203BA" w:rsidRPr="00D61351" w:rsidRDefault="001203BA" w:rsidP="001203BA">
      <w:pPr>
        <w:rPr>
          <w:lang w:val="fr-FR"/>
        </w:rPr>
      </w:pPr>
    </w:p>
    <w:p w14:paraId="4378DA9E" w14:textId="77777777" w:rsidR="00A820D7" w:rsidRPr="00D61351" w:rsidRDefault="00A820D7">
      <w:pPr>
        <w:rPr>
          <w:lang w:val="fr-FR"/>
        </w:rPr>
      </w:pPr>
    </w:p>
    <w:sectPr w:rsidR="00A820D7" w:rsidRPr="00D6135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56D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3D2"/>
    <w:rsid w:val="000174BB"/>
    <w:rsid w:val="00020B72"/>
    <w:rsid w:val="00021FCB"/>
    <w:rsid w:val="00025BD5"/>
    <w:rsid w:val="00036F85"/>
    <w:rsid w:val="00055979"/>
    <w:rsid w:val="000B17B4"/>
    <w:rsid w:val="000D0E9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0CD3"/>
    <w:rsid w:val="00191BAC"/>
    <w:rsid w:val="00193578"/>
    <w:rsid w:val="001B29CB"/>
    <w:rsid w:val="001C36B7"/>
    <w:rsid w:val="001C59C0"/>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563F"/>
    <w:rsid w:val="002E665B"/>
    <w:rsid w:val="002F7950"/>
    <w:rsid w:val="00300B84"/>
    <w:rsid w:val="00302A76"/>
    <w:rsid w:val="003564D8"/>
    <w:rsid w:val="00357D30"/>
    <w:rsid w:val="00367502"/>
    <w:rsid w:val="003831C0"/>
    <w:rsid w:val="00392936"/>
    <w:rsid w:val="00393560"/>
    <w:rsid w:val="003A1C6D"/>
    <w:rsid w:val="003A3D34"/>
    <w:rsid w:val="003A709D"/>
    <w:rsid w:val="003A7991"/>
    <w:rsid w:val="003B7F2A"/>
    <w:rsid w:val="003C38B1"/>
    <w:rsid w:val="003F24EE"/>
    <w:rsid w:val="003F6F60"/>
    <w:rsid w:val="00415C03"/>
    <w:rsid w:val="00423115"/>
    <w:rsid w:val="00441E30"/>
    <w:rsid w:val="004443F2"/>
    <w:rsid w:val="0047203B"/>
    <w:rsid w:val="0047718A"/>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D450C"/>
    <w:rsid w:val="005E7872"/>
    <w:rsid w:val="00621861"/>
    <w:rsid w:val="00631F09"/>
    <w:rsid w:val="0064095E"/>
    <w:rsid w:val="00645D75"/>
    <w:rsid w:val="00650083"/>
    <w:rsid w:val="00651E0F"/>
    <w:rsid w:val="00657805"/>
    <w:rsid w:val="0066155A"/>
    <w:rsid w:val="00677B68"/>
    <w:rsid w:val="00686C06"/>
    <w:rsid w:val="006920C9"/>
    <w:rsid w:val="006A735D"/>
    <w:rsid w:val="006B2AA7"/>
    <w:rsid w:val="006D501B"/>
    <w:rsid w:val="00706549"/>
    <w:rsid w:val="00710A28"/>
    <w:rsid w:val="00710C81"/>
    <w:rsid w:val="00733FA9"/>
    <w:rsid w:val="00736D86"/>
    <w:rsid w:val="00741F2C"/>
    <w:rsid w:val="00741F55"/>
    <w:rsid w:val="007463B2"/>
    <w:rsid w:val="007532BF"/>
    <w:rsid w:val="00792C53"/>
    <w:rsid w:val="007B17CA"/>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1351"/>
    <w:rsid w:val="00D66D82"/>
    <w:rsid w:val="00D8405B"/>
    <w:rsid w:val="00D931FB"/>
    <w:rsid w:val="00D96002"/>
    <w:rsid w:val="00DB5C97"/>
    <w:rsid w:val="00E15CFE"/>
    <w:rsid w:val="00E21F8D"/>
    <w:rsid w:val="00E26DE4"/>
    <w:rsid w:val="00E511E0"/>
    <w:rsid w:val="00E72BF6"/>
    <w:rsid w:val="00E9549F"/>
    <w:rsid w:val="00EA7FDC"/>
    <w:rsid w:val="00EB2EF1"/>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 w:val="00FE2B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517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1C59C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677B6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77B68"/>
    <w:rPr>
      <w:rFonts w:ascii="Times New Roman" w:hAnsi="Times New Roman" w:cs="Times New Roman"/>
      <w:sz w:val="18"/>
      <w:szCs w:val="18"/>
    </w:rPr>
  </w:style>
  <w:style w:type="character" w:customStyle="1" w:styleId="Kop1Teken">
    <w:name w:val="Kop 1 Teken"/>
    <w:basedOn w:val="Standaardalinea-lettertype"/>
    <w:link w:val="Kop1"/>
    <w:uiPriority w:val="9"/>
    <w:rsid w:val="001C59C0"/>
    <w:rPr>
      <w:rFonts w:eastAsiaTheme="majorEastAsia" w:cstheme="majorBidi"/>
      <w:color w:val="000000" w:themeColor="text1"/>
      <w:szCs w:val="32"/>
    </w:rPr>
  </w:style>
  <w:style w:type="character" w:styleId="Hyperlink">
    <w:name w:val="Hyperlink"/>
    <w:basedOn w:val="Standaardalinea-lettertype"/>
    <w:uiPriority w:val="99"/>
    <w:unhideWhenUsed/>
    <w:rsid w:val="001C59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1121</Words>
  <Characters>6167</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2019-11-04T14:01:00Z</dcterms:created>
  <dcterms:modified xsi:type="dcterms:W3CDTF">2022-02-03T13:10:00Z</dcterms:modified>
</cp:coreProperties>
</file>