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838"/>
        <w:gridCol w:w="567"/>
        <w:gridCol w:w="5387"/>
        <w:gridCol w:w="5953"/>
      </w:tblGrid>
      <w:tr w:rsidR="001203BA" w:rsidRPr="009460AE" w14:paraId="63F8A435" w14:textId="77777777" w:rsidTr="00686F31">
        <w:tc>
          <w:tcPr>
            <w:tcW w:w="2405" w:type="dxa"/>
            <w:gridSpan w:val="2"/>
          </w:tcPr>
          <w:p w14:paraId="787978BC" w14:textId="77777777" w:rsidR="001203BA" w:rsidRPr="00B07AC9" w:rsidRDefault="00651E0F" w:rsidP="005A4466">
            <w:pPr>
              <w:rPr>
                <w:b/>
                <w:sz w:val="32"/>
                <w:szCs w:val="32"/>
                <w:lang w:val="nl-BE"/>
              </w:rPr>
            </w:pPr>
            <w:r>
              <w:rPr>
                <w:b/>
                <w:sz w:val="32"/>
                <w:szCs w:val="32"/>
                <w:lang w:val="nl-BE"/>
              </w:rPr>
              <w:t>ARTIKEL 14</w:t>
            </w:r>
            <w:r w:rsidR="00F31712">
              <w:rPr>
                <w:b/>
                <w:sz w:val="32"/>
                <w:szCs w:val="32"/>
                <w:lang w:val="nl-BE"/>
              </w:rPr>
              <w:t>:36</w:t>
            </w:r>
          </w:p>
        </w:tc>
        <w:tc>
          <w:tcPr>
            <w:tcW w:w="11340" w:type="dxa"/>
            <w:gridSpan w:val="2"/>
            <w:shd w:val="clear" w:color="auto" w:fill="auto"/>
          </w:tcPr>
          <w:p w14:paraId="6719CDCA" w14:textId="77777777" w:rsidR="001B29CB" w:rsidRPr="00EB2EF1" w:rsidRDefault="001B29CB" w:rsidP="005A4466">
            <w:pPr>
              <w:jc w:val="center"/>
              <w:rPr>
                <w:rFonts w:ascii="Cambria" w:eastAsia="Calibri" w:hAnsi="Cambria" w:cs="Times New Roman"/>
                <w:b/>
                <w:bCs/>
                <w:color w:val="4F81BD"/>
                <w:sz w:val="32"/>
                <w:szCs w:val="26"/>
                <w:lang w:val="nl-BE" w:eastAsia="fr-FR"/>
              </w:rPr>
            </w:pPr>
          </w:p>
        </w:tc>
      </w:tr>
      <w:tr w:rsidR="001203BA" w:rsidRPr="00441E30" w14:paraId="33A1DD28" w14:textId="77777777" w:rsidTr="005A4466">
        <w:tc>
          <w:tcPr>
            <w:tcW w:w="1838" w:type="dxa"/>
          </w:tcPr>
          <w:p w14:paraId="54C07FB0" w14:textId="77777777" w:rsidR="001203BA" w:rsidRPr="00B07AC9" w:rsidRDefault="001203BA" w:rsidP="005A4466">
            <w:pPr>
              <w:rPr>
                <w:b/>
                <w:sz w:val="32"/>
                <w:szCs w:val="32"/>
                <w:lang w:val="nl-BE"/>
              </w:rPr>
            </w:pPr>
          </w:p>
        </w:tc>
        <w:tc>
          <w:tcPr>
            <w:tcW w:w="11907" w:type="dxa"/>
            <w:gridSpan w:val="3"/>
            <w:shd w:val="clear" w:color="auto" w:fill="auto"/>
          </w:tcPr>
          <w:p w14:paraId="77EF5521" w14:textId="77777777" w:rsidR="001203BA" w:rsidRPr="007B17CA" w:rsidRDefault="001203BA" w:rsidP="005A4466">
            <w:pPr>
              <w:jc w:val="center"/>
              <w:rPr>
                <w:rFonts w:ascii="Cambria" w:eastAsia="Calibri" w:hAnsi="Cambria" w:cs="Times New Roman"/>
                <w:b/>
                <w:bCs/>
                <w:color w:val="4F81BD"/>
                <w:sz w:val="32"/>
                <w:szCs w:val="26"/>
                <w:lang w:val="nl-NL" w:eastAsia="fr-FR"/>
              </w:rPr>
            </w:pPr>
          </w:p>
        </w:tc>
      </w:tr>
      <w:tr w:rsidR="00F31712" w:rsidRPr="00603EE6" w14:paraId="6B9A54C7" w14:textId="77777777" w:rsidTr="007602EE">
        <w:trPr>
          <w:trHeight w:val="2198"/>
        </w:trPr>
        <w:tc>
          <w:tcPr>
            <w:tcW w:w="1838" w:type="dxa"/>
          </w:tcPr>
          <w:p w14:paraId="63AE1F45" w14:textId="77777777" w:rsidR="00F31712" w:rsidRDefault="00F31712" w:rsidP="005A4466">
            <w:pPr>
              <w:spacing w:after="0" w:line="240" w:lineRule="auto"/>
              <w:rPr>
                <w:rFonts w:cs="Calibri"/>
                <w:lang w:val="nl-BE"/>
              </w:rPr>
            </w:pPr>
            <w:r>
              <w:rPr>
                <w:rFonts w:cs="Calibri"/>
                <w:lang w:val="nl-BE"/>
              </w:rPr>
              <w:t>WVV</w:t>
            </w:r>
          </w:p>
        </w:tc>
        <w:tc>
          <w:tcPr>
            <w:tcW w:w="5954" w:type="dxa"/>
            <w:gridSpan w:val="2"/>
            <w:shd w:val="clear" w:color="auto" w:fill="auto"/>
          </w:tcPr>
          <w:p w14:paraId="29F28ECE" w14:textId="6E1DAAC0" w:rsidR="00F31712" w:rsidRPr="00500BB7" w:rsidRDefault="00500BB7" w:rsidP="00500BB7">
            <w:pPr>
              <w:jc w:val="both"/>
              <w:rPr>
                <w:lang w:val="nl-NL"/>
              </w:rPr>
            </w:pPr>
            <w:r w:rsidRPr="00E032A1">
              <w:rPr>
                <w:rFonts w:cs="Calibri"/>
                <w:lang w:val="nl-BE"/>
              </w:rPr>
              <w:t xml:space="preserve">In geval van omzetting van een vennootschap onder firma of een commanditaire vennootschap blijven de vennoten </w:t>
            </w:r>
            <w:ins w:id="0" w:author="Microsoft Office-gebruiker" w:date="2022-02-03T14:56:00Z">
              <w:r>
                <w:rPr>
                  <w:rFonts w:cs="Calibri"/>
                  <w:lang w:val="nl-BE"/>
                </w:rPr>
                <w:t xml:space="preserve">onder firma </w:t>
              </w:r>
            </w:ins>
            <w:r w:rsidRPr="00E032A1">
              <w:rPr>
                <w:rFonts w:cs="Calibri"/>
                <w:lang w:val="nl-BE"/>
              </w:rPr>
              <w:t xml:space="preserve">of de </w:t>
            </w:r>
            <w:del w:id="1" w:author="Microsoft Office-gebruiker" w:date="2022-02-03T14:56:00Z">
              <w:r w:rsidRPr="00815715">
                <w:rPr>
                  <w:rFonts w:cs="Calibri"/>
                  <w:lang w:val="nl-BE"/>
                </w:rPr>
                <w:delText>commanditaire</w:delText>
              </w:r>
            </w:del>
            <w:ins w:id="2" w:author="Microsoft Office-gebruiker" w:date="2022-02-03T14:56:00Z">
              <w:r>
                <w:rPr>
                  <w:rFonts w:cs="Calibri"/>
                  <w:lang w:val="nl-BE"/>
                </w:rPr>
                <w:t>ge</w:t>
              </w:r>
              <w:r w:rsidRPr="00E032A1">
                <w:rPr>
                  <w:rFonts w:cs="Calibri"/>
                  <w:lang w:val="nl-BE"/>
                </w:rPr>
                <w:t>commandit</w:t>
              </w:r>
              <w:r>
                <w:rPr>
                  <w:rFonts w:cs="Calibri"/>
                  <w:lang w:val="nl-BE"/>
                </w:rPr>
                <w:t>eerde</w:t>
              </w:r>
            </w:ins>
            <w:r w:rsidRPr="00E032A1">
              <w:rPr>
                <w:rFonts w:cs="Calibri"/>
                <w:lang w:val="nl-BE"/>
              </w:rPr>
              <w:t xml:space="preserve"> vennoten hoofdelijk en onbeperkt aansprakelijk ten aanzien van derden voor alle verbintenissen van de vennootschap voorafgaand aan de dag waarop de akte van omzetting aan derden kan worden tegengeworpen overeenkomstig artikel 2:18.</w:t>
            </w:r>
          </w:p>
        </w:tc>
        <w:tc>
          <w:tcPr>
            <w:tcW w:w="5953" w:type="dxa"/>
            <w:shd w:val="clear" w:color="auto" w:fill="auto"/>
          </w:tcPr>
          <w:p w14:paraId="595D4E86" w14:textId="6B70F2FA" w:rsidR="00F31712" w:rsidRPr="005D13FA" w:rsidRDefault="007602EE" w:rsidP="007602EE">
            <w:pPr>
              <w:jc w:val="both"/>
              <w:rPr>
                <w:lang w:val="fr-BE"/>
              </w:rPr>
            </w:pPr>
            <w:r w:rsidRPr="00E032A1">
              <w:rPr>
                <w:rFonts w:cs="Calibri"/>
                <w:lang w:val="fr-BE"/>
              </w:rPr>
              <w:t xml:space="preserve">En cas de transformation d'une société en nom collectif ou d'une société en commandite, les associés </w:t>
            </w:r>
            <w:ins w:id="3" w:author="Microsoft Office-gebruiker" w:date="2022-02-03T14:58:00Z">
              <w:r>
                <w:rPr>
                  <w:rFonts w:cs="Calibri"/>
                  <w:lang w:val="fr-BE"/>
                </w:rPr>
                <w:t xml:space="preserve">en nom collectif </w:t>
              </w:r>
            </w:ins>
            <w:r w:rsidRPr="00E032A1">
              <w:rPr>
                <w:rFonts w:cs="Calibri"/>
                <w:lang w:val="fr-BE"/>
              </w:rPr>
              <w:t xml:space="preserve">ou les associés commandités restent tenus solidairement et indéfiniment à l'égard des tiers, des engagements de la </w:t>
            </w:r>
            <w:r>
              <w:rPr>
                <w:rFonts w:cs="Calibri"/>
                <w:lang w:val="fr-BE"/>
              </w:rPr>
              <w:t>société antérieurs au jour où l'</w:t>
            </w:r>
            <w:r w:rsidRPr="00E032A1">
              <w:rPr>
                <w:rFonts w:cs="Calibri"/>
                <w:lang w:val="fr-BE"/>
              </w:rPr>
              <w:t>acte de transformation peut être opposé aux tiers conformément à l'article 2:18.</w:t>
            </w:r>
          </w:p>
        </w:tc>
      </w:tr>
      <w:tr w:rsidR="00603EE6" w:rsidRPr="000913DC" w14:paraId="6294BB3E" w14:textId="77777777" w:rsidTr="005A4466">
        <w:trPr>
          <w:trHeight w:val="1937"/>
        </w:trPr>
        <w:tc>
          <w:tcPr>
            <w:tcW w:w="1838" w:type="dxa"/>
          </w:tcPr>
          <w:p w14:paraId="1AB337ED" w14:textId="77777777" w:rsidR="00603EE6" w:rsidRDefault="00603EE6" w:rsidP="00E9206C">
            <w:pPr>
              <w:spacing w:after="0" w:line="240" w:lineRule="auto"/>
              <w:rPr>
                <w:rFonts w:cs="Calibri"/>
                <w:lang w:val="fr-FR"/>
              </w:rPr>
            </w:pPr>
            <w:r>
              <w:rPr>
                <w:rFonts w:cs="Calibri"/>
                <w:lang w:val="fr-FR"/>
              </w:rPr>
              <w:t>Ontwerp</w:t>
            </w:r>
          </w:p>
        </w:tc>
        <w:tc>
          <w:tcPr>
            <w:tcW w:w="5954" w:type="dxa"/>
            <w:gridSpan w:val="2"/>
            <w:shd w:val="clear" w:color="auto" w:fill="auto"/>
          </w:tcPr>
          <w:p w14:paraId="68754CA5" w14:textId="32F3B939" w:rsidR="00603EE6" w:rsidRPr="0059473A" w:rsidRDefault="0059473A" w:rsidP="0059473A">
            <w:pPr>
              <w:jc w:val="both"/>
              <w:rPr>
                <w:lang w:val="nl-NL"/>
              </w:rPr>
            </w:pPr>
            <w:r>
              <w:rPr>
                <w:rFonts w:cs="Calibri"/>
                <w:lang w:val="nl-BE"/>
              </w:rPr>
              <w:t xml:space="preserve">Art. 14:36. </w:t>
            </w:r>
            <w:r w:rsidRPr="00815715">
              <w:rPr>
                <w:rFonts w:cs="Calibri"/>
                <w:lang w:val="nl-BE"/>
              </w:rPr>
              <w:t xml:space="preserve">In geval van omzetting van een vennootschap onder firma of een commanditaire vennootschap blijven de vennoten of de commanditaire vennoten hoofdelijk en onbeperkt aansprakelijk ten aanzien van derden voor alle </w:t>
            </w:r>
            <w:del w:id="4" w:author="Microsoft Office-gebruiker" w:date="2022-02-03T14:57:00Z">
              <w:r w:rsidRPr="00613DA8">
                <w:rPr>
                  <w:rFonts w:cs="Calibri"/>
                  <w:lang w:val="nl-BE"/>
                </w:rPr>
                <w:delText xml:space="preserve">voorgaande </w:delText>
              </w:r>
            </w:del>
            <w:r w:rsidRPr="00815715">
              <w:rPr>
                <w:rFonts w:cs="Calibri"/>
                <w:lang w:val="nl-BE"/>
              </w:rPr>
              <w:t xml:space="preserve">verbintenissen van de vennootschap </w:t>
            </w:r>
            <w:del w:id="5" w:author="Microsoft Office-gebruiker" w:date="2022-02-03T14:57:00Z">
              <w:r w:rsidRPr="00613DA8">
                <w:rPr>
                  <w:rFonts w:cs="Calibri"/>
                  <w:lang w:val="nl-BE"/>
                </w:rPr>
                <w:delText>op tegenwerpelijkheid</w:delText>
              </w:r>
            </w:del>
            <w:ins w:id="6" w:author="Microsoft Office-gebruiker" w:date="2022-02-03T14:57:00Z">
              <w:r w:rsidRPr="00815715">
                <w:rPr>
                  <w:rFonts w:cs="Calibri"/>
                  <w:lang w:val="nl-BE"/>
                </w:rPr>
                <w:t>voorafgaand</w:t>
              </w:r>
            </w:ins>
            <w:r w:rsidRPr="00815715">
              <w:rPr>
                <w:rFonts w:cs="Calibri"/>
                <w:lang w:val="nl-BE"/>
              </w:rPr>
              <w:t xml:space="preserve"> aan </w:t>
            </w:r>
            <w:del w:id="7" w:author="Microsoft Office-gebruiker" w:date="2022-02-03T14:57:00Z">
              <w:r w:rsidRPr="00613DA8">
                <w:rPr>
                  <w:rFonts w:cs="Calibri"/>
                  <w:lang w:val="nl-BE"/>
                </w:rPr>
                <w:delText>derden van</w:delText>
              </w:r>
            </w:del>
            <w:ins w:id="8" w:author="Microsoft Office-gebruiker" w:date="2022-02-03T14:57:00Z">
              <w:r w:rsidRPr="00815715">
                <w:rPr>
                  <w:rFonts w:cs="Calibri"/>
                  <w:lang w:val="nl-BE"/>
                </w:rPr>
                <w:t>de dag waarop</w:t>
              </w:r>
            </w:ins>
            <w:r w:rsidRPr="00815715">
              <w:rPr>
                <w:rFonts w:cs="Calibri"/>
                <w:lang w:val="nl-BE"/>
              </w:rPr>
              <w:t xml:space="preserve"> de akte van omzetting </w:t>
            </w:r>
            <w:ins w:id="9" w:author="Microsoft Office-gebruiker" w:date="2022-02-03T14:57:00Z">
              <w:r w:rsidRPr="00815715">
                <w:rPr>
                  <w:rFonts w:cs="Calibri"/>
                  <w:lang w:val="nl-BE"/>
                </w:rPr>
                <w:t xml:space="preserve">aan derden kan worden tegengeworpen </w:t>
              </w:r>
            </w:ins>
            <w:r w:rsidRPr="00815715">
              <w:rPr>
                <w:rFonts w:cs="Calibri"/>
                <w:lang w:val="nl-BE"/>
              </w:rPr>
              <w:t>overeenkomstig artikel 2:</w:t>
            </w:r>
            <w:del w:id="10" w:author="Microsoft Office-gebruiker" w:date="2022-02-03T14:57:00Z">
              <w:r w:rsidRPr="00613DA8">
                <w:rPr>
                  <w:rFonts w:cs="Calibri"/>
                  <w:lang w:val="nl-BE"/>
                </w:rPr>
                <w:delText>17</w:delText>
              </w:r>
            </w:del>
            <w:ins w:id="11" w:author="Microsoft Office-gebruiker" w:date="2022-02-03T14:57:00Z">
              <w:r w:rsidRPr="00815715">
                <w:rPr>
                  <w:rFonts w:cs="Calibri"/>
                  <w:lang w:val="nl-BE"/>
                </w:rPr>
                <w:t>18</w:t>
              </w:r>
            </w:ins>
            <w:r w:rsidRPr="00815715">
              <w:rPr>
                <w:rFonts w:cs="Calibri"/>
                <w:lang w:val="nl-BE"/>
              </w:rPr>
              <w:t>.</w:t>
            </w:r>
          </w:p>
        </w:tc>
        <w:tc>
          <w:tcPr>
            <w:tcW w:w="5953" w:type="dxa"/>
            <w:shd w:val="clear" w:color="auto" w:fill="auto"/>
          </w:tcPr>
          <w:p w14:paraId="770A5611" w14:textId="338AFE5A" w:rsidR="00603EE6" w:rsidRPr="005D13FA" w:rsidRDefault="005D13FA" w:rsidP="005D13FA">
            <w:pPr>
              <w:jc w:val="both"/>
              <w:rPr>
                <w:lang w:val="fr-FR"/>
              </w:rPr>
            </w:pPr>
            <w:r>
              <w:rPr>
                <w:rFonts w:cs="Calibri"/>
                <w:lang w:val="fr-FR"/>
              </w:rPr>
              <w:t xml:space="preserve">Art. 14:36. </w:t>
            </w:r>
            <w:r w:rsidRPr="00815715">
              <w:rPr>
                <w:rFonts w:cs="Calibri"/>
                <w:lang w:val="fr-FR"/>
              </w:rPr>
              <w:t xml:space="preserve">En cas de transformation d'une société en nom collectif ou d'une société en commandite, les associés ou les associés commandités restent tenus solidairement et indéfiniment à l'égard des tiers, des engagements de la </w:t>
            </w:r>
            <w:r>
              <w:rPr>
                <w:rFonts w:cs="Calibri"/>
                <w:lang w:val="fr-FR"/>
              </w:rPr>
              <w:t xml:space="preserve">société antérieurs </w:t>
            </w:r>
            <w:del w:id="12" w:author="Microsoft Office-gebruiker" w:date="2022-02-03T14:59:00Z">
              <w:r w:rsidRPr="00613DA8">
                <w:rPr>
                  <w:rFonts w:cs="Calibri"/>
                  <w:lang w:val="fr-FR"/>
                </w:rPr>
                <w:delText>à l'opposabilité aux tiers de</w:delText>
              </w:r>
            </w:del>
            <w:ins w:id="13" w:author="Microsoft Office-gebruiker" w:date="2022-02-03T14:59:00Z">
              <w:r>
                <w:rPr>
                  <w:rFonts w:cs="Calibri"/>
                  <w:lang w:val="fr-FR"/>
                </w:rPr>
                <w:t>au jour où</w:t>
              </w:r>
            </w:ins>
            <w:r>
              <w:rPr>
                <w:rFonts w:cs="Calibri"/>
                <w:lang w:val="fr-FR"/>
              </w:rPr>
              <w:t xml:space="preserve"> l'</w:t>
            </w:r>
            <w:r w:rsidRPr="00815715">
              <w:rPr>
                <w:rFonts w:cs="Calibri"/>
                <w:lang w:val="fr-FR"/>
              </w:rPr>
              <w:t xml:space="preserve">acte de transformation </w:t>
            </w:r>
            <w:ins w:id="14" w:author="Microsoft Office-gebruiker" w:date="2022-02-03T14:59:00Z">
              <w:r w:rsidRPr="00815715">
                <w:rPr>
                  <w:rFonts w:cs="Calibri"/>
                  <w:lang w:val="fr-FR"/>
                </w:rPr>
                <w:t xml:space="preserve">peut être opposé aux tiers </w:t>
              </w:r>
            </w:ins>
            <w:r w:rsidRPr="00815715">
              <w:rPr>
                <w:rFonts w:cs="Calibri"/>
                <w:lang w:val="fr-FR"/>
              </w:rPr>
              <w:t>conformément à l'article 2:</w:t>
            </w:r>
            <w:del w:id="15" w:author="Microsoft Office-gebruiker" w:date="2022-02-03T14:59:00Z">
              <w:r w:rsidRPr="00613DA8">
                <w:rPr>
                  <w:rFonts w:cs="Calibri"/>
                  <w:lang w:val="fr-FR"/>
                </w:rPr>
                <w:delText>17</w:delText>
              </w:r>
            </w:del>
            <w:ins w:id="16" w:author="Microsoft Office-gebruiker" w:date="2022-02-03T14:59:00Z">
              <w:r w:rsidRPr="00815715">
                <w:rPr>
                  <w:rFonts w:cs="Calibri"/>
                  <w:lang w:val="fr-FR"/>
                </w:rPr>
                <w:t>18.</w:t>
              </w:r>
            </w:ins>
            <w:bookmarkStart w:id="17" w:name="_GoBack"/>
            <w:bookmarkEnd w:id="17"/>
          </w:p>
        </w:tc>
      </w:tr>
      <w:tr w:rsidR="00603EE6" w:rsidRPr="00603EE6" w14:paraId="563CEEA1" w14:textId="77777777" w:rsidTr="005A4466">
        <w:trPr>
          <w:trHeight w:val="70"/>
        </w:trPr>
        <w:tc>
          <w:tcPr>
            <w:tcW w:w="1838" w:type="dxa"/>
          </w:tcPr>
          <w:p w14:paraId="7EE0171B" w14:textId="77777777" w:rsidR="00603EE6" w:rsidRPr="00613DA8" w:rsidRDefault="00603EE6" w:rsidP="005A4466">
            <w:pPr>
              <w:spacing w:after="0" w:line="240" w:lineRule="auto"/>
              <w:rPr>
                <w:rFonts w:cs="Calibri"/>
                <w:lang w:val="fr-FR"/>
              </w:rPr>
            </w:pPr>
            <w:r>
              <w:rPr>
                <w:rFonts w:cs="Calibri"/>
                <w:lang w:val="fr-FR"/>
              </w:rPr>
              <w:t>Voorontwerp</w:t>
            </w:r>
          </w:p>
        </w:tc>
        <w:tc>
          <w:tcPr>
            <w:tcW w:w="5954" w:type="dxa"/>
            <w:gridSpan w:val="2"/>
            <w:shd w:val="clear" w:color="auto" w:fill="auto"/>
          </w:tcPr>
          <w:p w14:paraId="75E361FD" w14:textId="77777777" w:rsidR="00603EE6" w:rsidRPr="00613DA8" w:rsidRDefault="00603EE6" w:rsidP="005A4466">
            <w:pPr>
              <w:spacing w:after="0" w:line="240" w:lineRule="auto"/>
              <w:jc w:val="both"/>
              <w:rPr>
                <w:rFonts w:cs="Calibri"/>
                <w:lang w:val="nl-BE"/>
              </w:rPr>
            </w:pPr>
            <w:r>
              <w:rPr>
                <w:rFonts w:cs="Calibri"/>
                <w:lang w:val="nl-BE"/>
              </w:rPr>
              <w:t xml:space="preserve">Art. 14:36. </w:t>
            </w:r>
            <w:r w:rsidRPr="00613DA8">
              <w:rPr>
                <w:rFonts w:cs="Calibri"/>
                <w:lang w:val="nl-BE"/>
              </w:rPr>
              <w:t>In geval van omzetting van een vennootschap onder firma of een commanditaire vennootschap blijven de vennoten of de commanditaire vennoten hoofdelijk en onbeperkt aansprakelijk ten aanzien van derden voor alle voorgaande verbintenissen van de vennootschap op tegenwerpelijkheid aan derden van de akte van omzetting overeenkomstig artikel 2:17.</w:t>
            </w:r>
          </w:p>
        </w:tc>
        <w:tc>
          <w:tcPr>
            <w:tcW w:w="5953" w:type="dxa"/>
            <w:shd w:val="clear" w:color="auto" w:fill="auto"/>
          </w:tcPr>
          <w:p w14:paraId="2F33186E" w14:textId="77777777" w:rsidR="00603EE6" w:rsidRPr="00613DA8" w:rsidRDefault="00603EE6" w:rsidP="005A4466">
            <w:pPr>
              <w:spacing w:after="0" w:line="240" w:lineRule="auto"/>
              <w:jc w:val="both"/>
              <w:rPr>
                <w:rFonts w:cs="Calibri"/>
                <w:lang w:val="fr-FR"/>
              </w:rPr>
            </w:pPr>
            <w:r>
              <w:rPr>
                <w:rFonts w:cs="Calibri"/>
                <w:lang w:val="fr-FR"/>
              </w:rPr>
              <w:t xml:space="preserve">Art. 14:36. </w:t>
            </w:r>
            <w:r w:rsidRPr="00613DA8">
              <w:rPr>
                <w:rFonts w:cs="Calibri"/>
                <w:lang w:val="fr-FR"/>
              </w:rPr>
              <w:t>En cas de transformation d'une société en nom collectif ou d'une société en commandite, les associés ou les associés commandités restent tenus solidairement et indéfiniment à l'égard des tiers, des engagements de la société antérieurs à l'opposabilité aux tiers de l'acte de transformation conformément à l'article 2:17</w:t>
            </w:r>
          </w:p>
        </w:tc>
      </w:tr>
      <w:tr w:rsidR="00603EE6" w:rsidRPr="004F04A5" w14:paraId="607014FF" w14:textId="77777777" w:rsidTr="005A4466">
        <w:trPr>
          <w:trHeight w:val="1975"/>
        </w:trPr>
        <w:tc>
          <w:tcPr>
            <w:tcW w:w="1838" w:type="dxa"/>
          </w:tcPr>
          <w:p w14:paraId="7A9B78F1" w14:textId="77777777" w:rsidR="00603EE6" w:rsidRDefault="00603EE6" w:rsidP="005A4466">
            <w:pPr>
              <w:spacing w:after="0" w:line="240" w:lineRule="auto"/>
              <w:rPr>
                <w:rFonts w:cs="Calibri"/>
                <w:lang w:val="fr-FR"/>
              </w:rPr>
            </w:pPr>
            <w:r>
              <w:rPr>
                <w:rFonts w:cs="Calibri"/>
                <w:lang w:val="fr-FR"/>
              </w:rPr>
              <w:lastRenderedPageBreak/>
              <w:t>MvT</w:t>
            </w:r>
          </w:p>
        </w:tc>
        <w:tc>
          <w:tcPr>
            <w:tcW w:w="5954" w:type="dxa"/>
            <w:gridSpan w:val="2"/>
            <w:shd w:val="clear" w:color="auto" w:fill="auto"/>
          </w:tcPr>
          <w:p w14:paraId="397BA951" w14:textId="77777777" w:rsidR="00603EE6" w:rsidRPr="00E032A1" w:rsidRDefault="00603EE6" w:rsidP="005A4466">
            <w:pPr>
              <w:spacing w:after="0" w:line="240" w:lineRule="auto"/>
              <w:jc w:val="both"/>
              <w:rPr>
                <w:rFonts w:cs="Calibri"/>
                <w:u w:val="single"/>
                <w:lang w:val="nl-BE"/>
              </w:rPr>
            </w:pPr>
            <w:r w:rsidRPr="00E032A1">
              <w:rPr>
                <w:rFonts w:cs="Calibri"/>
                <w:u w:val="single"/>
                <w:lang w:val="nl-BE"/>
              </w:rPr>
              <w:t>Artikelen 14:31 - 14:36.</w:t>
            </w:r>
          </w:p>
          <w:p w14:paraId="581B5454" w14:textId="77777777" w:rsidR="00603EE6" w:rsidRPr="00E032A1" w:rsidRDefault="00603EE6" w:rsidP="005A4466">
            <w:pPr>
              <w:spacing w:after="0" w:line="240" w:lineRule="auto"/>
              <w:jc w:val="both"/>
              <w:rPr>
                <w:rFonts w:cs="Calibri"/>
                <w:lang w:val="nl-BE"/>
              </w:rPr>
            </w:pPr>
            <w:r w:rsidRPr="00E032A1">
              <w:rPr>
                <w:rFonts w:cs="Calibri"/>
                <w:lang w:val="nl-BE"/>
              </w:rPr>
              <w:t>De wijziging van de begrippen ‘vennootschap’ en ‘vereniging’ zorgt ervoor dat beide vormen van groepering dezelfde activiteiten kunnen uitoefenen. Het enige verschil dat blijft voortbestaan, betreft de uitkering van winsten aan de vennoten of aandeelhouders.</w:t>
            </w:r>
          </w:p>
          <w:p w14:paraId="2B7EF46E" w14:textId="77777777" w:rsidR="00603EE6" w:rsidRPr="00E032A1" w:rsidRDefault="00603EE6" w:rsidP="005A4466">
            <w:pPr>
              <w:spacing w:after="0" w:line="240" w:lineRule="auto"/>
              <w:jc w:val="both"/>
              <w:rPr>
                <w:rFonts w:cs="Calibri"/>
                <w:lang w:val="nl-BE"/>
              </w:rPr>
            </w:pPr>
          </w:p>
          <w:p w14:paraId="4073F89A" w14:textId="77777777" w:rsidR="00603EE6" w:rsidRPr="00E032A1" w:rsidRDefault="00603EE6" w:rsidP="005A4466">
            <w:pPr>
              <w:spacing w:after="0" w:line="240" w:lineRule="auto"/>
              <w:jc w:val="both"/>
              <w:rPr>
                <w:rFonts w:cs="Calibri"/>
                <w:lang w:val="nl-BE"/>
              </w:rPr>
            </w:pPr>
            <w:r w:rsidRPr="00E032A1">
              <w:rPr>
                <w:rFonts w:cs="Calibri"/>
                <w:lang w:val="nl-BE"/>
              </w:rPr>
              <w:t>Een vennootschap kan aldus ook een belangeloos doel hebben, terwijl een VZW een economische activiteit kan uitoefenen.</w:t>
            </w:r>
          </w:p>
          <w:p w14:paraId="3C150137" w14:textId="77777777" w:rsidR="00603EE6" w:rsidRPr="00E032A1" w:rsidRDefault="00603EE6" w:rsidP="005A4466">
            <w:pPr>
              <w:spacing w:after="0" w:line="240" w:lineRule="auto"/>
              <w:jc w:val="both"/>
              <w:rPr>
                <w:rFonts w:cs="Calibri"/>
                <w:lang w:val="nl-BE"/>
              </w:rPr>
            </w:pPr>
          </w:p>
          <w:p w14:paraId="0CDC6995" w14:textId="77777777" w:rsidR="00603EE6" w:rsidRPr="00E032A1" w:rsidRDefault="00603EE6" w:rsidP="005A4466">
            <w:pPr>
              <w:spacing w:after="0" w:line="240" w:lineRule="auto"/>
              <w:jc w:val="both"/>
              <w:rPr>
                <w:rFonts w:cs="Calibri"/>
                <w:lang w:val="nl-BE"/>
              </w:rPr>
            </w:pPr>
            <w:r w:rsidRPr="00E032A1">
              <w:rPr>
                <w:rFonts w:cs="Calibri"/>
                <w:lang w:val="nl-BE"/>
              </w:rPr>
              <w:t>Deze herbewerking van de omschrijvingen maakt dat de bijzondere vorm van vennootschap met sociaal oogmerk zonder voorwerp is. Het leek dan ook gepast om de omzetting van vennootschappen met rechtspersoonlijkheid in een vzw toe te laten, wat niet mogelijk is in de huidige stand van het recht. Het omgekeerde houdt daarentegen risico's op misbruik in wat de bestemming van het vermogen van de verenging betreft, en zal dus niet worden toegelaten, behoudens in het beperkte geval bedoeld in titel 3.</w:t>
            </w:r>
          </w:p>
          <w:p w14:paraId="7ECB415B" w14:textId="77777777" w:rsidR="00603EE6" w:rsidRPr="00E032A1" w:rsidRDefault="00603EE6" w:rsidP="005A4466">
            <w:pPr>
              <w:spacing w:after="0" w:line="240" w:lineRule="auto"/>
              <w:jc w:val="both"/>
              <w:rPr>
                <w:rFonts w:cs="Calibri"/>
                <w:lang w:val="nl-BE"/>
              </w:rPr>
            </w:pPr>
          </w:p>
          <w:p w14:paraId="56974428" w14:textId="77777777" w:rsidR="00603EE6" w:rsidRPr="00E032A1" w:rsidRDefault="00603EE6" w:rsidP="005A4466">
            <w:pPr>
              <w:spacing w:after="0" w:line="240" w:lineRule="auto"/>
              <w:jc w:val="both"/>
              <w:rPr>
                <w:rFonts w:cs="Calibri"/>
                <w:lang w:val="nl-BE"/>
              </w:rPr>
            </w:pPr>
            <w:r w:rsidRPr="00E032A1">
              <w:rPr>
                <w:rFonts w:cs="Calibri"/>
                <w:lang w:val="nl-BE"/>
              </w:rPr>
              <w:t>De procedure tot omzetting is geïnspireerd op de procedure tot omzetting van vennootschappen.</w:t>
            </w:r>
          </w:p>
          <w:p w14:paraId="041E955E" w14:textId="77777777" w:rsidR="00603EE6" w:rsidRPr="00E032A1" w:rsidRDefault="00603EE6" w:rsidP="005A4466">
            <w:pPr>
              <w:spacing w:after="0" w:line="240" w:lineRule="auto"/>
              <w:jc w:val="both"/>
              <w:rPr>
                <w:rFonts w:cs="Calibri"/>
                <w:lang w:val="nl-BE"/>
              </w:rPr>
            </w:pPr>
          </w:p>
          <w:p w14:paraId="2454DAAB" w14:textId="77777777" w:rsidR="00603EE6" w:rsidRPr="00E032A1" w:rsidRDefault="00603EE6" w:rsidP="005A4466">
            <w:pPr>
              <w:spacing w:after="0" w:line="240" w:lineRule="auto"/>
              <w:jc w:val="both"/>
              <w:rPr>
                <w:rFonts w:cs="Calibri"/>
                <w:lang w:val="nl-BE"/>
              </w:rPr>
            </w:pPr>
            <w:r w:rsidRPr="00E032A1">
              <w:rPr>
                <w:rFonts w:cs="Calibri"/>
                <w:lang w:val="nl-BE"/>
              </w:rPr>
              <w:t>Aangezien deze omzetting echter afbreuk doet aan de rechten van de vennoten of aandeelhouders om deel te nemen in de vennootschapswinsten, is dit enkel mogelijk wanneer alle vennoten of aandeelhouders unaniem daarmee instemmen. In geval van omzetting van een vennootschap waarvan de vennoten of sommigen onder hen hoofdelijk gehouden zijn tot het sociaal passief, blijven zij uiteraard onbeperkt aansprakelijk voor het bestaande passief op de datum van de tegenwerpelijkheid aan derden van de omzetting.</w:t>
            </w:r>
          </w:p>
        </w:tc>
        <w:tc>
          <w:tcPr>
            <w:tcW w:w="5953" w:type="dxa"/>
            <w:shd w:val="clear" w:color="auto" w:fill="auto"/>
          </w:tcPr>
          <w:p w14:paraId="66558957" w14:textId="77777777" w:rsidR="00603EE6" w:rsidRPr="00E032A1" w:rsidRDefault="00603EE6" w:rsidP="005A4466">
            <w:pPr>
              <w:spacing w:after="0" w:line="240" w:lineRule="auto"/>
              <w:jc w:val="both"/>
              <w:rPr>
                <w:rFonts w:cs="Calibri"/>
                <w:u w:val="single"/>
                <w:lang w:val="fr-FR"/>
              </w:rPr>
            </w:pPr>
            <w:r w:rsidRPr="00E032A1">
              <w:rPr>
                <w:rFonts w:cs="Calibri"/>
                <w:u w:val="single"/>
                <w:lang w:val="fr-FR"/>
              </w:rPr>
              <w:t>Articles 14:31 – 14:36.</w:t>
            </w:r>
          </w:p>
          <w:p w14:paraId="7A82C9C9" w14:textId="77777777" w:rsidR="00603EE6" w:rsidRPr="00E032A1" w:rsidRDefault="00603EE6" w:rsidP="005A4466">
            <w:pPr>
              <w:spacing w:after="0" w:line="240" w:lineRule="auto"/>
              <w:jc w:val="both"/>
              <w:rPr>
                <w:rFonts w:cs="Calibri"/>
                <w:lang w:val="fr-BE"/>
              </w:rPr>
            </w:pPr>
            <w:r w:rsidRPr="00E032A1">
              <w:rPr>
                <w:rFonts w:cs="Calibri"/>
                <w:lang w:val="fr-BE"/>
              </w:rPr>
              <w:t>La modification des notions de société et d’association conduit ces deux formes de groupement à pouvoir exercer les mêmes activités. La seule différence qui subsiste concerne la distribution des profits aux associés ou actionnaires.</w:t>
            </w:r>
          </w:p>
          <w:p w14:paraId="0684158A" w14:textId="77777777" w:rsidR="00603EE6" w:rsidRPr="00E032A1" w:rsidRDefault="00603EE6" w:rsidP="005A4466">
            <w:pPr>
              <w:spacing w:after="0" w:line="240" w:lineRule="auto"/>
              <w:jc w:val="both"/>
              <w:rPr>
                <w:rFonts w:cs="Calibri"/>
                <w:lang w:val="fr-BE"/>
              </w:rPr>
            </w:pPr>
          </w:p>
          <w:p w14:paraId="143B09CE" w14:textId="77777777" w:rsidR="00603EE6" w:rsidRPr="00E032A1" w:rsidRDefault="00603EE6" w:rsidP="005A4466">
            <w:pPr>
              <w:spacing w:after="0" w:line="240" w:lineRule="auto"/>
              <w:jc w:val="both"/>
              <w:rPr>
                <w:rFonts w:cs="Calibri"/>
                <w:lang w:val="fr-BE"/>
              </w:rPr>
            </w:pPr>
            <w:r w:rsidRPr="00E032A1">
              <w:rPr>
                <w:rFonts w:cs="Calibri"/>
                <w:lang w:val="fr-FR"/>
              </w:rPr>
              <w:t>Ainsi, une</w:t>
            </w:r>
            <w:r w:rsidRPr="00E032A1">
              <w:rPr>
                <w:rFonts w:cs="Calibri"/>
                <w:lang w:val="fr-BE"/>
              </w:rPr>
              <w:t xml:space="preserve"> société peut avoir également un but désintéressé tandis qu’une ASBL peut exercer une activité économique.</w:t>
            </w:r>
          </w:p>
          <w:p w14:paraId="37F3DFEE" w14:textId="77777777" w:rsidR="00603EE6" w:rsidRPr="00E032A1" w:rsidRDefault="00603EE6" w:rsidP="005A4466">
            <w:pPr>
              <w:spacing w:after="0" w:line="240" w:lineRule="auto"/>
              <w:jc w:val="both"/>
              <w:rPr>
                <w:rFonts w:cs="Calibri"/>
                <w:lang w:val="fr-BE"/>
              </w:rPr>
            </w:pPr>
          </w:p>
          <w:p w14:paraId="21E27ADD" w14:textId="77777777" w:rsidR="00603EE6" w:rsidRPr="00E032A1" w:rsidRDefault="00603EE6" w:rsidP="005A4466">
            <w:pPr>
              <w:spacing w:after="0" w:line="240" w:lineRule="auto"/>
              <w:jc w:val="both"/>
              <w:rPr>
                <w:rFonts w:cs="Calibri"/>
                <w:lang w:val="fr-BE"/>
              </w:rPr>
            </w:pPr>
            <w:r w:rsidRPr="00E032A1">
              <w:rPr>
                <w:rFonts w:cs="Calibri"/>
                <w:lang w:val="fr-BE"/>
              </w:rPr>
              <w:t>Ce réaménagement des définitions rend sans objet la forme particulière de la société à finalité sociale. Il a donc paru opportun de permettre la transformation des sociétés dotées de la personnalité juridique en ASBL, ce qui n’est pas possible dans l’état actuel du droit. L’opération inverse présente en revanche des risques d’abus en ce qui concerne l’affectation du patrimoine de l’association et ne sera donc pas permise, sauf dans le cas limité visé au titre 3.</w:t>
            </w:r>
          </w:p>
          <w:p w14:paraId="08903C1E" w14:textId="77777777" w:rsidR="00603EE6" w:rsidRPr="00E032A1" w:rsidRDefault="00603EE6" w:rsidP="005A4466">
            <w:pPr>
              <w:spacing w:after="0" w:line="240" w:lineRule="auto"/>
              <w:jc w:val="both"/>
              <w:rPr>
                <w:rFonts w:cs="Calibri"/>
                <w:lang w:val="fr-BE"/>
              </w:rPr>
            </w:pPr>
          </w:p>
          <w:p w14:paraId="205EF77C" w14:textId="77777777" w:rsidR="00603EE6" w:rsidRPr="00E032A1" w:rsidRDefault="00603EE6" w:rsidP="005A4466">
            <w:pPr>
              <w:spacing w:after="0" w:line="240" w:lineRule="auto"/>
              <w:jc w:val="both"/>
              <w:rPr>
                <w:rFonts w:cs="Calibri"/>
                <w:lang w:val="fr-BE"/>
              </w:rPr>
            </w:pPr>
            <w:r w:rsidRPr="00E032A1">
              <w:rPr>
                <w:rFonts w:cs="Calibri"/>
                <w:lang w:val="fr-BE"/>
              </w:rPr>
              <w:t>La procédure de transformation est inspirée de la procédure de transformation des sociétés.</w:t>
            </w:r>
          </w:p>
          <w:p w14:paraId="76490671" w14:textId="77777777" w:rsidR="00603EE6" w:rsidRPr="00E032A1" w:rsidRDefault="00603EE6" w:rsidP="005A4466">
            <w:pPr>
              <w:spacing w:after="0" w:line="240" w:lineRule="auto"/>
              <w:jc w:val="both"/>
              <w:rPr>
                <w:rFonts w:cs="Calibri"/>
                <w:lang w:val="fr-BE"/>
              </w:rPr>
            </w:pPr>
          </w:p>
          <w:p w14:paraId="6A89184E" w14:textId="77777777" w:rsidR="00603EE6" w:rsidRPr="00E032A1" w:rsidRDefault="00603EE6" w:rsidP="005A4466">
            <w:pPr>
              <w:spacing w:after="0" w:line="240" w:lineRule="auto"/>
              <w:jc w:val="both"/>
              <w:rPr>
                <w:rFonts w:cs="Calibri"/>
                <w:lang w:val="fr-BE"/>
              </w:rPr>
            </w:pPr>
            <w:r w:rsidRPr="00E032A1">
              <w:rPr>
                <w:rFonts w:cs="Calibri"/>
                <w:lang w:val="fr-BE"/>
              </w:rPr>
              <w:t>Dans la mesure toutefois où cette transformation porte atteinte aux droits des associés ou actionnaires à participer aux bénéfices sociaux, celle-ci ne pourra intervenir que de l’accord unanime de l’ensemble des associés ou actionnaires. En cas de transformation d’une société dont les associés ou certains entre eux sont tenus solidairement du passif social, ceux-ci restent bien entendu indéfiniment responsables du passif existant à la date de l’opposabilité aux tiers de la transformation.</w:t>
            </w:r>
          </w:p>
          <w:p w14:paraId="287660E6" w14:textId="77777777" w:rsidR="00603EE6" w:rsidRPr="00E032A1" w:rsidRDefault="00603EE6" w:rsidP="005A4466">
            <w:pPr>
              <w:spacing w:after="0" w:line="240" w:lineRule="auto"/>
              <w:jc w:val="both"/>
              <w:rPr>
                <w:rFonts w:cs="Calibri"/>
                <w:lang w:val="fr-BE"/>
              </w:rPr>
            </w:pPr>
          </w:p>
        </w:tc>
      </w:tr>
      <w:tr w:rsidR="00603EE6" w:rsidRPr="00F73E2D" w14:paraId="06CD6C62" w14:textId="77777777" w:rsidTr="005A4466">
        <w:trPr>
          <w:trHeight w:val="416"/>
        </w:trPr>
        <w:tc>
          <w:tcPr>
            <w:tcW w:w="1838" w:type="dxa"/>
          </w:tcPr>
          <w:p w14:paraId="46E25261" w14:textId="77777777" w:rsidR="00603EE6" w:rsidRDefault="00603EE6" w:rsidP="005A4466">
            <w:pPr>
              <w:spacing w:after="0" w:line="240" w:lineRule="auto"/>
              <w:rPr>
                <w:rFonts w:cs="Calibri"/>
                <w:lang w:val="fr-FR"/>
              </w:rPr>
            </w:pPr>
            <w:r>
              <w:rPr>
                <w:rFonts w:cs="Calibri"/>
                <w:lang w:val="fr-FR"/>
              </w:rPr>
              <w:t>RvSt</w:t>
            </w:r>
          </w:p>
        </w:tc>
        <w:tc>
          <w:tcPr>
            <w:tcW w:w="5954" w:type="dxa"/>
            <w:gridSpan w:val="2"/>
            <w:shd w:val="clear" w:color="auto" w:fill="auto"/>
          </w:tcPr>
          <w:p w14:paraId="737F219C" w14:textId="77777777" w:rsidR="00603EE6" w:rsidRPr="00F73E2D" w:rsidRDefault="00603EE6" w:rsidP="005A4466">
            <w:pPr>
              <w:spacing w:after="0" w:line="240" w:lineRule="auto"/>
              <w:jc w:val="both"/>
              <w:rPr>
                <w:rFonts w:cs="Calibri"/>
                <w:lang w:val="fr-FR"/>
              </w:rPr>
            </w:pPr>
            <w:r>
              <w:rPr>
                <w:rFonts w:cs="Calibri"/>
                <w:lang w:val="fr-FR"/>
              </w:rPr>
              <w:t>Geen opmerkingen.</w:t>
            </w:r>
          </w:p>
        </w:tc>
        <w:tc>
          <w:tcPr>
            <w:tcW w:w="5953" w:type="dxa"/>
            <w:shd w:val="clear" w:color="auto" w:fill="auto"/>
          </w:tcPr>
          <w:p w14:paraId="6F395DB9" w14:textId="77777777" w:rsidR="00603EE6" w:rsidRPr="00815715" w:rsidRDefault="00603EE6" w:rsidP="005A4466">
            <w:pPr>
              <w:spacing w:after="0" w:line="240" w:lineRule="auto"/>
              <w:jc w:val="both"/>
              <w:rPr>
                <w:rFonts w:cs="Calibri"/>
                <w:lang w:val="fr-FR"/>
              </w:rPr>
            </w:pPr>
            <w:r>
              <w:rPr>
                <w:rFonts w:cs="Calibri"/>
                <w:lang w:val="fr-FR"/>
              </w:rPr>
              <w:t>Pas de remarques.</w:t>
            </w:r>
          </w:p>
        </w:tc>
      </w:tr>
    </w:tbl>
    <w:p w14:paraId="11C3ADEB" w14:textId="77777777" w:rsidR="00A820D7" w:rsidRPr="00815715" w:rsidRDefault="00A820D7" w:rsidP="00686F31">
      <w:pPr>
        <w:rPr>
          <w:lang w:val="fr-FR"/>
        </w:rPr>
      </w:pPr>
    </w:p>
    <w:sectPr w:rsidR="00A820D7" w:rsidRPr="0081571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913DC"/>
    <w:rsid w:val="000B17B4"/>
    <w:rsid w:val="000D6EAF"/>
    <w:rsid w:val="000E14C5"/>
    <w:rsid w:val="000F28E4"/>
    <w:rsid w:val="00102D66"/>
    <w:rsid w:val="00104701"/>
    <w:rsid w:val="001124BA"/>
    <w:rsid w:val="0011776E"/>
    <w:rsid w:val="001203BA"/>
    <w:rsid w:val="001274D6"/>
    <w:rsid w:val="00141EB0"/>
    <w:rsid w:val="00142276"/>
    <w:rsid w:val="00145CDB"/>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622E"/>
    <w:rsid w:val="002D76A6"/>
    <w:rsid w:val="002E665B"/>
    <w:rsid w:val="002F7950"/>
    <w:rsid w:val="00300B84"/>
    <w:rsid w:val="00302A76"/>
    <w:rsid w:val="00340C21"/>
    <w:rsid w:val="003564D8"/>
    <w:rsid w:val="00357D30"/>
    <w:rsid w:val="00367502"/>
    <w:rsid w:val="003831C0"/>
    <w:rsid w:val="00392936"/>
    <w:rsid w:val="003A1C6D"/>
    <w:rsid w:val="003A3D34"/>
    <w:rsid w:val="003A7991"/>
    <w:rsid w:val="003B06EB"/>
    <w:rsid w:val="003C38B1"/>
    <w:rsid w:val="003F24EE"/>
    <w:rsid w:val="003F6F60"/>
    <w:rsid w:val="00415C03"/>
    <w:rsid w:val="00423115"/>
    <w:rsid w:val="00441E30"/>
    <w:rsid w:val="004443F2"/>
    <w:rsid w:val="0047203B"/>
    <w:rsid w:val="00492278"/>
    <w:rsid w:val="00492FE9"/>
    <w:rsid w:val="004A39E3"/>
    <w:rsid w:val="004C3052"/>
    <w:rsid w:val="004C63AD"/>
    <w:rsid w:val="004F04A5"/>
    <w:rsid w:val="00500BB7"/>
    <w:rsid w:val="00502CB1"/>
    <w:rsid w:val="005133BD"/>
    <w:rsid w:val="00513F84"/>
    <w:rsid w:val="00525185"/>
    <w:rsid w:val="005364B4"/>
    <w:rsid w:val="005415E2"/>
    <w:rsid w:val="00552D57"/>
    <w:rsid w:val="00562DB1"/>
    <w:rsid w:val="00585D82"/>
    <w:rsid w:val="0059473A"/>
    <w:rsid w:val="005A3C17"/>
    <w:rsid w:val="005A4466"/>
    <w:rsid w:val="005A7179"/>
    <w:rsid w:val="005B25E3"/>
    <w:rsid w:val="005B2F3D"/>
    <w:rsid w:val="005C7CE3"/>
    <w:rsid w:val="005D02C8"/>
    <w:rsid w:val="005D1201"/>
    <w:rsid w:val="005D13FA"/>
    <w:rsid w:val="005E7872"/>
    <w:rsid w:val="00603EE6"/>
    <w:rsid w:val="00613DA8"/>
    <w:rsid w:val="00621861"/>
    <w:rsid w:val="00631F09"/>
    <w:rsid w:val="0064095E"/>
    <w:rsid w:val="00645D75"/>
    <w:rsid w:val="00650083"/>
    <w:rsid w:val="00651E0F"/>
    <w:rsid w:val="00657805"/>
    <w:rsid w:val="0066155A"/>
    <w:rsid w:val="00686C06"/>
    <w:rsid w:val="00686F31"/>
    <w:rsid w:val="006920C9"/>
    <w:rsid w:val="006A735D"/>
    <w:rsid w:val="006B2AA7"/>
    <w:rsid w:val="006D501B"/>
    <w:rsid w:val="00706549"/>
    <w:rsid w:val="00710A28"/>
    <w:rsid w:val="00710C81"/>
    <w:rsid w:val="00733FA9"/>
    <w:rsid w:val="00736D86"/>
    <w:rsid w:val="00741F2C"/>
    <w:rsid w:val="00741F55"/>
    <w:rsid w:val="007463B2"/>
    <w:rsid w:val="007532BF"/>
    <w:rsid w:val="007602EE"/>
    <w:rsid w:val="00792C53"/>
    <w:rsid w:val="007B17CA"/>
    <w:rsid w:val="007B581C"/>
    <w:rsid w:val="007D7A6B"/>
    <w:rsid w:val="00800A45"/>
    <w:rsid w:val="00815715"/>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210A"/>
    <w:rsid w:val="00CC6422"/>
    <w:rsid w:val="00D22227"/>
    <w:rsid w:val="00D42D9B"/>
    <w:rsid w:val="00D46773"/>
    <w:rsid w:val="00D66D82"/>
    <w:rsid w:val="00D8405B"/>
    <w:rsid w:val="00D931FB"/>
    <w:rsid w:val="00D96002"/>
    <w:rsid w:val="00DB5C97"/>
    <w:rsid w:val="00E15CFE"/>
    <w:rsid w:val="00E21F8D"/>
    <w:rsid w:val="00E26DE4"/>
    <w:rsid w:val="00E511E0"/>
    <w:rsid w:val="00E72BF6"/>
    <w:rsid w:val="00EA3D66"/>
    <w:rsid w:val="00EA7FDC"/>
    <w:rsid w:val="00EB2EF1"/>
    <w:rsid w:val="00EB4929"/>
    <w:rsid w:val="00EC77EF"/>
    <w:rsid w:val="00ED31D7"/>
    <w:rsid w:val="00ED3B78"/>
    <w:rsid w:val="00EE44AC"/>
    <w:rsid w:val="00F03C83"/>
    <w:rsid w:val="00F234EA"/>
    <w:rsid w:val="00F26581"/>
    <w:rsid w:val="00F301AA"/>
    <w:rsid w:val="00F31712"/>
    <w:rsid w:val="00F31AEF"/>
    <w:rsid w:val="00F54E2C"/>
    <w:rsid w:val="00F61965"/>
    <w:rsid w:val="00F63D28"/>
    <w:rsid w:val="00F67171"/>
    <w:rsid w:val="00F73E2D"/>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8CC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500BB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00BB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4437</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2019-11-04T14:05:00Z</dcterms:created>
  <dcterms:modified xsi:type="dcterms:W3CDTF">2022-02-03T13:59:00Z</dcterms:modified>
</cp:coreProperties>
</file>