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7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38"/>
        <w:gridCol w:w="709"/>
        <w:gridCol w:w="4861"/>
        <w:gridCol w:w="5770"/>
      </w:tblGrid>
      <w:tr w:rsidR="001203BA" w:rsidRPr="009460AE" w14:paraId="119931A7" w14:textId="77777777" w:rsidTr="00996061">
        <w:tc>
          <w:tcPr>
            <w:tcW w:w="2647" w:type="dxa"/>
            <w:gridSpan w:val="2"/>
          </w:tcPr>
          <w:p w14:paraId="1301501E" w14:textId="77777777" w:rsidR="001203BA" w:rsidRPr="00B07AC9" w:rsidRDefault="00B44890" w:rsidP="006A1D91">
            <w:pPr>
              <w:rPr>
                <w:b/>
                <w:sz w:val="32"/>
                <w:szCs w:val="32"/>
                <w:lang w:val="nl-BE"/>
              </w:rPr>
            </w:pPr>
            <w:r>
              <w:rPr>
                <w:b/>
                <w:sz w:val="32"/>
                <w:szCs w:val="32"/>
                <w:lang w:val="nl-BE"/>
              </w:rPr>
              <w:t>ARTIKEL 14:38</w:t>
            </w:r>
          </w:p>
        </w:tc>
        <w:tc>
          <w:tcPr>
            <w:tcW w:w="10631" w:type="dxa"/>
            <w:gridSpan w:val="2"/>
            <w:shd w:val="clear" w:color="auto" w:fill="auto"/>
          </w:tcPr>
          <w:p w14:paraId="346B4094" w14:textId="77777777" w:rsidR="001B29CB" w:rsidRPr="00EB2EF1" w:rsidRDefault="001B29CB" w:rsidP="006A1D91">
            <w:pPr>
              <w:jc w:val="center"/>
              <w:rPr>
                <w:rFonts w:ascii="Cambria" w:eastAsia="Calibri" w:hAnsi="Cambria" w:cs="Times New Roman"/>
                <w:b/>
                <w:bCs/>
                <w:color w:val="4F81BD"/>
                <w:sz w:val="32"/>
                <w:szCs w:val="26"/>
                <w:lang w:val="nl-BE" w:eastAsia="fr-FR"/>
              </w:rPr>
            </w:pPr>
          </w:p>
        </w:tc>
      </w:tr>
      <w:tr w:rsidR="001203BA" w:rsidRPr="00441E30" w14:paraId="7085EE37" w14:textId="77777777" w:rsidTr="00996061">
        <w:tc>
          <w:tcPr>
            <w:tcW w:w="1938" w:type="dxa"/>
          </w:tcPr>
          <w:p w14:paraId="3D129CE0" w14:textId="77777777" w:rsidR="001203BA" w:rsidRPr="00B07AC9" w:rsidRDefault="001203BA" w:rsidP="006A1D91">
            <w:pPr>
              <w:rPr>
                <w:b/>
                <w:sz w:val="32"/>
                <w:szCs w:val="32"/>
                <w:lang w:val="nl-BE"/>
              </w:rPr>
            </w:pPr>
          </w:p>
        </w:tc>
        <w:tc>
          <w:tcPr>
            <w:tcW w:w="11340" w:type="dxa"/>
            <w:gridSpan w:val="3"/>
            <w:shd w:val="clear" w:color="auto" w:fill="auto"/>
          </w:tcPr>
          <w:p w14:paraId="0E19029D" w14:textId="77777777" w:rsidR="001203BA" w:rsidRPr="007B17CA" w:rsidRDefault="001203BA" w:rsidP="006A1D91">
            <w:pPr>
              <w:jc w:val="center"/>
              <w:rPr>
                <w:rFonts w:ascii="Cambria" w:eastAsia="Calibri" w:hAnsi="Cambria" w:cs="Times New Roman"/>
                <w:b/>
                <w:bCs/>
                <w:color w:val="4F81BD"/>
                <w:sz w:val="32"/>
                <w:szCs w:val="26"/>
                <w:lang w:val="nl-NL" w:eastAsia="fr-FR"/>
              </w:rPr>
            </w:pPr>
          </w:p>
        </w:tc>
      </w:tr>
      <w:tr w:rsidR="00B44890" w:rsidRPr="00C952E3" w14:paraId="438D84A3" w14:textId="77777777" w:rsidTr="006A1D91">
        <w:trPr>
          <w:trHeight w:val="3921"/>
        </w:trPr>
        <w:tc>
          <w:tcPr>
            <w:tcW w:w="1938" w:type="dxa"/>
          </w:tcPr>
          <w:p w14:paraId="5D10A220" w14:textId="77777777" w:rsidR="00B44890" w:rsidRDefault="00B44890" w:rsidP="006A1D91">
            <w:pPr>
              <w:spacing w:after="0" w:line="240" w:lineRule="auto"/>
              <w:rPr>
                <w:rFonts w:cs="Calibri"/>
                <w:lang w:val="nl-BE"/>
              </w:rPr>
            </w:pPr>
            <w:r>
              <w:rPr>
                <w:rFonts w:cs="Calibri"/>
                <w:lang w:val="nl-BE"/>
              </w:rPr>
              <w:t>WVV</w:t>
            </w:r>
          </w:p>
        </w:tc>
        <w:tc>
          <w:tcPr>
            <w:tcW w:w="5570" w:type="dxa"/>
            <w:gridSpan w:val="2"/>
            <w:shd w:val="clear" w:color="auto" w:fill="auto"/>
          </w:tcPr>
          <w:p w14:paraId="4320CFC8" w14:textId="77777777" w:rsidR="00824B03" w:rsidRDefault="00824B03" w:rsidP="00824B03">
            <w:pPr>
              <w:spacing w:after="0" w:line="240" w:lineRule="auto"/>
              <w:jc w:val="both"/>
              <w:rPr>
                <w:rFonts w:cs="Calibri"/>
                <w:lang w:val="nl-BE"/>
              </w:rPr>
            </w:pPr>
            <w:r w:rsidRPr="00330E3A">
              <w:rPr>
                <w:rFonts w:cs="Calibri"/>
                <w:lang w:val="nl-BE"/>
              </w:rPr>
              <w:t>Het voorstel tot omzetting wordt toegelicht in een verslag van het bestuursorgaan dat wordt vermeld in de agenda van de algemene vergadering.</w:t>
            </w:r>
          </w:p>
          <w:p w14:paraId="5CD016F4" w14:textId="77777777" w:rsidR="00824B03" w:rsidRDefault="00824B03" w:rsidP="00824B03">
            <w:pPr>
              <w:spacing w:after="0" w:line="240" w:lineRule="auto"/>
              <w:jc w:val="both"/>
              <w:rPr>
                <w:rFonts w:cs="Calibri"/>
                <w:lang w:val="nl-BE"/>
              </w:rPr>
            </w:pPr>
          </w:p>
          <w:p w14:paraId="360D6CAD" w14:textId="77777777" w:rsidR="00824B03" w:rsidRDefault="00824B03" w:rsidP="00824B03">
            <w:pPr>
              <w:spacing w:after="0" w:line="240" w:lineRule="auto"/>
              <w:jc w:val="both"/>
              <w:rPr>
                <w:rFonts w:cs="Calibri"/>
                <w:lang w:val="nl-BE"/>
              </w:rPr>
            </w:pPr>
            <w:r w:rsidRPr="00330E3A">
              <w:rPr>
                <w:rFonts w:cs="Calibri"/>
                <w:lang w:val="nl-BE"/>
              </w:rPr>
              <w:t>Bij dat verslag worden de volgende documenten gevoegd:</w:t>
            </w:r>
          </w:p>
          <w:p w14:paraId="3C0F011D" w14:textId="77777777" w:rsidR="00824B03" w:rsidRDefault="00824B03" w:rsidP="00824B03">
            <w:pPr>
              <w:spacing w:after="0" w:line="240" w:lineRule="auto"/>
              <w:jc w:val="both"/>
              <w:rPr>
                <w:rFonts w:cs="Calibri"/>
                <w:lang w:val="nl-BE"/>
              </w:rPr>
            </w:pPr>
          </w:p>
          <w:p w14:paraId="26AA8E54" w14:textId="77777777" w:rsidR="00824B03" w:rsidRDefault="00824B03" w:rsidP="00824B03">
            <w:pPr>
              <w:spacing w:after="0" w:line="240" w:lineRule="auto"/>
              <w:jc w:val="both"/>
              <w:rPr>
                <w:rFonts w:cs="Calibri"/>
                <w:lang w:val="nl-BE"/>
              </w:rPr>
            </w:pPr>
            <w:r w:rsidRPr="00330E3A">
              <w:rPr>
                <w:rFonts w:cs="Calibri"/>
                <w:lang w:val="nl-BE"/>
              </w:rPr>
              <w:t xml:space="preserve">  1° het ontwerp van</w:t>
            </w:r>
            <w:r>
              <w:rPr>
                <w:rFonts w:cs="Calibri"/>
                <w:lang w:val="nl-BE"/>
              </w:rPr>
              <w:t xml:space="preserve"> </w:t>
            </w:r>
            <w:ins w:id="0" w:author="Microsoft Office-gebruiker" w:date="2022-02-03T15:32:00Z">
              <w:r>
                <w:rPr>
                  <w:rFonts w:cs="Calibri"/>
                  <w:lang w:val="nl-BE"/>
                </w:rPr>
                <w:t>de</w:t>
              </w:r>
              <w:r w:rsidRPr="00330E3A">
                <w:rPr>
                  <w:rFonts w:cs="Calibri"/>
                  <w:lang w:val="nl-BE"/>
                </w:rPr>
                <w:t xml:space="preserve"> </w:t>
              </w:r>
            </w:ins>
            <w:r w:rsidRPr="00330E3A">
              <w:rPr>
                <w:rFonts w:cs="Calibri"/>
                <w:lang w:val="nl-BE"/>
              </w:rPr>
              <w:t>statuten van de coöperatieve vennootschap waarin de VZW zal worden omgezet;</w:t>
            </w:r>
          </w:p>
          <w:p w14:paraId="7822E95B" w14:textId="77777777" w:rsidR="00824B03" w:rsidRDefault="00824B03" w:rsidP="00824B03">
            <w:pPr>
              <w:spacing w:after="0" w:line="240" w:lineRule="auto"/>
              <w:jc w:val="both"/>
              <w:rPr>
                <w:rFonts w:cs="Calibri"/>
                <w:lang w:val="nl-BE"/>
              </w:rPr>
            </w:pPr>
          </w:p>
          <w:p w14:paraId="6E5F34C7" w14:textId="079AF0E5" w:rsidR="00824B03" w:rsidRDefault="00824B03" w:rsidP="00824B03">
            <w:pPr>
              <w:spacing w:after="0" w:line="240" w:lineRule="auto"/>
              <w:jc w:val="both"/>
              <w:rPr>
                <w:rFonts w:cs="Calibri"/>
                <w:lang w:val="nl-BE"/>
              </w:rPr>
            </w:pPr>
            <w:r w:rsidRPr="00330E3A">
              <w:rPr>
                <w:rFonts w:cs="Calibri"/>
                <w:lang w:val="nl-BE"/>
              </w:rPr>
              <w:t xml:space="preserve">  2° een staat van activa en passiva van de VZW, die niet meer dan drie maanden vóór de algemene vergadering die over het voorstel tot omzetting moet besluiten </w:t>
            </w:r>
            <w:r>
              <w:rPr>
                <w:rFonts w:cs="Calibri"/>
                <w:lang w:val="nl-BE"/>
              </w:rPr>
              <w:t>is afgesloten</w:t>
            </w:r>
            <w:del w:id="1" w:author="Microsoft Office-gebruiker" w:date="2022-02-03T15:32:00Z">
              <w:r w:rsidRPr="00415F5C">
                <w:rPr>
                  <w:rFonts w:cs="Calibri"/>
                  <w:lang w:val="nl-BE"/>
                </w:rPr>
                <w:delText>.;</w:delText>
              </w:r>
            </w:del>
            <w:ins w:id="2" w:author="Microsoft Office-gebruiker" w:date="2022-02-03T15:32:00Z">
              <w:r>
                <w:rPr>
                  <w:rFonts w:cs="Calibri"/>
                  <w:lang w:val="nl-BE"/>
                </w:rPr>
                <w:t xml:space="preserve"> </w:t>
              </w:r>
            </w:ins>
            <w:r w:rsidR="00540741">
              <w:rPr>
                <w:rFonts w:cs="Calibri"/>
                <w:lang w:val="nl-BE"/>
              </w:rPr>
              <w:fldChar w:fldCharType="begin"/>
            </w:r>
            <w:r w:rsidR="00540741">
              <w:rPr>
                <w:rFonts w:cs="Calibri"/>
                <w:lang w:val="nl-BE"/>
              </w:rPr>
              <w:instrText xml:space="preserve"> HYPERLINK  \l "_Amendement_280" </w:instrText>
            </w:r>
            <w:r w:rsidR="00540741">
              <w:rPr>
                <w:rFonts w:cs="Calibri"/>
                <w:lang w:val="nl-BE"/>
              </w:rPr>
            </w:r>
            <w:r w:rsidR="00540741">
              <w:rPr>
                <w:rFonts w:cs="Calibri"/>
                <w:lang w:val="nl-BE"/>
              </w:rPr>
              <w:fldChar w:fldCharType="separate"/>
            </w:r>
            <w:ins w:id="3" w:author="Microsoft Office-gebruiker" w:date="2022-02-03T15:32:00Z">
              <w:r w:rsidRPr="00540741">
                <w:rPr>
                  <w:rStyle w:val="Hyperlink"/>
                  <w:rFonts w:cs="Calibri"/>
                  <w:lang w:val="nl-BE"/>
                </w:rPr>
                <w:t>waarbij de activa en passiva</w:t>
              </w:r>
              <w:r w:rsidRPr="00540741">
                <w:rPr>
                  <w:rStyle w:val="Hyperlink"/>
                  <w:rFonts w:cs="Calibri"/>
                  <w:lang w:val="nl-BE"/>
                </w:rPr>
                <w:t xml:space="preserve"> </w:t>
              </w:r>
              <w:r w:rsidRPr="00540741">
                <w:rPr>
                  <w:rStyle w:val="Hyperlink"/>
                  <w:rFonts w:cs="Calibri"/>
                  <w:lang w:val="nl-BE"/>
                </w:rPr>
                <w:t>worden gewaardeerd tegen werkelijke waarde</w:t>
              </w:r>
            </w:ins>
            <w:r w:rsidR="00540741">
              <w:rPr>
                <w:rFonts w:cs="Calibri"/>
                <w:lang w:val="nl-BE"/>
              </w:rPr>
              <w:fldChar w:fldCharType="end"/>
            </w:r>
            <w:ins w:id="4" w:author="Microsoft Office-gebruiker" w:date="2022-02-03T15:32:00Z">
              <w:r w:rsidRPr="00330E3A">
                <w:rPr>
                  <w:rFonts w:cs="Calibri"/>
                  <w:lang w:val="nl-BE"/>
                </w:rPr>
                <w:t>;</w:t>
              </w:r>
            </w:ins>
          </w:p>
          <w:p w14:paraId="5578A5B6" w14:textId="77777777" w:rsidR="00824B03" w:rsidRDefault="00824B03" w:rsidP="00824B03">
            <w:pPr>
              <w:spacing w:after="0" w:line="240" w:lineRule="auto"/>
              <w:jc w:val="both"/>
              <w:rPr>
                <w:rFonts w:cs="Calibri"/>
                <w:lang w:val="nl-BE"/>
              </w:rPr>
            </w:pPr>
          </w:p>
          <w:p w14:paraId="107A14DB" w14:textId="77777777" w:rsidR="00824B03" w:rsidRDefault="00824B03" w:rsidP="00824B03">
            <w:pPr>
              <w:spacing w:after="0" w:line="240" w:lineRule="auto"/>
              <w:jc w:val="both"/>
              <w:rPr>
                <w:rFonts w:cs="Calibri"/>
                <w:lang w:val="nl-BE"/>
              </w:rPr>
            </w:pPr>
            <w:r w:rsidRPr="00330E3A">
              <w:rPr>
                <w:rFonts w:cs="Calibri"/>
                <w:lang w:val="nl-BE"/>
              </w:rPr>
              <w:t xml:space="preserve">  3° het verslag van de commissaris van de VZW of, als er geen commissaris is, een door het bestuursorgaan aangewezen bedrijfsrevisor of externe accountant</w:t>
            </w:r>
            <w:ins w:id="5" w:author="Microsoft Office-gebruiker" w:date="2022-02-03T15:32:00Z">
              <w:r>
                <w:rPr>
                  <w:rFonts w:cs="Calibri"/>
                  <w:lang w:val="nl-BE"/>
                </w:rPr>
                <w:t xml:space="preserve"> over die staat</w:t>
              </w:r>
            </w:ins>
            <w:r w:rsidRPr="00330E3A">
              <w:rPr>
                <w:rFonts w:cs="Calibri"/>
                <w:lang w:val="nl-BE"/>
              </w:rPr>
              <w:t>, waarin hij inzonderheid  aangeeft of er overwaardering van het nettoactief heeft plaatsgehad.</w:t>
            </w:r>
          </w:p>
          <w:p w14:paraId="367ED1F4" w14:textId="77777777" w:rsidR="00824B03" w:rsidRDefault="00824B03" w:rsidP="00824B03">
            <w:pPr>
              <w:spacing w:after="0" w:line="240" w:lineRule="auto"/>
              <w:jc w:val="both"/>
              <w:rPr>
                <w:rFonts w:cs="Calibri"/>
                <w:lang w:val="nl-BE"/>
              </w:rPr>
            </w:pPr>
          </w:p>
          <w:p w14:paraId="09804FB3" w14:textId="273E42EE" w:rsidR="00B44890" w:rsidRPr="00824B03" w:rsidRDefault="00824B03" w:rsidP="00824B03">
            <w:pPr>
              <w:jc w:val="both"/>
              <w:rPr>
                <w:lang w:val="nl-NL"/>
              </w:rPr>
            </w:pPr>
            <w:r w:rsidRPr="00330E3A">
              <w:rPr>
                <w:rFonts w:cs="Calibri"/>
                <w:lang w:val="nl-BE"/>
              </w:rPr>
              <w:t>Een kopie van het verslag van het bestuursorgaan en van de bijlagen erbij worden overeenkomstig artikel 2:</w:t>
            </w:r>
            <w:del w:id="6" w:author="Microsoft Office-gebruiker" w:date="2022-02-03T15:32:00Z">
              <w:r w:rsidRPr="00415F5C">
                <w:rPr>
                  <w:rFonts w:cs="Calibri"/>
                  <w:lang w:val="nl-BE"/>
                </w:rPr>
                <w:delText>31</w:delText>
              </w:r>
            </w:del>
            <w:ins w:id="7" w:author="Microsoft Office-gebruiker" w:date="2022-02-03T15:32:00Z">
              <w:r w:rsidRPr="00330E3A">
                <w:rPr>
                  <w:rFonts w:cs="Calibri"/>
                  <w:lang w:val="nl-BE"/>
                </w:rPr>
                <w:t>3</w:t>
              </w:r>
              <w:r>
                <w:rPr>
                  <w:rFonts w:cs="Calibri"/>
                  <w:lang w:val="nl-BE"/>
                </w:rPr>
                <w:t>2</w:t>
              </w:r>
            </w:ins>
            <w:r w:rsidRPr="00330E3A">
              <w:rPr>
                <w:rFonts w:cs="Calibri"/>
                <w:lang w:val="nl-BE"/>
              </w:rPr>
              <w:t xml:space="preserve"> gericht aan de leden, tezelfdertijd als de oproepingsbrief voor de algemene vergadering die zich over de omzetting moet uitspreken.</w:t>
            </w:r>
          </w:p>
        </w:tc>
        <w:tc>
          <w:tcPr>
            <w:tcW w:w="5770" w:type="dxa"/>
            <w:shd w:val="clear" w:color="auto" w:fill="auto"/>
          </w:tcPr>
          <w:p w14:paraId="03CBC423" w14:textId="77777777" w:rsidR="000B223B" w:rsidRPr="00B44890" w:rsidRDefault="000B223B" w:rsidP="000B223B">
            <w:pPr>
              <w:spacing w:after="0" w:line="240" w:lineRule="auto"/>
              <w:jc w:val="both"/>
              <w:rPr>
                <w:rFonts w:cs="Calibri"/>
                <w:lang w:val="fr-FR"/>
              </w:rPr>
            </w:pPr>
            <w:del w:id="8" w:author="Microsoft Office-gebruiker" w:date="2022-02-03T15:34:00Z">
              <w:r w:rsidRPr="00415F5C">
                <w:rPr>
                  <w:rFonts w:cs="Calibri"/>
                  <w:lang w:val="fr-FR"/>
                </w:rPr>
                <w:delText>La proposition</w:delText>
              </w:r>
            </w:del>
            <w:ins w:id="9" w:author="Microsoft Office-gebruiker" w:date="2022-02-03T15:34:00Z">
              <w:r>
                <w:rPr>
                  <w:rFonts w:cs="Calibri"/>
                  <w:lang w:val="fr-BE"/>
                </w:rPr>
                <w:t>Le projet</w:t>
              </w:r>
            </w:ins>
            <w:r w:rsidRPr="00330E3A">
              <w:rPr>
                <w:rFonts w:cs="Calibri"/>
                <w:lang w:val="fr-BE"/>
              </w:rPr>
              <w:t xml:space="preserve"> de transformation fait l'objet d'un ra</w:t>
            </w:r>
            <w:r>
              <w:rPr>
                <w:rFonts w:cs="Calibri"/>
                <w:lang w:val="fr-BE"/>
              </w:rPr>
              <w:t>pport justificatif établi par l'</w:t>
            </w:r>
            <w:r w:rsidRPr="00330E3A">
              <w:rPr>
                <w:rFonts w:cs="Calibri"/>
                <w:lang w:val="fr-BE"/>
              </w:rPr>
              <w:t>organe d'administration et annoncé dans l'ordre du jour de l'assemblée</w:t>
            </w:r>
            <w:ins w:id="10" w:author="Microsoft Office-gebruiker" w:date="2022-02-03T15:34:00Z">
              <w:r>
                <w:rPr>
                  <w:rFonts w:cs="Calibri"/>
                  <w:lang w:val="fr-BE"/>
                </w:rPr>
                <w:t xml:space="preserve"> générale</w:t>
              </w:r>
            </w:ins>
            <w:r w:rsidRPr="00330E3A">
              <w:rPr>
                <w:rFonts w:cs="Calibri"/>
                <w:lang w:val="fr-BE"/>
              </w:rPr>
              <w:t>.</w:t>
            </w:r>
          </w:p>
          <w:p w14:paraId="3B30375A" w14:textId="77777777" w:rsidR="000B223B" w:rsidRDefault="000B223B" w:rsidP="000B223B">
            <w:pPr>
              <w:spacing w:after="0" w:line="240" w:lineRule="auto"/>
              <w:jc w:val="both"/>
              <w:rPr>
                <w:rFonts w:cs="Calibri"/>
                <w:lang w:val="fr-BE"/>
              </w:rPr>
            </w:pPr>
          </w:p>
          <w:p w14:paraId="43C839DB" w14:textId="77777777" w:rsidR="000B223B" w:rsidRDefault="000B223B" w:rsidP="000B223B">
            <w:pPr>
              <w:spacing w:after="0" w:line="240" w:lineRule="auto"/>
              <w:jc w:val="both"/>
              <w:rPr>
                <w:rFonts w:cs="Calibri"/>
                <w:lang w:val="fr-BE"/>
              </w:rPr>
            </w:pPr>
            <w:r w:rsidRPr="00330E3A">
              <w:rPr>
                <w:rFonts w:cs="Calibri"/>
                <w:lang w:val="fr-BE"/>
              </w:rPr>
              <w:t>À ce rapport sont joints les documents suivants :</w:t>
            </w:r>
          </w:p>
          <w:p w14:paraId="73606F4E" w14:textId="77777777" w:rsidR="000B223B" w:rsidRDefault="000B223B" w:rsidP="000B223B">
            <w:pPr>
              <w:spacing w:after="0" w:line="240" w:lineRule="auto"/>
              <w:jc w:val="both"/>
              <w:rPr>
                <w:rFonts w:cs="Calibri"/>
                <w:lang w:val="fr-BE"/>
              </w:rPr>
            </w:pPr>
          </w:p>
          <w:p w14:paraId="559B00FD" w14:textId="77777777" w:rsidR="000B223B" w:rsidRDefault="000B223B" w:rsidP="000B223B">
            <w:pPr>
              <w:spacing w:after="0" w:line="240" w:lineRule="auto"/>
              <w:jc w:val="both"/>
              <w:rPr>
                <w:rFonts w:cs="Calibri"/>
                <w:lang w:val="fr-BE"/>
              </w:rPr>
            </w:pPr>
            <w:r w:rsidRPr="00330E3A">
              <w:rPr>
                <w:rFonts w:cs="Calibri"/>
                <w:lang w:val="fr-BE"/>
              </w:rPr>
              <w:t xml:space="preserve">  1° le projet de statuts de la so</w:t>
            </w:r>
            <w:r>
              <w:rPr>
                <w:rFonts w:cs="Calibri"/>
                <w:lang w:val="fr-BE"/>
              </w:rPr>
              <w:t>ciété coopérative en laquelle l'</w:t>
            </w:r>
            <w:r w:rsidRPr="00330E3A">
              <w:rPr>
                <w:rFonts w:cs="Calibri"/>
                <w:lang w:val="fr-BE"/>
              </w:rPr>
              <w:t>ASBL sera transformée ;</w:t>
            </w:r>
          </w:p>
          <w:p w14:paraId="3681DB47" w14:textId="77777777" w:rsidR="000B223B" w:rsidRDefault="000B223B" w:rsidP="000B223B">
            <w:pPr>
              <w:spacing w:after="0" w:line="240" w:lineRule="auto"/>
              <w:jc w:val="both"/>
              <w:rPr>
                <w:rFonts w:cs="Calibri"/>
                <w:lang w:val="fr-BE"/>
              </w:rPr>
            </w:pPr>
          </w:p>
          <w:p w14:paraId="2EC605D1" w14:textId="58432766" w:rsidR="000B223B" w:rsidRDefault="000B223B" w:rsidP="000B223B">
            <w:pPr>
              <w:spacing w:after="0" w:line="240" w:lineRule="auto"/>
              <w:jc w:val="both"/>
              <w:rPr>
                <w:rFonts w:cs="Calibri"/>
                <w:lang w:val="fr-BE"/>
              </w:rPr>
            </w:pPr>
            <w:r w:rsidRPr="0063522B">
              <w:rPr>
                <w:rFonts w:cs="Calibri"/>
                <w:lang w:val="fr-BE"/>
              </w:rPr>
              <w:t xml:space="preserve">  2° un état résumant la situation active et passive de l'ASBL, </w:t>
            </w:r>
            <w:del w:id="11" w:author="Microsoft Office-gebruiker" w:date="2022-02-03T15:34:00Z">
              <w:r w:rsidRPr="00415F5C">
                <w:rPr>
                  <w:rFonts w:cs="Calibri"/>
                  <w:lang w:val="fr-FR"/>
                </w:rPr>
                <w:delText>arrêté</w:delText>
              </w:r>
            </w:del>
            <w:ins w:id="12" w:author="Microsoft Office-gebruiker" w:date="2022-02-03T15:34:00Z">
              <w:r>
                <w:rPr>
                  <w:rFonts w:cs="Calibri"/>
                  <w:lang w:val="fr-BE"/>
                </w:rPr>
                <w:t>clôturé</w:t>
              </w:r>
            </w:ins>
            <w:r>
              <w:rPr>
                <w:rFonts w:cs="Calibri"/>
                <w:lang w:val="fr-BE"/>
              </w:rPr>
              <w:t xml:space="preserve"> à une date ne remontant pas à plus de trois mois avant l'assemblée générale appelée à statuer sur </w:t>
            </w:r>
            <w:del w:id="13" w:author="Microsoft Office-gebruiker" w:date="2022-02-03T15:34:00Z">
              <w:r w:rsidRPr="00415F5C">
                <w:rPr>
                  <w:rFonts w:cs="Calibri"/>
                  <w:lang w:val="fr-FR"/>
                </w:rPr>
                <w:delText>la</w:delText>
              </w:r>
            </w:del>
            <w:ins w:id="14" w:author="Microsoft Office-gebruiker" w:date="2022-02-03T15:34:00Z">
              <w:r>
                <w:rPr>
                  <w:rFonts w:cs="Calibri"/>
                  <w:lang w:val="fr-BE"/>
                </w:rPr>
                <w:t>le projet de</w:t>
              </w:r>
            </w:ins>
            <w:r>
              <w:rPr>
                <w:rFonts w:cs="Calibri"/>
                <w:lang w:val="fr-BE"/>
              </w:rPr>
              <w:t xml:space="preserve"> transformation </w:t>
            </w:r>
            <w:r w:rsidR="00540741">
              <w:rPr>
                <w:rFonts w:cs="Calibri"/>
                <w:lang w:val="fr-BE"/>
              </w:rPr>
              <w:fldChar w:fldCharType="begin"/>
            </w:r>
            <w:r w:rsidR="00540741">
              <w:rPr>
                <w:rFonts w:cs="Calibri"/>
                <w:lang w:val="fr-BE"/>
              </w:rPr>
              <w:instrText xml:space="preserve"> HYPERLINK  \l "_Amendement_280_1" </w:instrText>
            </w:r>
            <w:r w:rsidR="00540741">
              <w:rPr>
                <w:rFonts w:cs="Calibri"/>
                <w:lang w:val="fr-BE"/>
              </w:rPr>
            </w:r>
            <w:r w:rsidR="00540741">
              <w:rPr>
                <w:rFonts w:cs="Calibri"/>
                <w:lang w:val="fr-BE"/>
              </w:rPr>
              <w:fldChar w:fldCharType="separate"/>
            </w:r>
            <w:ins w:id="15" w:author="Microsoft Office-gebruiker" w:date="2022-02-03T15:34:00Z">
              <w:r w:rsidRPr="00540741">
                <w:rPr>
                  <w:rStyle w:val="Hyperlink"/>
                  <w:rFonts w:cs="Calibri"/>
                  <w:lang w:val="fr-BE"/>
                </w:rPr>
                <w:t>et dans lequel les actifs et les passifs sont évalués à la juste valeur</w:t>
              </w:r>
            </w:ins>
            <w:r w:rsidR="00540741">
              <w:rPr>
                <w:rFonts w:cs="Calibri"/>
                <w:lang w:val="fr-BE"/>
              </w:rPr>
              <w:fldChar w:fldCharType="end"/>
            </w:r>
            <w:r w:rsidRPr="0063522B">
              <w:rPr>
                <w:rFonts w:cs="Calibri"/>
                <w:lang w:val="fr-BE"/>
              </w:rPr>
              <w:t>;</w:t>
            </w:r>
          </w:p>
          <w:p w14:paraId="7DD9E04A" w14:textId="77777777" w:rsidR="000B223B" w:rsidRDefault="000B223B" w:rsidP="000B223B">
            <w:pPr>
              <w:spacing w:after="0" w:line="240" w:lineRule="auto"/>
              <w:jc w:val="both"/>
              <w:rPr>
                <w:rFonts w:cs="Calibri"/>
                <w:lang w:val="fr-BE"/>
              </w:rPr>
            </w:pPr>
          </w:p>
          <w:p w14:paraId="2A7E6E05" w14:textId="77777777" w:rsidR="000B223B" w:rsidRDefault="000B223B" w:rsidP="000B223B">
            <w:pPr>
              <w:spacing w:after="0" w:line="240" w:lineRule="auto"/>
              <w:jc w:val="both"/>
              <w:rPr>
                <w:rFonts w:cs="Calibri"/>
                <w:lang w:val="fr-BE"/>
              </w:rPr>
            </w:pPr>
            <w:r w:rsidRPr="0063522B">
              <w:rPr>
                <w:rFonts w:cs="Calibri"/>
                <w:lang w:val="fr-BE"/>
              </w:rPr>
              <w:t xml:space="preserve">  3°</w:t>
            </w:r>
            <w:r>
              <w:rPr>
                <w:rFonts w:cs="Calibri"/>
                <w:lang w:val="fr-BE"/>
              </w:rPr>
              <w:t xml:space="preserve"> le rapport du commissaire de l'ASBL, ou, lorsqu'il n'y a pas de commissaire, d'</w:t>
            </w:r>
            <w:r w:rsidRPr="0063522B">
              <w:rPr>
                <w:rFonts w:cs="Calibri"/>
                <w:lang w:val="fr-BE"/>
              </w:rPr>
              <w:t>un</w:t>
            </w:r>
            <w:r>
              <w:rPr>
                <w:rFonts w:cs="Calibri"/>
                <w:lang w:val="fr-BE"/>
              </w:rPr>
              <w:t xml:space="preserve"> réviseur d'entreprises ou de l'</w:t>
            </w:r>
            <w:r w:rsidRPr="0063522B">
              <w:rPr>
                <w:rFonts w:cs="Calibri"/>
                <w:lang w:val="fr-BE"/>
              </w:rPr>
              <w:t>expert-c</w:t>
            </w:r>
            <w:r>
              <w:rPr>
                <w:rFonts w:cs="Calibri"/>
                <w:lang w:val="fr-BE"/>
              </w:rPr>
              <w:t>omptable externe désigné par l'</w:t>
            </w:r>
            <w:r w:rsidRPr="0063522B">
              <w:rPr>
                <w:rFonts w:cs="Calibri"/>
                <w:lang w:val="fr-BE"/>
              </w:rPr>
              <w:t>organe d'administration sur cet état qui indique notamment</w:t>
            </w:r>
            <w:r>
              <w:rPr>
                <w:rFonts w:cs="Calibri"/>
                <w:lang w:val="fr-BE"/>
              </w:rPr>
              <w:t xml:space="preserve"> s'il y a eu surestimation de l'</w:t>
            </w:r>
            <w:r w:rsidRPr="0063522B">
              <w:rPr>
                <w:rFonts w:cs="Calibri"/>
                <w:lang w:val="fr-BE"/>
              </w:rPr>
              <w:t>actif net.</w:t>
            </w:r>
          </w:p>
          <w:p w14:paraId="4F4F8876" w14:textId="77777777" w:rsidR="000B223B" w:rsidRDefault="000B223B" w:rsidP="000B223B">
            <w:pPr>
              <w:spacing w:after="0" w:line="240" w:lineRule="auto"/>
              <w:jc w:val="both"/>
              <w:rPr>
                <w:rFonts w:cs="Calibri"/>
                <w:lang w:val="fr-BE"/>
              </w:rPr>
            </w:pPr>
          </w:p>
          <w:p w14:paraId="3DC18163" w14:textId="744BAA46" w:rsidR="00B44890" w:rsidRPr="000B223B" w:rsidRDefault="000B223B" w:rsidP="000B223B">
            <w:pPr>
              <w:jc w:val="both"/>
              <w:rPr>
                <w:lang w:val="fr-BE"/>
              </w:rPr>
            </w:pPr>
            <w:r>
              <w:rPr>
                <w:rFonts w:cs="Calibri"/>
                <w:lang w:val="fr-BE"/>
              </w:rPr>
              <w:t>Une copie du rapport de l'organe d'</w:t>
            </w:r>
            <w:r w:rsidRPr="0063522B">
              <w:rPr>
                <w:rFonts w:cs="Calibri"/>
                <w:lang w:val="fr-BE"/>
              </w:rPr>
              <w:t>administration et de ses annexe</w:t>
            </w:r>
            <w:r>
              <w:rPr>
                <w:rFonts w:cs="Calibri"/>
                <w:lang w:val="fr-BE"/>
              </w:rPr>
              <w:t>s est adressée conformément à l'</w:t>
            </w:r>
            <w:r w:rsidRPr="0063522B">
              <w:rPr>
                <w:rFonts w:cs="Calibri"/>
                <w:lang w:val="fr-BE"/>
              </w:rPr>
              <w:t>article 2:</w:t>
            </w:r>
            <w:del w:id="16" w:author="Microsoft Office-gebruiker" w:date="2022-02-03T15:34:00Z">
              <w:r w:rsidRPr="00415F5C">
                <w:rPr>
                  <w:rFonts w:cs="Calibri"/>
                  <w:lang w:val="fr-FR"/>
                </w:rPr>
                <w:delText>31</w:delText>
              </w:r>
            </w:del>
            <w:ins w:id="17" w:author="Microsoft Office-gebruiker" w:date="2022-02-03T15:34:00Z">
              <w:r w:rsidRPr="0063522B">
                <w:rPr>
                  <w:rFonts w:cs="Calibri"/>
                  <w:lang w:val="fr-BE"/>
                </w:rPr>
                <w:t>3</w:t>
              </w:r>
              <w:r>
                <w:rPr>
                  <w:rFonts w:cs="Calibri"/>
                  <w:lang w:val="fr-BE"/>
                </w:rPr>
                <w:t>2</w:t>
              </w:r>
            </w:ins>
            <w:r w:rsidRPr="0063522B">
              <w:rPr>
                <w:rFonts w:cs="Calibri"/>
                <w:lang w:val="fr-BE"/>
              </w:rPr>
              <w:t xml:space="preserve"> aux membres en mê</w:t>
            </w:r>
            <w:r>
              <w:rPr>
                <w:rFonts w:cs="Calibri"/>
                <w:lang w:val="fr-BE"/>
              </w:rPr>
              <w:t>me temps que la convocation à l'</w:t>
            </w:r>
            <w:r w:rsidRPr="0063522B">
              <w:rPr>
                <w:rFonts w:cs="Calibri"/>
                <w:lang w:val="fr-BE"/>
              </w:rPr>
              <w:t>assemblée générale appelée à statuer sur la transformation.</w:t>
            </w:r>
          </w:p>
        </w:tc>
      </w:tr>
      <w:tr w:rsidR="00C952E3" w:rsidRPr="00C952E3" w14:paraId="124BF378" w14:textId="77777777" w:rsidTr="006A1D91">
        <w:trPr>
          <w:trHeight w:val="3921"/>
        </w:trPr>
        <w:tc>
          <w:tcPr>
            <w:tcW w:w="1938" w:type="dxa"/>
          </w:tcPr>
          <w:p w14:paraId="27263A9B" w14:textId="77777777" w:rsidR="00C952E3" w:rsidRDefault="00C952E3" w:rsidP="00E9206C">
            <w:pPr>
              <w:spacing w:after="0" w:line="240" w:lineRule="auto"/>
              <w:rPr>
                <w:rFonts w:cs="Calibri"/>
                <w:lang w:val="fr-FR"/>
              </w:rPr>
            </w:pPr>
            <w:proofErr w:type="spellStart"/>
            <w:r>
              <w:rPr>
                <w:rFonts w:cs="Calibri"/>
                <w:lang w:val="fr-FR"/>
              </w:rPr>
              <w:lastRenderedPageBreak/>
              <w:t>Ontwerp</w:t>
            </w:r>
            <w:proofErr w:type="spellEnd"/>
          </w:p>
        </w:tc>
        <w:tc>
          <w:tcPr>
            <w:tcW w:w="5570" w:type="dxa"/>
            <w:gridSpan w:val="2"/>
            <w:shd w:val="clear" w:color="auto" w:fill="auto"/>
          </w:tcPr>
          <w:p w14:paraId="046540DD" w14:textId="77777777" w:rsidR="000555DD" w:rsidRDefault="000555DD" w:rsidP="000555DD">
            <w:pPr>
              <w:spacing w:after="0" w:line="240" w:lineRule="auto"/>
              <w:jc w:val="both"/>
              <w:rPr>
                <w:rFonts w:cs="Calibri"/>
                <w:lang w:val="nl-BE"/>
              </w:rPr>
            </w:pPr>
            <w:r>
              <w:rPr>
                <w:rFonts w:cs="Calibri"/>
                <w:lang w:val="nl-BE"/>
              </w:rPr>
              <w:t>Art. 14:38</w:t>
            </w:r>
            <w:ins w:id="18" w:author="Microsoft Office-gebruiker" w:date="2022-02-03T15:32:00Z">
              <w:r>
                <w:rPr>
                  <w:rFonts w:cs="Calibri"/>
                  <w:lang w:val="nl-BE"/>
                </w:rPr>
                <w:t>.</w:t>
              </w:r>
            </w:ins>
            <w:r>
              <w:rPr>
                <w:rFonts w:cs="Calibri"/>
                <w:lang w:val="nl-BE"/>
              </w:rPr>
              <w:t xml:space="preserve"> </w:t>
            </w:r>
            <w:r w:rsidRPr="00415F5C">
              <w:rPr>
                <w:rFonts w:cs="Calibri"/>
                <w:lang w:val="nl-BE"/>
              </w:rPr>
              <w:t>Het voorstel tot omzetting wordt toegelicht in een verslag van het bestuursorgaan dat wordt vermeld in de agenda van de algemene vergadering.</w:t>
            </w:r>
          </w:p>
          <w:p w14:paraId="3B760A32" w14:textId="77777777" w:rsidR="000555DD" w:rsidRPr="00415F5C" w:rsidRDefault="000555DD" w:rsidP="000555DD">
            <w:pPr>
              <w:spacing w:after="0" w:line="240" w:lineRule="auto"/>
              <w:jc w:val="both"/>
              <w:rPr>
                <w:rFonts w:cs="Calibri"/>
                <w:lang w:val="nl-BE"/>
              </w:rPr>
            </w:pPr>
          </w:p>
          <w:p w14:paraId="3A71E493" w14:textId="77777777" w:rsidR="000555DD" w:rsidRPr="00415F5C" w:rsidRDefault="000555DD" w:rsidP="000555DD">
            <w:pPr>
              <w:spacing w:after="0" w:line="240" w:lineRule="auto"/>
              <w:jc w:val="both"/>
              <w:rPr>
                <w:rFonts w:cs="Calibri"/>
                <w:lang w:val="nl-BE"/>
              </w:rPr>
            </w:pPr>
            <w:r w:rsidRPr="00415F5C">
              <w:rPr>
                <w:rFonts w:cs="Calibri"/>
                <w:lang w:val="nl-BE"/>
              </w:rPr>
              <w:t>Bij dat verslag worden de volgende documenten gevoegd:</w:t>
            </w:r>
          </w:p>
          <w:p w14:paraId="3E5AAF06" w14:textId="77777777" w:rsidR="000555DD" w:rsidRDefault="000555DD" w:rsidP="000555DD">
            <w:pPr>
              <w:spacing w:after="0" w:line="240" w:lineRule="auto"/>
              <w:jc w:val="both"/>
              <w:rPr>
                <w:rFonts w:cs="Calibri"/>
                <w:lang w:val="nl-BE"/>
              </w:rPr>
            </w:pPr>
            <w:r w:rsidRPr="00415F5C">
              <w:rPr>
                <w:rFonts w:cs="Calibri"/>
                <w:lang w:val="nl-BE"/>
              </w:rPr>
              <w:t xml:space="preserve">  </w:t>
            </w:r>
          </w:p>
          <w:p w14:paraId="37F947EE" w14:textId="77777777" w:rsidR="000555DD" w:rsidRPr="00415F5C" w:rsidRDefault="000555DD" w:rsidP="000555DD">
            <w:pPr>
              <w:spacing w:after="0" w:line="240" w:lineRule="auto"/>
              <w:jc w:val="both"/>
              <w:rPr>
                <w:rFonts w:cs="Calibri"/>
                <w:lang w:val="nl-BE"/>
              </w:rPr>
            </w:pPr>
            <w:r w:rsidRPr="00415F5C">
              <w:rPr>
                <w:rFonts w:cs="Calibri"/>
                <w:lang w:val="nl-BE"/>
              </w:rPr>
              <w:t>1° het ontwerp van statuten van de coöperatieve vennootschap waarin de VZW zal worden omgezet;</w:t>
            </w:r>
          </w:p>
          <w:p w14:paraId="71494BA0" w14:textId="77777777" w:rsidR="000555DD" w:rsidRDefault="000555DD" w:rsidP="000555DD">
            <w:pPr>
              <w:spacing w:after="0" w:line="240" w:lineRule="auto"/>
              <w:jc w:val="both"/>
              <w:rPr>
                <w:rFonts w:cs="Calibri"/>
                <w:lang w:val="nl-BE"/>
              </w:rPr>
            </w:pPr>
            <w:r w:rsidRPr="00415F5C">
              <w:rPr>
                <w:rFonts w:cs="Calibri"/>
                <w:lang w:val="nl-BE"/>
              </w:rPr>
              <w:t xml:space="preserve">  </w:t>
            </w:r>
          </w:p>
          <w:p w14:paraId="23E734FC" w14:textId="77777777" w:rsidR="000555DD" w:rsidRPr="00415F5C" w:rsidRDefault="000555DD" w:rsidP="000555DD">
            <w:pPr>
              <w:spacing w:after="0" w:line="240" w:lineRule="auto"/>
              <w:jc w:val="both"/>
              <w:rPr>
                <w:rFonts w:cs="Calibri"/>
                <w:lang w:val="nl-BE"/>
              </w:rPr>
            </w:pPr>
            <w:r w:rsidRPr="00415F5C">
              <w:rPr>
                <w:rFonts w:cs="Calibri"/>
                <w:lang w:val="nl-BE"/>
              </w:rPr>
              <w:t xml:space="preserve">2° een staat van activa en passiva van de VZW, </w:t>
            </w:r>
            <w:del w:id="19" w:author="Microsoft Office-gebruiker" w:date="2022-02-03T15:32:00Z">
              <w:r w:rsidRPr="007C5281">
                <w:rPr>
                  <w:rFonts w:cs="Calibri"/>
                  <w:lang w:val="nl-BE"/>
                </w:rPr>
                <w:delText xml:space="preserve">vastgesteld op een datum </w:delText>
              </w:r>
            </w:del>
            <w:r w:rsidRPr="00415F5C">
              <w:rPr>
                <w:rFonts w:cs="Calibri"/>
                <w:lang w:val="nl-BE"/>
              </w:rPr>
              <w:t xml:space="preserve">die niet meer dan drie maanden </w:t>
            </w:r>
            <w:del w:id="20" w:author="Microsoft Office-gebruiker" w:date="2022-02-03T15:32:00Z">
              <w:r w:rsidRPr="007C5281">
                <w:rPr>
                  <w:rFonts w:cs="Calibri"/>
                  <w:lang w:val="nl-BE"/>
                </w:rPr>
                <w:delText xml:space="preserve">teruggaat </w:delText>
              </w:r>
            </w:del>
            <w:r w:rsidRPr="00415F5C">
              <w:rPr>
                <w:rFonts w:cs="Calibri"/>
                <w:lang w:val="nl-BE"/>
              </w:rPr>
              <w:t xml:space="preserve">vóór de </w:t>
            </w:r>
            <w:del w:id="21" w:author="Microsoft Office-gebruiker" w:date="2022-02-03T15:32:00Z">
              <w:r w:rsidRPr="007C5281">
                <w:rPr>
                  <w:rFonts w:cs="Calibri"/>
                  <w:lang w:val="nl-BE"/>
                </w:rPr>
                <w:delText xml:space="preserve">datum van de </w:delText>
              </w:r>
            </w:del>
            <w:r w:rsidRPr="00415F5C">
              <w:rPr>
                <w:rFonts w:cs="Calibri"/>
                <w:lang w:val="nl-BE"/>
              </w:rPr>
              <w:t xml:space="preserve">algemene vergadering die </w:t>
            </w:r>
            <w:del w:id="22" w:author="Microsoft Office-gebruiker" w:date="2022-02-03T15:32:00Z">
              <w:r w:rsidRPr="007C5281">
                <w:rPr>
                  <w:rFonts w:cs="Calibri"/>
                  <w:lang w:val="nl-BE"/>
                </w:rPr>
                <w:delText xml:space="preserve">zich </w:delText>
              </w:r>
            </w:del>
            <w:r w:rsidRPr="00415F5C">
              <w:rPr>
                <w:rFonts w:cs="Calibri"/>
                <w:lang w:val="nl-BE"/>
              </w:rPr>
              <w:t xml:space="preserve">over </w:t>
            </w:r>
            <w:del w:id="23" w:author="Microsoft Office-gebruiker" w:date="2022-02-03T15:32:00Z">
              <w:r w:rsidRPr="007C5281">
                <w:rPr>
                  <w:rFonts w:cs="Calibri"/>
                  <w:lang w:val="nl-BE"/>
                </w:rPr>
                <w:delText>de</w:delText>
              </w:r>
            </w:del>
            <w:ins w:id="24" w:author="Microsoft Office-gebruiker" w:date="2022-02-03T15:32:00Z">
              <w:r w:rsidRPr="00415F5C">
                <w:rPr>
                  <w:rFonts w:cs="Calibri"/>
                  <w:lang w:val="nl-BE"/>
                </w:rPr>
                <w:t>het voorstel tot</w:t>
              </w:r>
            </w:ins>
            <w:r w:rsidRPr="00415F5C">
              <w:rPr>
                <w:rFonts w:cs="Calibri"/>
                <w:lang w:val="nl-BE"/>
              </w:rPr>
              <w:t xml:space="preserve"> omzetting moet </w:t>
            </w:r>
            <w:del w:id="25" w:author="Microsoft Office-gebruiker" w:date="2022-02-03T15:32:00Z">
              <w:r w:rsidRPr="007C5281">
                <w:rPr>
                  <w:rFonts w:cs="Calibri"/>
                  <w:lang w:val="nl-BE"/>
                </w:rPr>
                <w:delText>uitspreken;</w:delText>
              </w:r>
            </w:del>
            <w:ins w:id="26" w:author="Microsoft Office-gebruiker" w:date="2022-02-03T15:32:00Z">
              <w:r w:rsidRPr="00415F5C">
                <w:rPr>
                  <w:rFonts w:cs="Calibri"/>
                  <w:lang w:val="nl-BE"/>
                </w:rPr>
                <w:t>besluiten is afgesloten.;</w:t>
              </w:r>
            </w:ins>
          </w:p>
          <w:p w14:paraId="77E864C3" w14:textId="77777777" w:rsidR="000555DD" w:rsidRDefault="000555DD" w:rsidP="000555DD">
            <w:pPr>
              <w:spacing w:after="0" w:line="240" w:lineRule="auto"/>
              <w:jc w:val="both"/>
              <w:rPr>
                <w:rFonts w:cs="Calibri"/>
                <w:lang w:val="nl-BE"/>
              </w:rPr>
            </w:pPr>
            <w:r w:rsidRPr="00415F5C">
              <w:rPr>
                <w:rFonts w:cs="Calibri"/>
                <w:lang w:val="nl-BE"/>
              </w:rPr>
              <w:t xml:space="preserve"> </w:t>
            </w:r>
          </w:p>
          <w:p w14:paraId="296E760A" w14:textId="77777777" w:rsidR="000555DD" w:rsidRPr="00415F5C" w:rsidRDefault="000555DD" w:rsidP="000555DD">
            <w:pPr>
              <w:spacing w:after="0" w:line="240" w:lineRule="auto"/>
              <w:jc w:val="both"/>
              <w:rPr>
                <w:rFonts w:cs="Calibri"/>
                <w:lang w:val="nl-BE"/>
              </w:rPr>
            </w:pPr>
            <w:r w:rsidRPr="00415F5C">
              <w:rPr>
                <w:rFonts w:cs="Calibri"/>
                <w:lang w:val="nl-BE"/>
              </w:rPr>
              <w:t xml:space="preserve">3° het verslag van </w:t>
            </w:r>
            <w:ins w:id="27" w:author="Microsoft Office-gebruiker" w:date="2022-02-03T15:32:00Z">
              <w:r w:rsidRPr="00415F5C">
                <w:rPr>
                  <w:rFonts w:cs="Calibri"/>
                  <w:lang w:val="nl-BE"/>
                </w:rPr>
                <w:t xml:space="preserve">de commissaris van de VZW of, als er geen commissaris is, </w:t>
              </w:r>
            </w:ins>
            <w:r w:rsidRPr="00415F5C">
              <w:rPr>
                <w:rFonts w:cs="Calibri"/>
                <w:lang w:val="nl-BE"/>
              </w:rPr>
              <w:t>een door het bestuursorgaan aangewezen bedrijfsrevisor</w:t>
            </w:r>
            <w:ins w:id="28" w:author="Microsoft Office-gebruiker" w:date="2022-02-03T15:32:00Z">
              <w:r w:rsidRPr="00415F5C">
                <w:rPr>
                  <w:rFonts w:cs="Calibri"/>
                  <w:lang w:val="nl-BE"/>
                </w:rPr>
                <w:t xml:space="preserve"> of externe accountant</w:t>
              </w:r>
            </w:ins>
            <w:r w:rsidRPr="00415F5C">
              <w:rPr>
                <w:rFonts w:cs="Calibri"/>
                <w:lang w:val="nl-BE"/>
              </w:rPr>
              <w:t>, waarin hij inzonderheid  aangeeft of er overwaardering van het nettoactief heeft plaatsgehad.</w:t>
            </w:r>
          </w:p>
          <w:p w14:paraId="0DB33860" w14:textId="77777777" w:rsidR="000555DD" w:rsidRDefault="000555DD" w:rsidP="000555DD">
            <w:pPr>
              <w:spacing w:after="0" w:line="240" w:lineRule="auto"/>
              <w:jc w:val="both"/>
              <w:rPr>
                <w:rFonts w:cs="Calibri"/>
                <w:lang w:val="nl-BE"/>
              </w:rPr>
            </w:pPr>
            <w:r w:rsidRPr="00415F5C">
              <w:rPr>
                <w:rFonts w:cs="Calibri"/>
                <w:lang w:val="nl-BE"/>
              </w:rPr>
              <w:t xml:space="preserve">  </w:t>
            </w:r>
          </w:p>
          <w:p w14:paraId="10ADAE3F" w14:textId="53136691" w:rsidR="00C952E3" w:rsidRPr="000555DD" w:rsidRDefault="000555DD" w:rsidP="000555DD">
            <w:pPr>
              <w:jc w:val="both"/>
              <w:rPr>
                <w:lang w:val="nl-NL"/>
              </w:rPr>
            </w:pPr>
            <w:r w:rsidRPr="00415F5C">
              <w:rPr>
                <w:rFonts w:cs="Calibri"/>
                <w:lang w:val="nl-BE"/>
              </w:rPr>
              <w:t>Een kopie van het verslag van het bestuursorgaan en van de bijlagen erbij worden overeenkomstig artikel 2:</w:t>
            </w:r>
            <w:del w:id="29" w:author="Microsoft Office-gebruiker" w:date="2022-02-03T15:32:00Z">
              <w:r w:rsidRPr="007C5281">
                <w:rPr>
                  <w:rFonts w:cs="Calibri"/>
                  <w:lang w:val="nl-BE"/>
                </w:rPr>
                <w:delText>30</w:delText>
              </w:r>
            </w:del>
            <w:ins w:id="30" w:author="Microsoft Office-gebruiker" w:date="2022-02-03T15:32:00Z">
              <w:r w:rsidRPr="00415F5C">
                <w:rPr>
                  <w:rFonts w:cs="Calibri"/>
                  <w:lang w:val="nl-BE"/>
                </w:rPr>
                <w:t>31</w:t>
              </w:r>
            </w:ins>
            <w:r w:rsidRPr="00415F5C">
              <w:rPr>
                <w:rFonts w:cs="Calibri"/>
                <w:lang w:val="nl-BE"/>
              </w:rPr>
              <w:t xml:space="preserve"> gericht aan de leden, tezelfdertijd als de oproepingsbrief voor de algemene vergadering die zich over de omzetting moet uitspreken.</w:t>
            </w:r>
          </w:p>
        </w:tc>
        <w:tc>
          <w:tcPr>
            <w:tcW w:w="5770" w:type="dxa"/>
            <w:shd w:val="clear" w:color="auto" w:fill="auto"/>
          </w:tcPr>
          <w:p w14:paraId="11CEBD30" w14:textId="77777777" w:rsidR="005969CF" w:rsidRPr="00415F5C" w:rsidRDefault="005969CF" w:rsidP="005969CF">
            <w:pPr>
              <w:spacing w:after="0" w:line="240" w:lineRule="auto"/>
              <w:jc w:val="both"/>
              <w:rPr>
                <w:rFonts w:cs="Calibri"/>
                <w:lang w:val="fr-FR"/>
              </w:rPr>
            </w:pPr>
            <w:r w:rsidRPr="00415F5C">
              <w:rPr>
                <w:rFonts w:cs="Calibri"/>
                <w:lang w:val="fr-FR"/>
              </w:rPr>
              <w:t xml:space="preserve">Art. </w:t>
            </w:r>
            <w:proofErr w:type="gramStart"/>
            <w:r w:rsidRPr="00415F5C">
              <w:rPr>
                <w:rFonts w:cs="Calibri"/>
                <w:lang w:val="fr-FR"/>
              </w:rPr>
              <w:t>14:</w:t>
            </w:r>
            <w:proofErr w:type="gramEnd"/>
            <w:r>
              <w:rPr>
                <w:rFonts w:cs="Calibri"/>
                <w:lang w:val="fr-FR"/>
              </w:rPr>
              <w:t>38</w:t>
            </w:r>
            <w:ins w:id="31" w:author="Microsoft Office-gebruiker" w:date="2022-02-03T15:35:00Z">
              <w:r>
                <w:rPr>
                  <w:rFonts w:cs="Calibri"/>
                  <w:lang w:val="fr-FR"/>
                </w:rPr>
                <w:t>.</w:t>
              </w:r>
            </w:ins>
            <w:r>
              <w:rPr>
                <w:rFonts w:cs="Calibri"/>
                <w:lang w:val="fr-FR"/>
              </w:rPr>
              <w:t xml:space="preserve"> </w:t>
            </w:r>
            <w:r w:rsidRPr="00415F5C">
              <w:rPr>
                <w:rFonts w:cs="Calibri"/>
                <w:lang w:val="fr-FR"/>
              </w:rPr>
              <w:t>La proposition de transformation fait l'objet d'un ra</w:t>
            </w:r>
            <w:r>
              <w:rPr>
                <w:rFonts w:cs="Calibri"/>
                <w:lang w:val="fr-FR"/>
              </w:rPr>
              <w:t>pport justificatif établi par l'</w:t>
            </w:r>
            <w:r w:rsidRPr="00415F5C">
              <w:rPr>
                <w:rFonts w:cs="Calibri"/>
                <w:lang w:val="fr-FR"/>
              </w:rPr>
              <w:t>organe d'administration et annoncé dans l'ordre du jour de l'assemblée.</w:t>
            </w:r>
          </w:p>
          <w:p w14:paraId="433C9D0D" w14:textId="77777777" w:rsidR="005969CF" w:rsidRDefault="005969CF" w:rsidP="005969CF">
            <w:pPr>
              <w:spacing w:after="0" w:line="240" w:lineRule="auto"/>
              <w:jc w:val="both"/>
              <w:rPr>
                <w:rFonts w:cs="Calibri"/>
                <w:lang w:val="fr-FR"/>
              </w:rPr>
            </w:pPr>
            <w:r w:rsidRPr="00415F5C">
              <w:rPr>
                <w:rFonts w:cs="Calibri"/>
                <w:lang w:val="fr-FR"/>
              </w:rPr>
              <w:t xml:space="preserve">  </w:t>
            </w:r>
          </w:p>
          <w:p w14:paraId="0761C18F" w14:textId="77777777" w:rsidR="005969CF" w:rsidRPr="00415F5C" w:rsidRDefault="005969CF" w:rsidP="005969CF">
            <w:pPr>
              <w:spacing w:after="0" w:line="240" w:lineRule="auto"/>
              <w:jc w:val="both"/>
              <w:rPr>
                <w:rFonts w:cs="Calibri"/>
                <w:lang w:val="fr-FR"/>
              </w:rPr>
            </w:pPr>
            <w:r w:rsidRPr="00415F5C">
              <w:rPr>
                <w:rFonts w:cs="Calibri"/>
                <w:lang w:val="fr-FR"/>
              </w:rPr>
              <w:t xml:space="preserve">À ce rapport </w:t>
            </w:r>
            <w:del w:id="32" w:author="Microsoft Office-gebruiker" w:date="2022-02-03T15:35:00Z">
              <w:r w:rsidRPr="007C5281">
                <w:rPr>
                  <w:rFonts w:cs="Calibri"/>
                  <w:lang w:val="fr-FR"/>
                </w:rPr>
                <w:delText>est joint</w:delText>
              </w:r>
            </w:del>
            <w:ins w:id="33" w:author="Microsoft Office-gebruiker" w:date="2022-02-03T15:35:00Z">
              <w:r w:rsidRPr="00415F5C">
                <w:rPr>
                  <w:rFonts w:cs="Calibri"/>
                  <w:lang w:val="fr-FR"/>
                </w:rPr>
                <w:t>sont joints les documents suivants</w:t>
              </w:r>
            </w:ins>
            <w:r w:rsidRPr="00415F5C">
              <w:rPr>
                <w:rFonts w:cs="Calibri"/>
                <w:lang w:val="fr-FR"/>
              </w:rPr>
              <w:t xml:space="preserve"> :</w:t>
            </w:r>
          </w:p>
          <w:p w14:paraId="4C4B4984" w14:textId="77777777" w:rsidR="005969CF" w:rsidRDefault="005969CF" w:rsidP="005969CF">
            <w:pPr>
              <w:spacing w:after="0" w:line="240" w:lineRule="auto"/>
              <w:jc w:val="both"/>
              <w:rPr>
                <w:rFonts w:cs="Calibri"/>
                <w:lang w:val="fr-FR"/>
              </w:rPr>
            </w:pPr>
            <w:r w:rsidRPr="00415F5C">
              <w:rPr>
                <w:rFonts w:cs="Calibri"/>
                <w:lang w:val="fr-FR"/>
              </w:rPr>
              <w:t xml:space="preserve">  </w:t>
            </w:r>
          </w:p>
          <w:p w14:paraId="7F501A20" w14:textId="77777777" w:rsidR="005969CF" w:rsidRPr="00415F5C" w:rsidRDefault="005969CF" w:rsidP="005969CF">
            <w:pPr>
              <w:spacing w:after="0" w:line="240" w:lineRule="auto"/>
              <w:jc w:val="both"/>
              <w:rPr>
                <w:rFonts w:cs="Calibri"/>
                <w:lang w:val="fr-FR"/>
              </w:rPr>
            </w:pPr>
            <w:r w:rsidRPr="00415F5C">
              <w:rPr>
                <w:rFonts w:cs="Calibri"/>
                <w:lang w:val="fr-FR"/>
              </w:rPr>
              <w:t>1° le projet de statuts de la so</w:t>
            </w:r>
            <w:r>
              <w:rPr>
                <w:rFonts w:cs="Calibri"/>
                <w:lang w:val="fr-FR"/>
              </w:rPr>
              <w:t>ciété coopérative en laquelle l'</w:t>
            </w:r>
            <w:r w:rsidRPr="00415F5C">
              <w:rPr>
                <w:rFonts w:cs="Calibri"/>
                <w:lang w:val="fr-FR"/>
              </w:rPr>
              <w:t>ASBL sera transformée ;</w:t>
            </w:r>
          </w:p>
          <w:p w14:paraId="3F074146" w14:textId="77777777" w:rsidR="005969CF" w:rsidRDefault="005969CF" w:rsidP="005969CF">
            <w:pPr>
              <w:spacing w:after="0" w:line="240" w:lineRule="auto"/>
              <w:jc w:val="both"/>
              <w:rPr>
                <w:rFonts w:cs="Calibri"/>
                <w:lang w:val="fr-FR"/>
              </w:rPr>
            </w:pPr>
            <w:r w:rsidRPr="00415F5C">
              <w:rPr>
                <w:rFonts w:cs="Calibri"/>
                <w:lang w:val="fr-FR"/>
              </w:rPr>
              <w:t xml:space="preserve">  </w:t>
            </w:r>
          </w:p>
          <w:p w14:paraId="145FF9D1" w14:textId="77777777" w:rsidR="005969CF" w:rsidRPr="00415F5C" w:rsidRDefault="005969CF" w:rsidP="005969CF">
            <w:pPr>
              <w:spacing w:after="0" w:line="240" w:lineRule="auto"/>
              <w:jc w:val="both"/>
              <w:rPr>
                <w:rFonts w:cs="Calibri"/>
                <w:lang w:val="fr-FR"/>
              </w:rPr>
            </w:pPr>
            <w:r w:rsidRPr="00415F5C">
              <w:rPr>
                <w:rFonts w:cs="Calibri"/>
                <w:lang w:val="fr-FR"/>
              </w:rPr>
              <w:t>2° un état résumant la situation active et passive de l'ASBL</w:t>
            </w:r>
            <w:ins w:id="34" w:author="Microsoft Office-gebruiker" w:date="2022-02-03T15:35:00Z">
              <w:r w:rsidRPr="00415F5C">
                <w:rPr>
                  <w:rFonts w:cs="Calibri"/>
                  <w:lang w:val="fr-FR"/>
                </w:rPr>
                <w:t>, arrêté</w:t>
              </w:r>
            </w:ins>
            <w:r w:rsidRPr="00415F5C">
              <w:rPr>
                <w:rFonts w:cs="Calibri"/>
                <w:lang w:val="fr-FR"/>
              </w:rPr>
              <w:t xml:space="preserve"> à une date ne remontant pas à plus de trois mois </w:t>
            </w:r>
            <w:r>
              <w:rPr>
                <w:rFonts w:cs="Calibri"/>
                <w:lang w:val="fr-FR"/>
              </w:rPr>
              <w:t xml:space="preserve">avant </w:t>
            </w:r>
            <w:del w:id="35" w:author="Microsoft Office-gebruiker" w:date="2022-02-03T15:35:00Z">
              <w:r>
                <w:rPr>
                  <w:rFonts w:cs="Calibri"/>
                  <w:lang w:val="fr-FR"/>
                </w:rPr>
                <w:delText xml:space="preserve">la date de </w:delText>
              </w:r>
            </w:del>
            <w:r>
              <w:rPr>
                <w:rFonts w:cs="Calibri"/>
                <w:lang w:val="fr-FR"/>
              </w:rPr>
              <w:t>l'</w:t>
            </w:r>
            <w:r w:rsidRPr="00415F5C">
              <w:rPr>
                <w:rFonts w:cs="Calibri"/>
                <w:lang w:val="fr-FR"/>
              </w:rPr>
              <w:t>assemblée générale appelée à statuer sur la transformation ;</w:t>
            </w:r>
          </w:p>
          <w:p w14:paraId="40FF832B" w14:textId="77777777" w:rsidR="005969CF" w:rsidRDefault="005969CF" w:rsidP="005969CF">
            <w:pPr>
              <w:spacing w:after="0" w:line="240" w:lineRule="auto"/>
              <w:jc w:val="both"/>
              <w:rPr>
                <w:rFonts w:cs="Calibri"/>
                <w:lang w:val="fr-FR"/>
              </w:rPr>
            </w:pPr>
            <w:r w:rsidRPr="00415F5C">
              <w:rPr>
                <w:rFonts w:cs="Calibri"/>
                <w:lang w:val="fr-FR"/>
              </w:rPr>
              <w:t xml:space="preserve"> </w:t>
            </w:r>
          </w:p>
          <w:p w14:paraId="2557E3F6" w14:textId="77777777" w:rsidR="005969CF" w:rsidRPr="00415F5C" w:rsidRDefault="005969CF" w:rsidP="005969CF">
            <w:pPr>
              <w:spacing w:after="0" w:line="240" w:lineRule="auto"/>
              <w:jc w:val="both"/>
              <w:rPr>
                <w:rFonts w:cs="Calibri"/>
                <w:lang w:val="fr-FR"/>
              </w:rPr>
            </w:pPr>
            <w:r w:rsidRPr="00415F5C">
              <w:rPr>
                <w:rFonts w:cs="Calibri"/>
                <w:lang w:val="fr-FR"/>
              </w:rPr>
              <w:t>3°</w:t>
            </w:r>
            <w:r>
              <w:rPr>
                <w:rFonts w:cs="Calibri"/>
                <w:lang w:val="fr-FR"/>
              </w:rPr>
              <w:t xml:space="preserve"> le rapport du </w:t>
            </w:r>
            <w:ins w:id="36" w:author="Microsoft Office-gebruiker" w:date="2022-02-03T15:35:00Z">
              <w:r>
                <w:rPr>
                  <w:rFonts w:cs="Calibri"/>
                  <w:lang w:val="fr-FR"/>
                </w:rPr>
                <w:t>commissaire de l'ASBL, ou, lorsqu'il n'y a pas de commissaire, d'</w:t>
              </w:r>
              <w:r w:rsidRPr="00415F5C">
                <w:rPr>
                  <w:rFonts w:cs="Calibri"/>
                  <w:lang w:val="fr-FR"/>
                </w:rPr>
                <w:t>un</w:t>
              </w:r>
              <w:r>
                <w:rPr>
                  <w:rFonts w:cs="Calibri"/>
                  <w:lang w:val="fr-FR"/>
                </w:rPr>
                <w:t xml:space="preserve"> </w:t>
              </w:r>
            </w:ins>
            <w:r>
              <w:rPr>
                <w:rFonts w:cs="Calibri"/>
                <w:lang w:val="fr-FR"/>
              </w:rPr>
              <w:t>réviseur d'entreprises</w:t>
            </w:r>
            <w:ins w:id="37" w:author="Microsoft Office-gebruiker" w:date="2022-02-03T15:35:00Z">
              <w:r>
                <w:rPr>
                  <w:rFonts w:cs="Calibri"/>
                  <w:lang w:val="fr-FR"/>
                </w:rPr>
                <w:t xml:space="preserve"> ou de l'</w:t>
              </w:r>
              <w:r w:rsidRPr="00415F5C">
                <w:rPr>
                  <w:rFonts w:cs="Calibri"/>
                  <w:lang w:val="fr-FR"/>
                </w:rPr>
                <w:t>expert-</w:t>
              </w:r>
              <w:r>
                <w:rPr>
                  <w:rFonts w:cs="Calibri"/>
                  <w:lang w:val="fr-FR"/>
                </w:rPr>
                <w:t>comptable externe</w:t>
              </w:r>
            </w:ins>
            <w:r>
              <w:rPr>
                <w:rFonts w:cs="Calibri"/>
                <w:lang w:val="fr-FR"/>
              </w:rPr>
              <w:t xml:space="preserve"> désigné par l'</w:t>
            </w:r>
            <w:r w:rsidRPr="00415F5C">
              <w:rPr>
                <w:rFonts w:cs="Calibri"/>
                <w:lang w:val="fr-FR"/>
              </w:rPr>
              <w:t>organe d'administration sur cet état qui indique notamment</w:t>
            </w:r>
            <w:r>
              <w:rPr>
                <w:rFonts w:cs="Calibri"/>
                <w:lang w:val="fr-FR"/>
              </w:rPr>
              <w:t xml:space="preserve"> s'il y a eu surestimation de l'</w:t>
            </w:r>
            <w:r w:rsidRPr="00415F5C">
              <w:rPr>
                <w:rFonts w:cs="Calibri"/>
                <w:lang w:val="fr-FR"/>
              </w:rPr>
              <w:t>actif net.</w:t>
            </w:r>
          </w:p>
          <w:p w14:paraId="37D117F4" w14:textId="77777777" w:rsidR="005969CF" w:rsidRDefault="005969CF" w:rsidP="005969CF">
            <w:pPr>
              <w:spacing w:after="0" w:line="240" w:lineRule="auto"/>
              <w:jc w:val="both"/>
              <w:rPr>
                <w:rFonts w:cs="Calibri"/>
                <w:lang w:val="fr-FR"/>
              </w:rPr>
            </w:pPr>
          </w:p>
          <w:p w14:paraId="7C6A3A4F" w14:textId="2B091BF6" w:rsidR="00C952E3" w:rsidRPr="005969CF" w:rsidRDefault="005969CF" w:rsidP="005969CF">
            <w:pPr>
              <w:jc w:val="both"/>
              <w:rPr>
                <w:lang w:val="fr-FR"/>
              </w:rPr>
            </w:pPr>
            <w:r>
              <w:rPr>
                <w:rFonts w:cs="Calibri"/>
                <w:lang w:val="fr-FR"/>
              </w:rPr>
              <w:t>Une copie du rapport de l'organe d'</w:t>
            </w:r>
            <w:r w:rsidRPr="00415F5C">
              <w:rPr>
                <w:rFonts w:cs="Calibri"/>
                <w:lang w:val="fr-FR"/>
              </w:rPr>
              <w:t>administration et de ses annexe</w:t>
            </w:r>
            <w:r>
              <w:rPr>
                <w:rFonts w:cs="Calibri"/>
                <w:lang w:val="fr-FR"/>
              </w:rPr>
              <w:t>s est adressée conformément à l'</w:t>
            </w:r>
            <w:r w:rsidRPr="00415F5C">
              <w:rPr>
                <w:rFonts w:cs="Calibri"/>
                <w:lang w:val="fr-FR"/>
              </w:rPr>
              <w:t xml:space="preserve">article </w:t>
            </w:r>
            <w:proofErr w:type="gramStart"/>
            <w:r w:rsidRPr="00415F5C">
              <w:rPr>
                <w:rFonts w:cs="Calibri"/>
                <w:lang w:val="fr-FR"/>
              </w:rPr>
              <w:t>2:</w:t>
            </w:r>
            <w:proofErr w:type="gramEnd"/>
            <w:del w:id="38" w:author="Microsoft Office-gebruiker" w:date="2022-02-03T15:35:00Z">
              <w:r w:rsidRPr="007C5281">
                <w:rPr>
                  <w:rFonts w:cs="Calibri"/>
                  <w:lang w:val="fr-FR"/>
                </w:rPr>
                <w:delText>30</w:delText>
              </w:r>
            </w:del>
            <w:ins w:id="39" w:author="Microsoft Office-gebruiker" w:date="2022-02-03T15:35:00Z">
              <w:r w:rsidRPr="00415F5C">
                <w:rPr>
                  <w:rFonts w:cs="Calibri"/>
                  <w:lang w:val="fr-FR"/>
                </w:rPr>
                <w:t>31</w:t>
              </w:r>
            </w:ins>
            <w:r w:rsidRPr="00415F5C">
              <w:rPr>
                <w:rFonts w:cs="Calibri"/>
                <w:lang w:val="fr-FR"/>
              </w:rPr>
              <w:t xml:space="preserve"> aux membres en mê</w:t>
            </w:r>
            <w:r>
              <w:rPr>
                <w:rFonts w:cs="Calibri"/>
                <w:lang w:val="fr-FR"/>
              </w:rPr>
              <w:t>me temps que la convocation à l'</w:t>
            </w:r>
            <w:r w:rsidRPr="00415F5C">
              <w:rPr>
                <w:rFonts w:cs="Calibri"/>
                <w:lang w:val="fr-FR"/>
              </w:rPr>
              <w:t>assemblée générale appelée à statuer sur la transformation.</w:t>
            </w:r>
          </w:p>
        </w:tc>
      </w:tr>
      <w:tr w:rsidR="00C952E3" w:rsidRPr="00C952E3" w14:paraId="721A4E8A" w14:textId="77777777" w:rsidTr="006A1D91">
        <w:trPr>
          <w:trHeight w:val="841"/>
        </w:trPr>
        <w:tc>
          <w:tcPr>
            <w:tcW w:w="1938" w:type="dxa"/>
          </w:tcPr>
          <w:p w14:paraId="06C8055C" w14:textId="77777777" w:rsidR="00C952E3" w:rsidRDefault="00C952E3" w:rsidP="006A1D91">
            <w:pPr>
              <w:spacing w:after="0" w:line="240" w:lineRule="auto"/>
              <w:rPr>
                <w:rFonts w:cs="Calibri"/>
                <w:lang w:val="nl-BE"/>
              </w:rPr>
            </w:pPr>
            <w:r>
              <w:rPr>
                <w:rFonts w:cs="Calibri"/>
                <w:lang w:val="nl-BE"/>
              </w:rPr>
              <w:t>Voorontwerp</w:t>
            </w:r>
          </w:p>
        </w:tc>
        <w:tc>
          <w:tcPr>
            <w:tcW w:w="5570" w:type="dxa"/>
            <w:gridSpan w:val="2"/>
            <w:shd w:val="clear" w:color="auto" w:fill="auto"/>
          </w:tcPr>
          <w:p w14:paraId="428247D4" w14:textId="77777777" w:rsidR="00C952E3" w:rsidRPr="007C5281" w:rsidRDefault="00C952E3" w:rsidP="006A1D91">
            <w:pPr>
              <w:spacing w:after="0" w:line="240" w:lineRule="auto"/>
              <w:jc w:val="both"/>
              <w:rPr>
                <w:rFonts w:cs="Calibri"/>
                <w:lang w:val="nl-BE"/>
              </w:rPr>
            </w:pPr>
            <w:r>
              <w:rPr>
                <w:rFonts w:cs="Calibri"/>
                <w:lang w:val="nl-BE"/>
              </w:rPr>
              <w:t xml:space="preserve">Art. 14:38 </w:t>
            </w:r>
            <w:r w:rsidRPr="007C5281">
              <w:rPr>
                <w:rFonts w:cs="Calibri"/>
                <w:lang w:val="nl-BE"/>
              </w:rPr>
              <w:t>Het voorstel tot omzetting wordt toegelicht in een verslag van het bestuursorgaan dat wordt vermeld in de agenda van de algemene vergadering.</w:t>
            </w:r>
          </w:p>
          <w:p w14:paraId="1B0A6CB4" w14:textId="77777777" w:rsidR="00C952E3" w:rsidRDefault="00C952E3" w:rsidP="006A1D91">
            <w:pPr>
              <w:spacing w:after="0" w:line="240" w:lineRule="auto"/>
              <w:jc w:val="both"/>
              <w:rPr>
                <w:rFonts w:cs="Calibri"/>
                <w:lang w:val="nl-BE"/>
              </w:rPr>
            </w:pPr>
            <w:r w:rsidRPr="007C5281">
              <w:rPr>
                <w:rFonts w:cs="Calibri"/>
                <w:lang w:val="nl-BE"/>
              </w:rPr>
              <w:t xml:space="preserve">  </w:t>
            </w:r>
          </w:p>
          <w:p w14:paraId="79F90350" w14:textId="77777777" w:rsidR="00C952E3" w:rsidRPr="007C5281" w:rsidRDefault="00C952E3" w:rsidP="006A1D91">
            <w:pPr>
              <w:spacing w:after="0" w:line="240" w:lineRule="auto"/>
              <w:jc w:val="both"/>
              <w:rPr>
                <w:rFonts w:cs="Calibri"/>
                <w:lang w:val="nl-BE"/>
              </w:rPr>
            </w:pPr>
            <w:r w:rsidRPr="007C5281">
              <w:rPr>
                <w:rFonts w:cs="Calibri"/>
                <w:lang w:val="nl-BE"/>
              </w:rPr>
              <w:t>Bij dat verslag worden de volgende documenten gevoegd:</w:t>
            </w:r>
          </w:p>
          <w:p w14:paraId="610110AB" w14:textId="77777777" w:rsidR="00C952E3" w:rsidRDefault="00C952E3" w:rsidP="006A1D91">
            <w:pPr>
              <w:spacing w:after="0" w:line="240" w:lineRule="auto"/>
              <w:jc w:val="both"/>
              <w:rPr>
                <w:rFonts w:cs="Calibri"/>
                <w:lang w:val="nl-BE"/>
              </w:rPr>
            </w:pPr>
            <w:r w:rsidRPr="007C5281">
              <w:rPr>
                <w:rFonts w:cs="Calibri"/>
                <w:lang w:val="nl-BE"/>
              </w:rPr>
              <w:t xml:space="preserve">  </w:t>
            </w:r>
          </w:p>
          <w:p w14:paraId="00E94CA9" w14:textId="77777777" w:rsidR="00C952E3" w:rsidRPr="007C5281" w:rsidRDefault="00C952E3" w:rsidP="006A1D91">
            <w:pPr>
              <w:spacing w:after="0" w:line="240" w:lineRule="auto"/>
              <w:jc w:val="both"/>
              <w:rPr>
                <w:rFonts w:cs="Calibri"/>
                <w:lang w:val="nl-BE"/>
              </w:rPr>
            </w:pPr>
            <w:r w:rsidRPr="007C5281">
              <w:rPr>
                <w:rFonts w:cs="Calibri"/>
                <w:lang w:val="nl-BE"/>
              </w:rPr>
              <w:t>1° het ontwerp van statuten van de coöperatieve vennootschap waarin de VZW zal worden omgezet;</w:t>
            </w:r>
          </w:p>
          <w:p w14:paraId="112EAF63" w14:textId="77777777" w:rsidR="00C952E3" w:rsidRDefault="00C952E3" w:rsidP="006A1D91">
            <w:pPr>
              <w:spacing w:after="0" w:line="240" w:lineRule="auto"/>
              <w:jc w:val="both"/>
              <w:rPr>
                <w:rFonts w:cs="Calibri"/>
                <w:lang w:val="nl-BE"/>
              </w:rPr>
            </w:pPr>
            <w:r w:rsidRPr="007C5281">
              <w:rPr>
                <w:rFonts w:cs="Calibri"/>
                <w:lang w:val="nl-BE"/>
              </w:rPr>
              <w:t xml:space="preserve">  </w:t>
            </w:r>
          </w:p>
          <w:p w14:paraId="470B2116" w14:textId="77777777" w:rsidR="00C952E3" w:rsidRPr="007C5281" w:rsidRDefault="00C952E3" w:rsidP="006A1D91">
            <w:pPr>
              <w:spacing w:after="0" w:line="240" w:lineRule="auto"/>
              <w:jc w:val="both"/>
              <w:rPr>
                <w:rFonts w:cs="Calibri"/>
                <w:lang w:val="nl-BE"/>
              </w:rPr>
            </w:pPr>
            <w:r w:rsidRPr="007C5281">
              <w:rPr>
                <w:rFonts w:cs="Calibri"/>
                <w:lang w:val="nl-BE"/>
              </w:rPr>
              <w:lastRenderedPageBreak/>
              <w:t>2° een staat van activa en passiva van de VZW, vastgesteld op een datum die niet meer dan drie maanden teruggaat vóór de datum van de algemene vergadering die zich over de omzetting moet uitspreken;</w:t>
            </w:r>
          </w:p>
          <w:p w14:paraId="11013036" w14:textId="77777777" w:rsidR="00C952E3" w:rsidRDefault="00C952E3" w:rsidP="006A1D91">
            <w:pPr>
              <w:spacing w:after="0" w:line="240" w:lineRule="auto"/>
              <w:jc w:val="both"/>
              <w:rPr>
                <w:rFonts w:cs="Calibri"/>
                <w:lang w:val="nl-BE"/>
              </w:rPr>
            </w:pPr>
            <w:r w:rsidRPr="007C5281">
              <w:rPr>
                <w:rFonts w:cs="Calibri"/>
                <w:lang w:val="nl-BE"/>
              </w:rPr>
              <w:t xml:space="preserve">  </w:t>
            </w:r>
          </w:p>
          <w:p w14:paraId="75A32FED" w14:textId="77777777" w:rsidR="00C952E3" w:rsidRPr="007C5281" w:rsidRDefault="00C952E3" w:rsidP="006A1D91">
            <w:pPr>
              <w:spacing w:after="0" w:line="240" w:lineRule="auto"/>
              <w:jc w:val="both"/>
              <w:rPr>
                <w:rFonts w:cs="Calibri"/>
                <w:lang w:val="nl-BE"/>
              </w:rPr>
            </w:pPr>
            <w:r w:rsidRPr="007C5281">
              <w:rPr>
                <w:rFonts w:cs="Calibri"/>
                <w:lang w:val="nl-BE"/>
              </w:rPr>
              <w:t>3° het verslag van een door het bestuursorgaan aangewezen bedrijfsrevisor, waarin hij inzonderheid  aangeeft of er overwaardering van het nettoactief heeft plaatsgehad.</w:t>
            </w:r>
          </w:p>
          <w:p w14:paraId="10728CAA" w14:textId="77777777" w:rsidR="00C952E3" w:rsidRDefault="00C952E3" w:rsidP="006A1D91">
            <w:pPr>
              <w:spacing w:after="0" w:line="240" w:lineRule="auto"/>
              <w:jc w:val="both"/>
              <w:rPr>
                <w:rFonts w:cs="Calibri"/>
                <w:lang w:val="nl-BE"/>
              </w:rPr>
            </w:pPr>
            <w:r w:rsidRPr="007C5281">
              <w:rPr>
                <w:rFonts w:cs="Calibri"/>
                <w:lang w:val="nl-BE"/>
              </w:rPr>
              <w:t xml:space="preserve">  </w:t>
            </w:r>
          </w:p>
          <w:p w14:paraId="158B0916" w14:textId="77777777" w:rsidR="00C952E3" w:rsidRPr="007C5281" w:rsidRDefault="00C952E3" w:rsidP="006A1D91">
            <w:pPr>
              <w:spacing w:after="0" w:line="240" w:lineRule="auto"/>
              <w:jc w:val="both"/>
              <w:rPr>
                <w:rFonts w:cs="Calibri"/>
                <w:lang w:val="nl-BE"/>
              </w:rPr>
            </w:pPr>
            <w:r w:rsidRPr="007C5281">
              <w:rPr>
                <w:rFonts w:cs="Calibri"/>
                <w:lang w:val="nl-BE"/>
              </w:rPr>
              <w:t>Een kopie van het verslag van het bestuursorgaan en van de bijlagen erbij worden overeenkomstig artikel 2:30 gericht aan de leden, tezelfdertijd als de oproepingsbrief voor de algemene vergadering die zich over de omzetting moet uitspreken.</w:t>
            </w:r>
          </w:p>
        </w:tc>
        <w:tc>
          <w:tcPr>
            <w:tcW w:w="5770" w:type="dxa"/>
            <w:shd w:val="clear" w:color="auto" w:fill="auto"/>
          </w:tcPr>
          <w:p w14:paraId="11E854BB" w14:textId="77777777" w:rsidR="00C952E3" w:rsidRPr="007C5281" w:rsidRDefault="00C952E3" w:rsidP="006A1D91">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14:</w:t>
            </w:r>
            <w:proofErr w:type="gramEnd"/>
            <w:r>
              <w:rPr>
                <w:rFonts w:cs="Calibri"/>
                <w:lang w:val="fr-FR"/>
              </w:rPr>
              <w:t xml:space="preserve">38 </w:t>
            </w:r>
            <w:r w:rsidRPr="007C5281">
              <w:rPr>
                <w:rFonts w:cs="Calibri"/>
                <w:lang w:val="fr-FR"/>
              </w:rPr>
              <w:t>La proposition de transformation fait l'objet d'un ra</w:t>
            </w:r>
            <w:r>
              <w:rPr>
                <w:rFonts w:cs="Calibri"/>
                <w:lang w:val="fr-FR"/>
              </w:rPr>
              <w:t>pport justificatif établi par l'</w:t>
            </w:r>
            <w:r w:rsidRPr="007C5281">
              <w:rPr>
                <w:rFonts w:cs="Calibri"/>
                <w:lang w:val="fr-FR"/>
              </w:rPr>
              <w:t>organe d'administration et annoncé dans l'ordre du jour de l'assemblée.</w:t>
            </w:r>
          </w:p>
          <w:p w14:paraId="19074534" w14:textId="77777777" w:rsidR="00C952E3" w:rsidRDefault="00C952E3" w:rsidP="006A1D91">
            <w:pPr>
              <w:spacing w:after="0" w:line="240" w:lineRule="auto"/>
              <w:jc w:val="both"/>
              <w:rPr>
                <w:rFonts w:cs="Calibri"/>
                <w:lang w:val="fr-FR"/>
              </w:rPr>
            </w:pPr>
            <w:r w:rsidRPr="007C5281">
              <w:rPr>
                <w:rFonts w:cs="Calibri"/>
                <w:lang w:val="fr-FR"/>
              </w:rPr>
              <w:t xml:space="preserve">  </w:t>
            </w:r>
          </w:p>
          <w:p w14:paraId="46F6A95E" w14:textId="77777777" w:rsidR="00C952E3" w:rsidRPr="007C5281" w:rsidRDefault="00C952E3" w:rsidP="006A1D91">
            <w:pPr>
              <w:spacing w:after="0" w:line="240" w:lineRule="auto"/>
              <w:jc w:val="both"/>
              <w:rPr>
                <w:rFonts w:cs="Calibri"/>
                <w:lang w:val="fr-FR"/>
              </w:rPr>
            </w:pPr>
            <w:r w:rsidRPr="007C5281">
              <w:rPr>
                <w:rFonts w:cs="Calibri"/>
                <w:lang w:val="fr-FR"/>
              </w:rPr>
              <w:t>À ce rapport est joint :</w:t>
            </w:r>
          </w:p>
          <w:p w14:paraId="7FCC4DF1" w14:textId="77777777" w:rsidR="00C952E3" w:rsidRDefault="00C952E3" w:rsidP="006A1D91">
            <w:pPr>
              <w:spacing w:after="0" w:line="240" w:lineRule="auto"/>
              <w:jc w:val="both"/>
              <w:rPr>
                <w:rFonts w:cs="Calibri"/>
                <w:lang w:val="fr-FR"/>
              </w:rPr>
            </w:pPr>
            <w:r w:rsidRPr="007C5281">
              <w:rPr>
                <w:rFonts w:cs="Calibri"/>
                <w:lang w:val="fr-FR"/>
              </w:rPr>
              <w:t xml:space="preserve">  </w:t>
            </w:r>
          </w:p>
          <w:p w14:paraId="5BD70BBD" w14:textId="77777777" w:rsidR="00C952E3" w:rsidRPr="007C5281" w:rsidRDefault="00C952E3" w:rsidP="006A1D91">
            <w:pPr>
              <w:spacing w:after="0" w:line="240" w:lineRule="auto"/>
              <w:jc w:val="both"/>
              <w:rPr>
                <w:rFonts w:cs="Calibri"/>
                <w:lang w:val="fr-FR"/>
              </w:rPr>
            </w:pPr>
            <w:r w:rsidRPr="007C5281">
              <w:rPr>
                <w:rFonts w:cs="Calibri"/>
                <w:lang w:val="fr-FR"/>
              </w:rPr>
              <w:t xml:space="preserve">1° le projet de statuts de la société </w:t>
            </w:r>
            <w:r>
              <w:rPr>
                <w:rFonts w:cs="Calibri"/>
                <w:lang w:val="fr-FR"/>
              </w:rPr>
              <w:t>coopérative en laquelle l'</w:t>
            </w:r>
            <w:r w:rsidRPr="007C5281">
              <w:rPr>
                <w:rFonts w:cs="Calibri"/>
                <w:lang w:val="fr-FR"/>
              </w:rPr>
              <w:t>ASBL sera transformée ;</w:t>
            </w:r>
          </w:p>
          <w:p w14:paraId="63EA2ECB" w14:textId="77777777" w:rsidR="00C952E3" w:rsidRDefault="00C952E3" w:rsidP="006A1D91">
            <w:pPr>
              <w:spacing w:after="0" w:line="240" w:lineRule="auto"/>
              <w:jc w:val="both"/>
              <w:rPr>
                <w:rFonts w:cs="Calibri"/>
                <w:lang w:val="fr-FR"/>
              </w:rPr>
            </w:pPr>
            <w:r w:rsidRPr="007C5281">
              <w:rPr>
                <w:rFonts w:cs="Calibri"/>
                <w:lang w:val="fr-FR"/>
              </w:rPr>
              <w:t xml:space="preserve">  </w:t>
            </w:r>
          </w:p>
          <w:p w14:paraId="2A12197C" w14:textId="77777777" w:rsidR="00C952E3" w:rsidRPr="007C5281" w:rsidRDefault="00C952E3" w:rsidP="006A1D91">
            <w:pPr>
              <w:spacing w:after="0" w:line="240" w:lineRule="auto"/>
              <w:jc w:val="both"/>
              <w:rPr>
                <w:rFonts w:cs="Calibri"/>
                <w:lang w:val="fr-FR"/>
              </w:rPr>
            </w:pPr>
            <w:r w:rsidRPr="007C5281">
              <w:rPr>
                <w:rFonts w:cs="Calibri"/>
                <w:lang w:val="fr-FR"/>
              </w:rPr>
              <w:lastRenderedPageBreak/>
              <w:t>2° un état résumant la situation active et passive de l'ASBL à une date ne remontant pas à plus d</w:t>
            </w:r>
            <w:r>
              <w:rPr>
                <w:rFonts w:cs="Calibri"/>
                <w:lang w:val="fr-FR"/>
              </w:rPr>
              <w:t>e trois mois avant la date de l'</w:t>
            </w:r>
            <w:r w:rsidRPr="007C5281">
              <w:rPr>
                <w:rFonts w:cs="Calibri"/>
                <w:lang w:val="fr-FR"/>
              </w:rPr>
              <w:t xml:space="preserve">assemblée générale appelée </w:t>
            </w:r>
            <w:r>
              <w:rPr>
                <w:rFonts w:cs="Calibri"/>
                <w:lang w:val="fr-FR"/>
              </w:rPr>
              <w:t xml:space="preserve">à statuer sur la </w:t>
            </w:r>
            <w:proofErr w:type="gramStart"/>
            <w:r>
              <w:rPr>
                <w:rFonts w:cs="Calibri"/>
                <w:lang w:val="fr-FR"/>
              </w:rPr>
              <w:t>transformation</w:t>
            </w:r>
            <w:r w:rsidRPr="007C5281">
              <w:rPr>
                <w:rFonts w:cs="Calibri"/>
                <w:lang w:val="fr-FR"/>
              </w:rPr>
              <w:t>;</w:t>
            </w:r>
            <w:proofErr w:type="gramEnd"/>
          </w:p>
          <w:p w14:paraId="13686791" w14:textId="77777777" w:rsidR="00C952E3" w:rsidRDefault="00C952E3" w:rsidP="006A1D91">
            <w:pPr>
              <w:spacing w:after="0" w:line="240" w:lineRule="auto"/>
              <w:jc w:val="both"/>
              <w:rPr>
                <w:rFonts w:cs="Calibri"/>
                <w:lang w:val="fr-FR"/>
              </w:rPr>
            </w:pPr>
            <w:r w:rsidRPr="007C5281">
              <w:rPr>
                <w:rFonts w:cs="Calibri"/>
                <w:lang w:val="fr-FR"/>
              </w:rPr>
              <w:t xml:space="preserve">  </w:t>
            </w:r>
          </w:p>
          <w:p w14:paraId="2759DE06" w14:textId="77777777" w:rsidR="00C952E3" w:rsidRPr="007C5281" w:rsidRDefault="00C952E3" w:rsidP="006A1D91">
            <w:pPr>
              <w:spacing w:after="0" w:line="240" w:lineRule="auto"/>
              <w:jc w:val="both"/>
              <w:rPr>
                <w:rFonts w:cs="Calibri"/>
                <w:lang w:val="fr-FR"/>
              </w:rPr>
            </w:pPr>
            <w:r w:rsidRPr="007C5281">
              <w:rPr>
                <w:rFonts w:cs="Calibri"/>
                <w:lang w:val="fr-FR"/>
              </w:rPr>
              <w:t>3° le rapport du révis</w:t>
            </w:r>
            <w:r>
              <w:rPr>
                <w:rFonts w:cs="Calibri"/>
                <w:lang w:val="fr-FR"/>
              </w:rPr>
              <w:t>eur d'entreprises désigné par l'</w:t>
            </w:r>
            <w:r w:rsidRPr="007C5281">
              <w:rPr>
                <w:rFonts w:cs="Calibri"/>
                <w:lang w:val="fr-FR"/>
              </w:rPr>
              <w:t>organe d'administration sur cet état qui indique notamment</w:t>
            </w:r>
            <w:r>
              <w:rPr>
                <w:rFonts w:cs="Calibri"/>
                <w:lang w:val="fr-FR"/>
              </w:rPr>
              <w:t xml:space="preserve"> s'il y a eu surestimation de l'</w:t>
            </w:r>
            <w:r w:rsidRPr="007C5281">
              <w:rPr>
                <w:rFonts w:cs="Calibri"/>
                <w:lang w:val="fr-FR"/>
              </w:rPr>
              <w:t>actif net.</w:t>
            </w:r>
          </w:p>
          <w:p w14:paraId="3DA7566F" w14:textId="77777777" w:rsidR="00C952E3" w:rsidRDefault="00C952E3" w:rsidP="006A1D91">
            <w:pPr>
              <w:spacing w:after="0" w:line="240" w:lineRule="auto"/>
              <w:jc w:val="both"/>
              <w:rPr>
                <w:rFonts w:cs="Calibri"/>
                <w:lang w:val="fr-FR"/>
              </w:rPr>
            </w:pPr>
          </w:p>
          <w:p w14:paraId="57ABBA63" w14:textId="77777777" w:rsidR="00C952E3" w:rsidRPr="007C5281" w:rsidRDefault="00C952E3" w:rsidP="006A1D91">
            <w:pPr>
              <w:spacing w:after="0" w:line="240" w:lineRule="auto"/>
              <w:jc w:val="both"/>
              <w:rPr>
                <w:rFonts w:cs="Calibri"/>
                <w:lang w:val="fr-FR"/>
              </w:rPr>
            </w:pPr>
            <w:r>
              <w:rPr>
                <w:rFonts w:cs="Calibri"/>
                <w:lang w:val="fr-FR"/>
              </w:rPr>
              <w:t>Une copie du rapport de l'organe d'</w:t>
            </w:r>
            <w:r w:rsidRPr="007C5281">
              <w:rPr>
                <w:rFonts w:cs="Calibri"/>
                <w:lang w:val="fr-FR"/>
              </w:rPr>
              <w:t>administration et de ses annexe</w:t>
            </w:r>
            <w:r>
              <w:rPr>
                <w:rFonts w:cs="Calibri"/>
                <w:lang w:val="fr-FR"/>
              </w:rPr>
              <w:t>s est adressée conformément à l'</w:t>
            </w:r>
            <w:r w:rsidRPr="007C5281">
              <w:rPr>
                <w:rFonts w:cs="Calibri"/>
                <w:lang w:val="fr-FR"/>
              </w:rPr>
              <w:t xml:space="preserve">article </w:t>
            </w:r>
            <w:proofErr w:type="gramStart"/>
            <w:r w:rsidRPr="007C5281">
              <w:rPr>
                <w:rFonts w:cs="Calibri"/>
                <w:lang w:val="fr-FR"/>
              </w:rPr>
              <w:t>2:</w:t>
            </w:r>
            <w:proofErr w:type="gramEnd"/>
            <w:r w:rsidRPr="007C5281">
              <w:rPr>
                <w:rFonts w:cs="Calibri"/>
                <w:lang w:val="fr-FR"/>
              </w:rPr>
              <w:t>30 aux membres en mê</w:t>
            </w:r>
            <w:r>
              <w:rPr>
                <w:rFonts w:cs="Calibri"/>
                <w:lang w:val="fr-FR"/>
              </w:rPr>
              <w:t>me temps que la convocation à l'</w:t>
            </w:r>
            <w:r w:rsidRPr="007C5281">
              <w:rPr>
                <w:rFonts w:cs="Calibri"/>
                <w:lang w:val="fr-FR"/>
              </w:rPr>
              <w:t>assemblée générale appelée à statuer sur la transformation.</w:t>
            </w:r>
          </w:p>
        </w:tc>
      </w:tr>
      <w:tr w:rsidR="00C952E3" w:rsidRPr="0035422A" w14:paraId="3CF4BFD3" w14:textId="77777777" w:rsidTr="006A1D91">
        <w:trPr>
          <w:trHeight w:val="394"/>
        </w:trPr>
        <w:tc>
          <w:tcPr>
            <w:tcW w:w="1938" w:type="dxa"/>
          </w:tcPr>
          <w:p w14:paraId="7643F785" w14:textId="77777777" w:rsidR="00C952E3" w:rsidRDefault="00C952E3" w:rsidP="006A1D91">
            <w:pPr>
              <w:spacing w:after="0" w:line="240" w:lineRule="auto"/>
              <w:rPr>
                <w:rFonts w:cs="Calibri"/>
                <w:lang w:val="fr-FR"/>
              </w:rPr>
            </w:pPr>
            <w:proofErr w:type="spellStart"/>
            <w:r>
              <w:rPr>
                <w:rFonts w:cs="Calibri"/>
                <w:lang w:val="fr-FR"/>
              </w:rPr>
              <w:lastRenderedPageBreak/>
              <w:t>MvT</w:t>
            </w:r>
            <w:proofErr w:type="spellEnd"/>
          </w:p>
        </w:tc>
        <w:tc>
          <w:tcPr>
            <w:tcW w:w="5570" w:type="dxa"/>
            <w:gridSpan w:val="2"/>
            <w:shd w:val="clear" w:color="auto" w:fill="auto"/>
          </w:tcPr>
          <w:p w14:paraId="287B9F08" w14:textId="77777777" w:rsidR="00C952E3" w:rsidRPr="00996061" w:rsidRDefault="00C952E3" w:rsidP="006A1D91">
            <w:pPr>
              <w:spacing w:after="0" w:line="240" w:lineRule="auto"/>
              <w:jc w:val="both"/>
              <w:rPr>
                <w:rFonts w:cs="Calibri"/>
                <w:u w:val="single"/>
                <w:lang w:val="nl-BE"/>
              </w:rPr>
            </w:pPr>
            <w:r w:rsidRPr="00996061">
              <w:rPr>
                <w:rFonts w:cs="Calibri"/>
                <w:u w:val="single"/>
                <w:lang w:val="nl-BE"/>
              </w:rPr>
              <w:t>Artikelen 14:37 - 14:45.</w:t>
            </w:r>
          </w:p>
          <w:p w14:paraId="2990B72C" w14:textId="77777777" w:rsidR="00C952E3" w:rsidRPr="00280146" w:rsidRDefault="00C952E3" w:rsidP="006A1D91">
            <w:pPr>
              <w:spacing w:after="0" w:line="240" w:lineRule="auto"/>
              <w:jc w:val="both"/>
              <w:rPr>
                <w:rFonts w:cs="Calibri"/>
                <w:lang w:val="nl-BE"/>
              </w:rPr>
            </w:pPr>
            <w:r w:rsidRPr="00280146">
              <w:rPr>
                <w:rFonts w:cs="Calibri"/>
                <w:lang w:val="nl-BE"/>
              </w:rPr>
              <w:t>Deze bepalingen hernemen de artikelen 26bis tot en met 26septies van de v&amp;s-wet en de artikelen 668 en 669 W.Venn.</w:t>
            </w:r>
          </w:p>
        </w:tc>
        <w:tc>
          <w:tcPr>
            <w:tcW w:w="5770" w:type="dxa"/>
            <w:shd w:val="clear" w:color="auto" w:fill="auto"/>
          </w:tcPr>
          <w:p w14:paraId="2FCFCE7B" w14:textId="77777777" w:rsidR="00C952E3" w:rsidRPr="00996061" w:rsidRDefault="00C952E3" w:rsidP="006A1D91">
            <w:pPr>
              <w:spacing w:after="0" w:line="240" w:lineRule="auto"/>
              <w:jc w:val="both"/>
              <w:rPr>
                <w:rFonts w:cs="Calibri"/>
                <w:u w:val="single"/>
                <w:lang w:val="fr-FR"/>
              </w:rPr>
            </w:pPr>
            <w:r w:rsidRPr="00996061">
              <w:rPr>
                <w:rFonts w:cs="Calibri"/>
                <w:u w:val="single"/>
                <w:lang w:val="fr-FR"/>
              </w:rPr>
              <w:t xml:space="preserve">Articles </w:t>
            </w:r>
            <w:proofErr w:type="gramStart"/>
            <w:r w:rsidRPr="00996061">
              <w:rPr>
                <w:rFonts w:cs="Calibri"/>
                <w:u w:val="single"/>
                <w:lang w:val="fr-FR"/>
              </w:rPr>
              <w:t>14:</w:t>
            </w:r>
            <w:proofErr w:type="gramEnd"/>
            <w:r w:rsidRPr="00996061">
              <w:rPr>
                <w:rFonts w:cs="Calibri"/>
                <w:u w:val="single"/>
                <w:lang w:val="fr-FR"/>
              </w:rPr>
              <w:t>37 – 14:45.</w:t>
            </w:r>
          </w:p>
          <w:p w14:paraId="523100B3" w14:textId="77777777" w:rsidR="00C952E3" w:rsidRPr="00280146" w:rsidRDefault="00C952E3" w:rsidP="006A1D91">
            <w:pPr>
              <w:spacing w:after="0" w:line="240" w:lineRule="auto"/>
              <w:jc w:val="both"/>
              <w:rPr>
                <w:rFonts w:cs="Calibri"/>
                <w:lang w:val="fr-FR"/>
              </w:rPr>
            </w:pPr>
            <w:r w:rsidRPr="00280146">
              <w:rPr>
                <w:rFonts w:cs="Calibri"/>
                <w:lang w:val="fr-FR"/>
              </w:rPr>
              <w:t xml:space="preserve">Ces dispositions reprennent les articles 26bis à 26septies loi </w:t>
            </w:r>
            <w:proofErr w:type="spellStart"/>
            <w:r w:rsidRPr="00280146">
              <w:rPr>
                <w:rFonts w:cs="Calibri"/>
                <w:lang w:val="fr-FR"/>
              </w:rPr>
              <w:t>a&amp;f</w:t>
            </w:r>
            <w:proofErr w:type="spellEnd"/>
            <w:r w:rsidRPr="00280146">
              <w:rPr>
                <w:rFonts w:cs="Calibri"/>
                <w:lang w:val="fr-FR"/>
              </w:rPr>
              <w:t xml:space="preserve"> et les articles 668 et 669 C. Soc</w:t>
            </w:r>
          </w:p>
        </w:tc>
      </w:tr>
      <w:tr w:rsidR="00C952E3" w:rsidRPr="00280146" w14:paraId="3D579A4C" w14:textId="77777777" w:rsidTr="006A1D91">
        <w:trPr>
          <w:trHeight w:val="317"/>
        </w:trPr>
        <w:tc>
          <w:tcPr>
            <w:tcW w:w="1938" w:type="dxa"/>
          </w:tcPr>
          <w:p w14:paraId="146FD19B" w14:textId="77777777" w:rsidR="00C952E3" w:rsidRPr="00280146" w:rsidRDefault="00C952E3" w:rsidP="006A1D91">
            <w:pPr>
              <w:spacing w:after="0" w:line="240" w:lineRule="auto"/>
              <w:rPr>
                <w:rFonts w:cs="Calibri"/>
                <w:lang w:val="fr-FR"/>
              </w:rPr>
            </w:pPr>
            <w:proofErr w:type="spellStart"/>
            <w:r>
              <w:rPr>
                <w:rFonts w:cs="Calibri"/>
                <w:lang w:val="fr-FR"/>
              </w:rPr>
              <w:t>RvSt</w:t>
            </w:r>
            <w:proofErr w:type="spellEnd"/>
          </w:p>
        </w:tc>
        <w:tc>
          <w:tcPr>
            <w:tcW w:w="5570" w:type="dxa"/>
            <w:gridSpan w:val="2"/>
            <w:shd w:val="clear" w:color="auto" w:fill="auto"/>
          </w:tcPr>
          <w:p w14:paraId="20C8D385" w14:textId="77777777" w:rsidR="00C952E3" w:rsidRPr="00280146" w:rsidRDefault="00C952E3" w:rsidP="006A1D91">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770" w:type="dxa"/>
            <w:shd w:val="clear" w:color="auto" w:fill="auto"/>
          </w:tcPr>
          <w:p w14:paraId="53674F3C" w14:textId="77777777" w:rsidR="00C952E3" w:rsidRPr="00280146" w:rsidRDefault="00C952E3" w:rsidP="006A1D91">
            <w:pPr>
              <w:spacing w:after="0" w:line="240" w:lineRule="auto"/>
              <w:jc w:val="both"/>
              <w:rPr>
                <w:rFonts w:cs="Calibri"/>
                <w:lang w:val="fr-FR"/>
              </w:rPr>
            </w:pPr>
            <w:r>
              <w:rPr>
                <w:rFonts w:cs="Calibri"/>
                <w:lang w:val="fr-FR"/>
              </w:rPr>
              <w:t>Pas de remarques.</w:t>
            </w:r>
          </w:p>
        </w:tc>
      </w:tr>
      <w:tr w:rsidR="00C952E3" w:rsidRPr="0035422A" w14:paraId="5986007D" w14:textId="77777777" w:rsidTr="006A1D91">
        <w:trPr>
          <w:trHeight w:val="457"/>
        </w:trPr>
        <w:tc>
          <w:tcPr>
            <w:tcW w:w="1938" w:type="dxa"/>
          </w:tcPr>
          <w:p w14:paraId="64C725DB" w14:textId="77777777" w:rsidR="00C952E3" w:rsidRDefault="00C952E3" w:rsidP="00540741">
            <w:pPr>
              <w:pStyle w:val="Kop1"/>
              <w:rPr>
                <w:lang w:val="fr-FR"/>
              </w:rPr>
            </w:pPr>
            <w:bookmarkStart w:id="40" w:name="_Amendement_280"/>
            <w:bookmarkStart w:id="41" w:name="_Amendement_280_1"/>
            <w:bookmarkStart w:id="42" w:name="_GoBack"/>
            <w:bookmarkEnd w:id="40"/>
            <w:bookmarkEnd w:id="41"/>
            <w:bookmarkEnd w:id="42"/>
            <w:r>
              <w:rPr>
                <w:lang w:val="fr-FR"/>
              </w:rPr>
              <w:lastRenderedPageBreak/>
              <w:t>Amendement 280</w:t>
            </w:r>
          </w:p>
        </w:tc>
        <w:tc>
          <w:tcPr>
            <w:tcW w:w="5570" w:type="dxa"/>
            <w:gridSpan w:val="2"/>
            <w:shd w:val="clear" w:color="auto" w:fill="auto"/>
          </w:tcPr>
          <w:p w14:paraId="47043101" w14:textId="77777777" w:rsidR="00C952E3" w:rsidRPr="00735723" w:rsidRDefault="00C952E3" w:rsidP="006A1D91">
            <w:pPr>
              <w:spacing w:after="0" w:line="240" w:lineRule="auto"/>
              <w:jc w:val="both"/>
              <w:rPr>
                <w:rFonts w:cs="Calibri"/>
                <w:lang w:val="nl-BE"/>
              </w:rPr>
            </w:pPr>
            <w:r w:rsidRPr="00735723">
              <w:rPr>
                <w:rFonts w:cs="Calibri"/>
                <w:lang w:val="nl-BE"/>
              </w:rPr>
              <w:t>In het voorgestelde artikel 14:38, tweede lid, 2°, de</w:t>
            </w:r>
            <w:r>
              <w:rPr>
                <w:rFonts w:cs="Calibri"/>
                <w:lang w:val="nl-BE"/>
              </w:rPr>
              <w:t xml:space="preserve"> </w:t>
            </w:r>
            <w:r w:rsidRPr="00735723">
              <w:rPr>
                <w:rFonts w:cs="Calibri"/>
                <w:lang w:val="nl-BE"/>
              </w:rPr>
              <w:t>woorden “is afgesloten.” vervangen door de woorden</w:t>
            </w:r>
            <w:r>
              <w:rPr>
                <w:rFonts w:cs="Calibri"/>
                <w:lang w:val="nl-BE"/>
              </w:rPr>
              <w:t xml:space="preserve"> </w:t>
            </w:r>
            <w:r w:rsidRPr="00735723">
              <w:rPr>
                <w:rFonts w:cs="Calibri"/>
                <w:lang w:val="nl-BE"/>
              </w:rPr>
              <w:t>“is vastgesteld waar</w:t>
            </w:r>
            <w:r>
              <w:rPr>
                <w:rFonts w:cs="Calibri"/>
                <w:lang w:val="nl-BE"/>
              </w:rPr>
              <w:t xml:space="preserve">bij de activa en passiva worden </w:t>
            </w:r>
            <w:r w:rsidRPr="00735723">
              <w:rPr>
                <w:rFonts w:cs="Calibri"/>
                <w:lang w:val="nl-BE"/>
              </w:rPr>
              <w:t>gewaardeerd tegen werkelijke waarde”.</w:t>
            </w:r>
          </w:p>
          <w:p w14:paraId="06D8C32A" w14:textId="77777777" w:rsidR="00C952E3" w:rsidRDefault="00C952E3" w:rsidP="006A1D91">
            <w:pPr>
              <w:spacing w:after="0" w:line="240" w:lineRule="auto"/>
              <w:jc w:val="both"/>
              <w:rPr>
                <w:rFonts w:cs="Calibri"/>
                <w:lang w:val="nl-BE"/>
              </w:rPr>
            </w:pPr>
          </w:p>
          <w:p w14:paraId="44C3E6E4" w14:textId="77777777" w:rsidR="00C952E3" w:rsidRDefault="00C952E3" w:rsidP="006A1D91">
            <w:pPr>
              <w:spacing w:after="0" w:line="240" w:lineRule="auto"/>
              <w:jc w:val="both"/>
              <w:rPr>
                <w:rFonts w:cs="Calibri"/>
                <w:lang w:val="nl-BE"/>
              </w:rPr>
            </w:pPr>
            <w:r w:rsidRPr="00735723">
              <w:rPr>
                <w:rFonts w:cs="Calibri"/>
                <w:lang w:val="nl-BE"/>
              </w:rPr>
              <w:t>VERANTWOORDING</w:t>
            </w:r>
          </w:p>
          <w:p w14:paraId="2A7DA15B" w14:textId="77777777" w:rsidR="00C952E3" w:rsidRPr="00735723" w:rsidRDefault="00C952E3" w:rsidP="006A1D91">
            <w:pPr>
              <w:spacing w:after="0" w:line="240" w:lineRule="auto"/>
              <w:jc w:val="both"/>
              <w:rPr>
                <w:rFonts w:cs="Calibri"/>
                <w:lang w:val="nl-BE"/>
              </w:rPr>
            </w:pPr>
          </w:p>
          <w:p w14:paraId="30A3E272" w14:textId="77777777" w:rsidR="00C952E3" w:rsidRPr="00735723" w:rsidRDefault="00C952E3" w:rsidP="006A1D91">
            <w:pPr>
              <w:spacing w:after="0" w:line="240" w:lineRule="auto"/>
              <w:jc w:val="both"/>
              <w:rPr>
                <w:rFonts w:cs="Calibri"/>
                <w:lang w:val="nl-BE"/>
              </w:rPr>
            </w:pPr>
            <w:r w:rsidRPr="00735723">
              <w:rPr>
                <w:rFonts w:cs="Calibri"/>
                <w:lang w:val="nl-BE"/>
              </w:rPr>
              <w:t>De bedoeling van deze staat van activa en passiva is er</w:t>
            </w:r>
            <w:r>
              <w:rPr>
                <w:rFonts w:cs="Calibri"/>
                <w:lang w:val="nl-BE"/>
              </w:rPr>
              <w:t xml:space="preserve"> </w:t>
            </w:r>
            <w:r w:rsidRPr="00735723">
              <w:rPr>
                <w:rFonts w:cs="Calibri"/>
                <w:lang w:val="nl-BE"/>
              </w:rPr>
              <w:t xml:space="preserve">voor te zorgen dat, bij </w:t>
            </w:r>
            <w:r>
              <w:rPr>
                <w:rFonts w:cs="Calibri"/>
                <w:lang w:val="nl-BE"/>
              </w:rPr>
              <w:t xml:space="preserve">de omvorming van een VZW in een </w:t>
            </w:r>
            <w:r w:rsidRPr="00735723">
              <w:rPr>
                <w:rFonts w:cs="Calibri"/>
                <w:lang w:val="nl-BE"/>
              </w:rPr>
              <w:t xml:space="preserve">erkende CVSO of een CV erkend als SO het tot dan toe opgebouwde </w:t>
            </w:r>
            <w:r>
              <w:rPr>
                <w:rFonts w:cs="Calibri"/>
                <w:lang w:val="nl-BE"/>
              </w:rPr>
              <w:t>reële vermogen wordt geïdentifi</w:t>
            </w:r>
            <w:r w:rsidRPr="00735723">
              <w:rPr>
                <w:rFonts w:cs="Calibri"/>
                <w:lang w:val="nl-BE"/>
              </w:rPr>
              <w:t>ceerd.</w:t>
            </w:r>
          </w:p>
          <w:p w14:paraId="1A3306B5" w14:textId="77777777" w:rsidR="00C952E3" w:rsidRDefault="00C952E3" w:rsidP="006A1D91">
            <w:pPr>
              <w:spacing w:after="0" w:line="240" w:lineRule="auto"/>
              <w:jc w:val="both"/>
              <w:rPr>
                <w:rFonts w:cs="Calibri"/>
                <w:lang w:val="nl-BE"/>
              </w:rPr>
            </w:pPr>
          </w:p>
          <w:p w14:paraId="329518AF" w14:textId="77777777" w:rsidR="00C952E3" w:rsidRPr="00735723" w:rsidRDefault="00C952E3" w:rsidP="006A1D91">
            <w:pPr>
              <w:spacing w:after="0" w:line="240" w:lineRule="auto"/>
              <w:jc w:val="both"/>
              <w:rPr>
                <w:rFonts w:cs="Calibri"/>
                <w:lang w:val="nl-BE"/>
              </w:rPr>
            </w:pPr>
            <w:r w:rsidRPr="00735723">
              <w:rPr>
                <w:rFonts w:cs="Calibri"/>
                <w:lang w:val="nl-BE"/>
              </w:rPr>
              <w:t>Dit vermogen wordt dan overeenkomstig artikel 14:42 onbeschikbaar gemaakt en volg</w:t>
            </w:r>
            <w:r>
              <w:rPr>
                <w:rFonts w:cs="Calibri"/>
                <w:lang w:val="nl-BE"/>
              </w:rPr>
              <w:t xml:space="preserve">t bij liquidatie het regime van </w:t>
            </w:r>
            <w:r w:rsidRPr="00735723">
              <w:rPr>
                <w:rFonts w:cs="Calibri"/>
                <w:lang w:val="nl-BE"/>
              </w:rPr>
              <w:t>artikel 8:5, § 1, 3°</w:t>
            </w:r>
          </w:p>
        </w:tc>
        <w:tc>
          <w:tcPr>
            <w:tcW w:w="5770" w:type="dxa"/>
            <w:shd w:val="clear" w:color="auto" w:fill="auto"/>
          </w:tcPr>
          <w:p w14:paraId="1CE0BDA1" w14:textId="77777777" w:rsidR="00C952E3" w:rsidRPr="00735723" w:rsidRDefault="00C952E3" w:rsidP="006A1D91">
            <w:pPr>
              <w:spacing w:after="0" w:line="240" w:lineRule="auto"/>
              <w:jc w:val="both"/>
              <w:rPr>
                <w:rFonts w:cs="Calibri"/>
                <w:lang w:val="fr-FR"/>
              </w:rPr>
            </w:pPr>
            <w:r w:rsidRPr="00735723">
              <w:rPr>
                <w:rFonts w:cs="Calibri"/>
                <w:lang w:val="fr-FR"/>
              </w:rPr>
              <w:t xml:space="preserve">Dans l’article </w:t>
            </w:r>
            <w:proofErr w:type="gramStart"/>
            <w:r w:rsidRPr="00735723">
              <w:rPr>
                <w:rFonts w:cs="Calibri"/>
                <w:lang w:val="fr-FR"/>
              </w:rPr>
              <w:t>14:</w:t>
            </w:r>
            <w:proofErr w:type="gramEnd"/>
            <w:r w:rsidRPr="00735723">
              <w:rPr>
                <w:rFonts w:cs="Calibri"/>
                <w:lang w:val="fr-FR"/>
              </w:rPr>
              <w:t>38, alinéa 2, 2°, proposé, remplacer les mots “arrêt</w:t>
            </w:r>
            <w:r>
              <w:rPr>
                <w:rFonts w:cs="Calibri"/>
                <w:lang w:val="fr-FR"/>
              </w:rPr>
              <w:t xml:space="preserve">é à une date ne remontant pas à </w:t>
            </w:r>
            <w:r w:rsidRPr="00735723">
              <w:rPr>
                <w:rFonts w:cs="Calibri"/>
                <w:lang w:val="fr-FR"/>
              </w:rPr>
              <w:t>plus de trois mois ava</w:t>
            </w:r>
            <w:r>
              <w:rPr>
                <w:rFonts w:cs="Calibri"/>
                <w:lang w:val="fr-FR"/>
              </w:rPr>
              <w:t xml:space="preserve">nt l’assemblée générale appelée </w:t>
            </w:r>
            <w:r w:rsidRPr="00735723">
              <w:rPr>
                <w:rFonts w:cs="Calibri"/>
                <w:lang w:val="fr-FR"/>
              </w:rPr>
              <w:t>à statuer sur la transform</w:t>
            </w:r>
            <w:r>
              <w:rPr>
                <w:rFonts w:cs="Calibri"/>
                <w:lang w:val="fr-FR"/>
              </w:rPr>
              <w:t xml:space="preserve">ation;” par les mots “établi à </w:t>
            </w:r>
            <w:r w:rsidRPr="00735723">
              <w:rPr>
                <w:rFonts w:cs="Calibri"/>
                <w:lang w:val="fr-FR"/>
              </w:rPr>
              <w:t>une date ne remontant</w:t>
            </w:r>
            <w:r>
              <w:rPr>
                <w:rFonts w:cs="Calibri"/>
                <w:lang w:val="fr-FR"/>
              </w:rPr>
              <w:t xml:space="preserve"> pas à plus de trois mois avant </w:t>
            </w:r>
            <w:r w:rsidRPr="00735723">
              <w:rPr>
                <w:rFonts w:cs="Calibri"/>
                <w:lang w:val="fr-FR"/>
              </w:rPr>
              <w:t>l’assemblée générale appelée à statuer sur la transformation et dans lequel</w:t>
            </w:r>
            <w:r>
              <w:rPr>
                <w:rFonts w:cs="Calibri"/>
                <w:lang w:val="fr-FR"/>
              </w:rPr>
              <w:t xml:space="preserve"> les actifs et les passifs sont </w:t>
            </w:r>
            <w:r w:rsidRPr="00735723">
              <w:rPr>
                <w:rFonts w:cs="Calibri"/>
                <w:lang w:val="fr-FR"/>
              </w:rPr>
              <w:t>évalués à la juste valeur”.</w:t>
            </w:r>
          </w:p>
          <w:p w14:paraId="74D78AF9" w14:textId="77777777" w:rsidR="00C952E3" w:rsidRDefault="00C952E3" w:rsidP="006A1D91">
            <w:pPr>
              <w:spacing w:after="0" w:line="240" w:lineRule="auto"/>
              <w:jc w:val="both"/>
              <w:rPr>
                <w:rFonts w:cs="Calibri"/>
                <w:lang w:val="fr-FR"/>
              </w:rPr>
            </w:pPr>
          </w:p>
          <w:p w14:paraId="0BFB6939" w14:textId="77777777" w:rsidR="00C952E3" w:rsidRDefault="00C952E3" w:rsidP="006A1D91">
            <w:pPr>
              <w:spacing w:after="0" w:line="240" w:lineRule="auto"/>
              <w:jc w:val="both"/>
              <w:rPr>
                <w:rFonts w:cs="Calibri"/>
                <w:lang w:val="fr-FR"/>
              </w:rPr>
            </w:pPr>
            <w:r w:rsidRPr="00735723">
              <w:rPr>
                <w:rFonts w:cs="Calibri"/>
                <w:lang w:val="fr-FR"/>
              </w:rPr>
              <w:t>JUSTIFICATION</w:t>
            </w:r>
          </w:p>
          <w:p w14:paraId="47005F70" w14:textId="77777777" w:rsidR="00C952E3" w:rsidRPr="00735723" w:rsidRDefault="00C952E3" w:rsidP="006A1D91">
            <w:pPr>
              <w:spacing w:after="0" w:line="240" w:lineRule="auto"/>
              <w:jc w:val="both"/>
              <w:rPr>
                <w:rFonts w:cs="Calibri"/>
                <w:lang w:val="fr-FR"/>
              </w:rPr>
            </w:pPr>
          </w:p>
          <w:p w14:paraId="745A1A36" w14:textId="77777777" w:rsidR="00C952E3" w:rsidRDefault="00C952E3" w:rsidP="006A1D91">
            <w:pPr>
              <w:spacing w:after="0" w:line="240" w:lineRule="auto"/>
              <w:jc w:val="both"/>
              <w:rPr>
                <w:rFonts w:cs="Calibri"/>
                <w:lang w:val="fr-FR"/>
              </w:rPr>
            </w:pPr>
            <w:r w:rsidRPr="00735723">
              <w:rPr>
                <w:rFonts w:cs="Calibri"/>
                <w:lang w:val="fr-FR"/>
              </w:rPr>
              <w:t>Le but de cet état d’actif et</w:t>
            </w:r>
            <w:r>
              <w:rPr>
                <w:rFonts w:cs="Calibri"/>
                <w:lang w:val="fr-FR"/>
              </w:rPr>
              <w:t xml:space="preserve"> passif est de s’assurer en cas </w:t>
            </w:r>
            <w:r w:rsidRPr="00735723">
              <w:rPr>
                <w:rFonts w:cs="Calibri"/>
                <w:lang w:val="fr-FR"/>
              </w:rPr>
              <w:t>de transformation d’u</w:t>
            </w:r>
            <w:r>
              <w:rPr>
                <w:rFonts w:cs="Calibri"/>
                <w:lang w:val="fr-FR"/>
              </w:rPr>
              <w:t xml:space="preserve">ne ASBL en SCES agréée ou en SC </w:t>
            </w:r>
            <w:r w:rsidRPr="00735723">
              <w:rPr>
                <w:rFonts w:cs="Calibri"/>
                <w:lang w:val="fr-FR"/>
              </w:rPr>
              <w:t>agréée comme ES que le pa</w:t>
            </w:r>
            <w:r>
              <w:rPr>
                <w:rFonts w:cs="Calibri"/>
                <w:lang w:val="fr-FR"/>
              </w:rPr>
              <w:t>trimoine réellement constitué à cette date est identifi</w:t>
            </w:r>
            <w:r w:rsidRPr="00735723">
              <w:rPr>
                <w:rFonts w:cs="Calibri"/>
                <w:lang w:val="fr-FR"/>
              </w:rPr>
              <w:t>é.</w:t>
            </w:r>
          </w:p>
          <w:p w14:paraId="3FAC713E" w14:textId="77777777" w:rsidR="00C952E3" w:rsidRPr="00735723" w:rsidRDefault="00C952E3" w:rsidP="006A1D91">
            <w:pPr>
              <w:spacing w:after="0" w:line="240" w:lineRule="auto"/>
              <w:jc w:val="both"/>
              <w:rPr>
                <w:rFonts w:cs="Calibri"/>
                <w:lang w:val="fr-FR"/>
              </w:rPr>
            </w:pPr>
          </w:p>
          <w:p w14:paraId="55813974" w14:textId="77777777" w:rsidR="00C952E3" w:rsidRDefault="00C952E3" w:rsidP="006A1D91">
            <w:pPr>
              <w:spacing w:after="0" w:line="240" w:lineRule="auto"/>
              <w:jc w:val="both"/>
              <w:rPr>
                <w:rFonts w:cs="Calibri"/>
                <w:lang w:val="fr-FR"/>
              </w:rPr>
            </w:pPr>
            <w:r w:rsidRPr="00735723">
              <w:rPr>
                <w:rFonts w:cs="Calibri"/>
                <w:lang w:val="fr-FR"/>
              </w:rPr>
              <w:t>Ce patrimoine est re</w:t>
            </w:r>
            <w:r>
              <w:rPr>
                <w:rFonts w:cs="Calibri"/>
                <w:lang w:val="fr-FR"/>
              </w:rPr>
              <w:t xml:space="preserve">ndu indisponible conformément à </w:t>
            </w:r>
            <w:r w:rsidRPr="00735723">
              <w:rPr>
                <w:rFonts w:cs="Calibri"/>
                <w:lang w:val="fr-FR"/>
              </w:rPr>
              <w:t xml:space="preserve">l’article </w:t>
            </w:r>
            <w:proofErr w:type="gramStart"/>
            <w:r w:rsidRPr="00735723">
              <w:rPr>
                <w:rFonts w:cs="Calibri"/>
                <w:lang w:val="fr-FR"/>
              </w:rPr>
              <w:t>14:</w:t>
            </w:r>
            <w:proofErr w:type="gramEnd"/>
            <w:r w:rsidRPr="00735723">
              <w:rPr>
                <w:rFonts w:cs="Calibri"/>
                <w:lang w:val="fr-FR"/>
              </w:rPr>
              <w:t>42 et suit lors de la liq</w:t>
            </w:r>
            <w:r>
              <w:rPr>
                <w:rFonts w:cs="Calibri"/>
                <w:lang w:val="fr-FR"/>
              </w:rPr>
              <w:t xml:space="preserve">uidation le régime de l’article </w:t>
            </w:r>
            <w:r w:rsidRPr="00735723">
              <w:rPr>
                <w:rFonts w:cs="Calibri"/>
                <w:lang w:val="fr-FR"/>
              </w:rPr>
              <w:t>8:5, § 1er, 3 °</w:t>
            </w:r>
          </w:p>
        </w:tc>
      </w:tr>
    </w:tbl>
    <w:p w14:paraId="04CDA417" w14:textId="77777777" w:rsidR="00A820D7" w:rsidRPr="00280146" w:rsidRDefault="00A820D7">
      <w:pPr>
        <w:rPr>
          <w:lang w:val="fr-FR"/>
        </w:rPr>
      </w:pPr>
    </w:p>
    <w:sectPr w:rsidR="00A820D7" w:rsidRPr="0028014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8E3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555DD"/>
    <w:rsid w:val="000B17B4"/>
    <w:rsid w:val="000B223B"/>
    <w:rsid w:val="000D6EAF"/>
    <w:rsid w:val="000E14C5"/>
    <w:rsid w:val="000F28E4"/>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80146"/>
    <w:rsid w:val="002912FD"/>
    <w:rsid w:val="0029665A"/>
    <w:rsid w:val="00297FF6"/>
    <w:rsid w:val="002A12C9"/>
    <w:rsid w:val="002A4557"/>
    <w:rsid w:val="002A5831"/>
    <w:rsid w:val="002B3F2F"/>
    <w:rsid w:val="002C622E"/>
    <w:rsid w:val="002D76A6"/>
    <w:rsid w:val="002E665B"/>
    <w:rsid w:val="002F7950"/>
    <w:rsid w:val="00300B84"/>
    <w:rsid w:val="00302A76"/>
    <w:rsid w:val="00340C21"/>
    <w:rsid w:val="0035422A"/>
    <w:rsid w:val="003564D8"/>
    <w:rsid w:val="00357D30"/>
    <w:rsid w:val="00367502"/>
    <w:rsid w:val="003831C0"/>
    <w:rsid w:val="00392936"/>
    <w:rsid w:val="003A1C6D"/>
    <w:rsid w:val="003A3D34"/>
    <w:rsid w:val="003A7991"/>
    <w:rsid w:val="003B06EB"/>
    <w:rsid w:val="003C38B1"/>
    <w:rsid w:val="003F24EE"/>
    <w:rsid w:val="003F6F60"/>
    <w:rsid w:val="00415C03"/>
    <w:rsid w:val="00415F5C"/>
    <w:rsid w:val="00423115"/>
    <w:rsid w:val="00441E30"/>
    <w:rsid w:val="004443F2"/>
    <w:rsid w:val="0047203B"/>
    <w:rsid w:val="00492278"/>
    <w:rsid w:val="00492FE9"/>
    <w:rsid w:val="004A39E3"/>
    <w:rsid w:val="004C3052"/>
    <w:rsid w:val="004C63AD"/>
    <w:rsid w:val="00502CB1"/>
    <w:rsid w:val="005133BD"/>
    <w:rsid w:val="00513F84"/>
    <w:rsid w:val="00525185"/>
    <w:rsid w:val="005364B4"/>
    <w:rsid w:val="00540741"/>
    <w:rsid w:val="005415E2"/>
    <w:rsid w:val="00552D57"/>
    <w:rsid w:val="00562DB1"/>
    <w:rsid w:val="00585D82"/>
    <w:rsid w:val="005969CF"/>
    <w:rsid w:val="005A3C17"/>
    <w:rsid w:val="005A7179"/>
    <w:rsid w:val="005B25E3"/>
    <w:rsid w:val="005B2F3D"/>
    <w:rsid w:val="005C7CE3"/>
    <w:rsid w:val="005D02C8"/>
    <w:rsid w:val="005D1201"/>
    <w:rsid w:val="005E7872"/>
    <w:rsid w:val="00621861"/>
    <w:rsid w:val="00631F09"/>
    <w:rsid w:val="0064095E"/>
    <w:rsid w:val="00645D75"/>
    <w:rsid w:val="00650083"/>
    <w:rsid w:val="00651E0F"/>
    <w:rsid w:val="00657805"/>
    <w:rsid w:val="0066155A"/>
    <w:rsid w:val="00686C06"/>
    <w:rsid w:val="006920C9"/>
    <w:rsid w:val="006A1D91"/>
    <w:rsid w:val="006A735D"/>
    <w:rsid w:val="006B2AA7"/>
    <w:rsid w:val="006D501B"/>
    <w:rsid w:val="00706549"/>
    <w:rsid w:val="00710A28"/>
    <w:rsid w:val="00710C81"/>
    <w:rsid w:val="00733FA9"/>
    <w:rsid w:val="00735723"/>
    <w:rsid w:val="00736D86"/>
    <w:rsid w:val="00741F2C"/>
    <w:rsid w:val="00741F55"/>
    <w:rsid w:val="007463B2"/>
    <w:rsid w:val="007532BF"/>
    <w:rsid w:val="00792C53"/>
    <w:rsid w:val="007B17CA"/>
    <w:rsid w:val="007B581C"/>
    <w:rsid w:val="007C5281"/>
    <w:rsid w:val="007D7A6B"/>
    <w:rsid w:val="00800A45"/>
    <w:rsid w:val="00817848"/>
    <w:rsid w:val="00824B03"/>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8698D"/>
    <w:rsid w:val="00996061"/>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3ADC"/>
    <w:rsid w:val="00B15F17"/>
    <w:rsid w:val="00B41CE6"/>
    <w:rsid w:val="00B43558"/>
    <w:rsid w:val="00B44890"/>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80883"/>
    <w:rsid w:val="00C80921"/>
    <w:rsid w:val="00C86467"/>
    <w:rsid w:val="00C86CC5"/>
    <w:rsid w:val="00C91A38"/>
    <w:rsid w:val="00C952E3"/>
    <w:rsid w:val="00CA1557"/>
    <w:rsid w:val="00CA5454"/>
    <w:rsid w:val="00CB210A"/>
    <w:rsid w:val="00CC6422"/>
    <w:rsid w:val="00D22227"/>
    <w:rsid w:val="00D42D9B"/>
    <w:rsid w:val="00D46773"/>
    <w:rsid w:val="00D66D82"/>
    <w:rsid w:val="00D8405B"/>
    <w:rsid w:val="00D931FB"/>
    <w:rsid w:val="00D96002"/>
    <w:rsid w:val="00DB5C97"/>
    <w:rsid w:val="00E15CFE"/>
    <w:rsid w:val="00E21F8D"/>
    <w:rsid w:val="00E26DE4"/>
    <w:rsid w:val="00E511E0"/>
    <w:rsid w:val="00E72BF6"/>
    <w:rsid w:val="00EA3D66"/>
    <w:rsid w:val="00EA7FDC"/>
    <w:rsid w:val="00EB2EF1"/>
    <w:rsid w:val="00EB4929"/>
    <w:rsid w:val="00EC77EF"/>
    <w:rsid w:val="00ED31D7"/>
    <w:rsid w:val="00ED3B78"/>
    <w:rsid w:val="00EE44AC"/>
    <w:rsid w:val="00F03C83"/>
    <w:rsid w:val="00F234EA"/>
    <w:rsid w:val="00F26581"/>
    <w:rsid w:val="00F301AA"/>
    <w:rsid w:val="00F31712"/>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6E5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540741"/>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824B0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24B03"/>
    <w:rPr>
      <w:rFonts w:ascii="Times New Roman" w:hAnsi="Times New Roman" w:cs="Times New Roman"/>
      <w:sz w:val="18"/>
      <w:szCs w:val="18"/>
    </w:rPr>
  </w:style>
  <w:style w:type="character" w:customStyle="1" w:styleId="Kop1Teken">
    <w:name w:val="Kop 1 Teken"/>
    <w:basedOn w:val="Standaardalinea-lettertype"/>
    <w:link w:val="Kop1"/>
    <w:uiPriority w:val="9"/>
    <w:rsid w:val="00540741"/>
    <w:rPr>
      <w:rFonts w:eastAsiaTheme="majorEastAsia" w:cstheme="majorBidi"/>
      <w:color w:val="000000" w:themeColor="text1"/>
      <w:szCs w:val="32"/>
    </w:rPr>
  </w:style>
  <w:style w:type="character" w:styleId="Hyperlink">
    <w:name w:val="Hyperlink"/>
    <w:basedOn w:val="Standaardalinea-lettertype"/>
    <w:uiPriority w:val="99"/>
    <w:unhideWhenUsed/>
    <w:rsid w:val="00540741"/>
    <w:rPr>
      <w:color w:val="0563C1" w:themeColor="hyperlink"/>
      <w:u w:val="single"/>
    </w:rPr>
  </w:style>
  <w:style w:type="character" w:styleId="GevolgdeHyperlink">
    <w:name w:val="FollowedHyperlink"/>
    <w:basedOn w:val="Standaardalinea-lettertype"/>
    <w:uiPriority w:val="99"/>
    <w:semiHidden/>
    <w:unhideWhenUsed/>
    <w:rsid w:val="005407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1190</Words>
  <Characters>6551</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cp:revision>
  <dcterms:created xsi:type="dcterms:W3CDTF">2019-11-04T14:07:00Z</dcterms:created>
  <dcterms:modified xsi:type="dcterms:W3CDTF">2022-02-03T14:36:00Z</dcterms:modified>
</cp:coreProperties>
</file>