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
        <w:gridCol w:w="5245"/>
        <w:gridCol w:w="5953"/>
      </w:tblGrid>
      <w:tr w:rsidR="001203BA" w:rsidRPr="009460AE" w14:paraId="4D56945E" w14:textId="77777777" w:rsidTr="00FD6BDF">
        <w:tc>
          <w:tcPr>
            <w:tcW w:w="2547" w:type="dxa"/>
            <w:gridSpan w:val="2"/>
          </w:tcPr>
          <w:p w14:paraId="411B682D" w14:textId="77777777" w:rsidR="001203BA" w:rsidRPr="00B07AC9" w:rsidRDefault="00B44890" w:rsidP="00FD6BDF">
            <w:pPr>
              <w:rPr>
                <w:b/>
                <w:sz w:val="32"/>
                <w:szCs w:val="32"/>
                <w:lang w:val="nl-BE"/>
              </w:rPr>
            </w:pPr>
            <w:r>
              <w:rPr>
                <w:b/>
                <w:sz w:val="32"/>
                <w:szCs w:val="32"/>
                <w:lang w:val="nl-BE"/>
              </w:rPr>
              <w:t>ARTIKEL 14</w:t>
            </w:r>
            <w:r w:rsidR="006C529C">
              <w:rPr>
                <w:b/>
                <w:sz w:val="32"/>
                <w:szCs w:val="32"/>
                <w:lang w:val="nl-BE"/>
              </w:rPr>
              <w:t>:39</w:t>
            </w:r>
          </w:p>
        </w:tc>
        <w:tc>
          <w:tcPr>
            <w:tcW w:w="11198" w:type="dxa"/>
            <w:gridSpan w:val="2"/>
            <w:shd w:val="clear" w:color="auto" w:fill="auto"/>
          </w:tcPr>
          <w:p w14:paraId="537868BA" w14:textId="77777777" w:rsidR="001B29CB" w:rsidRPr="00EB2EF1" w:rsidRDefault="001B29CB" w:rsidP="00FD6BDF">
            <w:pPr>
              <w:jc w:val="center"/>
              <w:rPr>
                <w:rFonts w:ascii="Cambria" w:eastAsia="Calibri" w:hAnsi="Cambria" w:cs="Times New Roman"/>
                <w:b/>
                <w:bCs/>
                <w:color w:val="4F81BD"/>
                <w:sz w:val="32"/>
                <w:szCs w:val="26"/>
                <w:lang w:val="nl-BE" w:eastAsia="fr-FR"/>
              </w:rPr>
            </w:pPr>
          </w:p>
        </w:tc>
      </w:tr>
      <w:tr w:rsidR="001203BA" w:rsidRPr="00441E30" w14:paraId="45EE0DF3" w14:textId="77777777" w:rsidTr="00FD6BDF">
        <w:tc>
          <w:tcPr>
            <w:tcW w:w="1980" w:type="dxa"/>
          </w:tcPr>
          <w:p w14:paraId="0D86AA1A" w14:textId="77777777" w:rsidR="001203BA" w:rsidRPr="00B07AC9" w:rsidRDefault="001203BA" w:rsidP="00FD6BDF">
            <w:pPr>
              <w:rPr>
                <w:b/>
                <w:sz w:val="32"/>
                <w:szCs w:val="32"/>
                <w:lang w:val="nl-BE"/>
              </w:rPr>
            </w:pPr>
          </w:p>
        </w:tc>
        <w:tc>
          <w:tcPr>
            <w:tcW w:w="11765" w:type="dxa"/>
            <w:gridSpan w:val="3"/>
            <w:shd w:val="clear" w:color="auto" w:fill="auto"/>
          </w:tcPr>
          <w:p w14:paraId="023853A8" w14:textId="77777777" w:rsidR="001203BA" w:rsidRPr="007B17CA" w:rsidRDefault="001203BA" w:rsidP="00FD6BDF">
            <w:pPr>
              <w:jc w:val="center"/>
              <w:rPr>
                <w:rFonts w:ascii="Cambria" w:eastAsia="Calibri" w:hAnsi="Cambria" w:cs="Times New Roman"/>
                <w:b/>
                <w:bCs/>
                <w:color w:val="4F81BD"/>
                <w:sz w:val="32"/>
                <w:szCs w:val="26"/>
                <w:lang w:val="nl-NL" w:eastAsia="fr-FR"/>
              </w:rPr>
            </w:pPr>
          </w:p>
        </w:tc>
      </w:tr>
      <w:tr w:rsidR="006C529C" w:rsidRPr="00F14A27" w14:paraId="620722E1" w14:textId="77777777" w:rsidTr="00FD6BDF">
        <w:trPr>
          <w:trHeight w:val="2787"/>
        </w:trPr>
        <w:tc>
          <w:tcPr>
            <w:tcW w:w="1980" w:type="dxa"/>
          </w:tcPr>
          <w:p w14:paraId="589A0CC7" w14:textId="77777777" w:rsidR="006C529C" w:rsidRDefault="006C529C" w:rsidP="00FD6BDF">
            <w:pPr>
              <w:spacing w:after="0" w:line="240" w:lineRule="auto"/>
              <w:rPr>
                <w:rFonts w:cs="Calibri"/>
                <w:lang w:val="nl-BE"/>
              </w:rPr>
            </w:pPr>
            <w:r>
              <w:rPr>
                <w:rFonts w:cs="Calibri"/>
                <w:lang w:val="nl-BE"/>
              </w:rPr>
              <w:t>WVV</w:t>
            </w:r>
          </w:p>
        </w:tc>
        <w:tc>
          <w:tcPr>
            <w:tcW w:w="5812" w:type="dxa"/>
            <w:gridSpan w:val="2"/>
            <w:shd w:val="clear" w:color="auto" w:fill="auto"/>
          </w:tcPr>
          <w:p w14:paraId="1048E9FB" w14:textId="77777777" w:rsidR="00EC77FF" w:rsidRDefault="00EC77FF" w:rsidP="00EC77FF">
            <w:pPr>
              <w:spacing w:after="0" w:line="240" w:lineRule="auto"/>
              <w:jc w:val="both"/>
              <w:rPr>
                <w:rFonts w:cs="Calibri"/>
                <w:lang w:val="nl-BE"/>
              </w:rPr>
            </w:pPr>
            <w:r w:rsidRPr="0063522B">
              <w:rPr>
                <w:rFonts w:cs="Calibri"/>
                <w:lang w:val="nl-BE"/>
              </w:rPr>
              <w:t>Het besluit tot omzetting is onderworpen aan de voorwaarden van artikel 9:21, derde en vierde lid.</w:t>
            </w:r>
          </w:p>
          <w:p w14:paraId="5844EDCA" w14:textId="77777777" w:rsidR="00EC77FF" w:rsidRDefault="00EC77FF" w:rsidP="00EC77FF">
            <w:pPr>
              <w:spacing w:after="0" w:line="240" w:lineRule="auto"/>
              <w:jc w:val="both"/>
              <w:rPr>
                <w:rFonts w:cs="Calibri"/>
                <w:lang w:val="nl-BE"/>
              </w:rPr>
            </w:pPr>
          </w:p>
          <w:p w14:paraId="676353A5" w14:textId="77777777" w:rsidR="00EC77FF" w:rsidRDefault="00EC77FF" w:rsidP="00EC77FF">
            <w:pPr>
              <w:spacing w:after="0" w:line="240" w:lineRule="auto"/>
              <w:jc w:val="both"/>
              <w:rPr>
                <w:rFonts w:cs="Calibri"/>
                <w:lang w:val="nl-BE"/>
              </w:rPr>
            </w:pPr>
            <w:r w:rsidRPr="0063522B">
              <w:rPr>
                <w:rFonts w:cs="Calibri"/>
                <w:lang w:val="nl-BE"/>
              </w:rPr>
              <w:t xml:space="preserve">Onmiddellijk na het besluit tot omzetting worden de statuten van de coöperatieve vennootschap die uit deze omzetting is ontstaan, vastgesteld </w:t>
            </w:r>
            <w:del w:id="0" w:author="Microsoft Office-gebruiker" w:date="2022-02-03T15:38:00Z">
              <w:r w:rsidRPr="00096349">
                <w:rPr>
                  <w:rFonts w:cs="Calibri"/>
                  <w:lang w:val="nl-BE"/>
                </w:rPr>
                <w:delText>volgens</w:delText>
              </w:r>
            </w:del>
            <w:ins w:id="1" w:author="Microsoft Office-gebruiker" w:date="2022-02-03T15:38:00Z">
              <w:r>
                <w:rPr>
                  <w:rFonts w:cs="Calibri"/>
                  <w:lang w:val="nl-BE"/>
                </w:rPr>
                <w:t>onder</w:t>
              </w:r>
            </w:ins>
            <w:r>
              <w:rPr>
                <w:rFonts w:cs="Calibri"/>
                <w:lang w:val="nl-BE"/>
              </w:rPr>
              <w:t xml:space="preserve"> </w:t>
            </w:r>
            <w:r w:rsidRPr="0063522B">
              <w:rPr>
                <w:rFonts w:cs="Calibri"/>
                <w:lang w:val="nl-BE"/>
              </w:rPr>
              <w:t xml:space="preserve">dezelfde </w:t>
            </w:r>
            <w:del w:id="2" w:author="Microsoft Office-gebruiker" w:date="2022-02-03T15:38:00Z">
              <w:r w:rsidRPr="00096349">
                <w:rPr>
                  <w:rFonts w:cs="Calibri"/>
                  <w:lang w:val="nl-BE"/>
                </w:rPr>
                <w:delText>regels</w:delText>
              </w:r>
            </w:del>
            <w:ins w:id="3" w:author="Microsoft Office-gebruiker" w:date="2022-02-03T15:38:00Z">
              <w:r>
                <w:rPr>
                  <w:rFonts w:cs="Calibri"/>
                  <w:lang w:val="nl-BE"/>
                </w:rPr>
                <w:t>voorwaarden</w:t>
              </w:r>
            </w:ins>
            <w:r w:rsidRPr="0063522B">
              <w:rPr>
                <w:rFonts w:cs="Calibri"/>
                <w:lang w:val="nl-BE"/>
              </w:rPr>
              <w:t>. Bij gebrek daaraan blijft het besluit tot omzetting zonder gevolg.</w:t>
            </w:r>
          </w:p>
          <w:p w14:paraId="688CC50B" w14:textId="77777777" w:rsidR="00EC77FF" w:rsidRDefault="00EC77FF" w:rsidP="00EC77FF">
            <w:pPr>
              <w:spacing w:after="0" w:line="240" w:lineRule="auto"/>
              <w:jc w:val="both"/>
              <w:rPr>
                <w:rFonts w:cs="Calibri"/>
                <w:lang w:val="nl-BE"/>
              </w:rPr>
            </w:pPr>
          </w:p>
          <w:p w14:paraId="30903782" w14:textId="191F86EE" w:rsidR="006C529C" w:rsidRPr="00EC77FF" w:rsidRDefault="00EC77FF" w:rsidP="00EC77FF">
            <w:pPr>
              <w:jc w:val="both"/>
              <w:rPr>
                <w:lang w:val="nl-NL"/>
              </w:rPr>
            </w:pPr>
            <w:r w:rsidRPr="0063522B">
              <w:rPr>
                <w:rFonts w:cs="Calibri"/>
                <w:lang w:val="nl-BE"/>
              </w:rPr>
              <w:t>In de oproepingsbrief voor de algemene vergadering wordt de tekst van het eerste en tweede lid opgenomen.</w:t>
            </w:r>
          </w:p>
        </w:tc>
        <w:tc>
          <w:tcPr>
            <w:tcW w:w="5953" w:type="dxa"/>
            <w:shd w:val="clear" w:color="auto" w:fill="auto"/>
          </w:tcPr>
          <w:p w14:paraId="27AE3CBC" w14:textId="77777777" w:rsidR="006C529C" w:rsidRPr="006C529C" w:rsidRDefault="006C529C" w:rsidP="00FD6BDF">
            <w:pPr>
              <w:spacing w:after="0" w:line="240" w:lineRule="auto"/>
              <w:jc w:val="both"/>
              <w:rPr>
                <w:rFonts w:cs="Calibri"/>
                <w:lang w:val="fr-FR"/>
              </w:rPr>
            </w:pPr>
            <w:r w:rsidRPr="0063522B">
              <w:rPr>
                <w:rFonts w:cs="Calibri"/>
                <w:lang w:val="fr-BE"/>
              </w:rPr>
              <w:t>La décision de transformation est soumise aux conditions de l'article 9:21, alinéas 3 et 4.</w:t>
            </w:r>
          </w:p>
          <w:p w14:paraId="625CCF36" w14:textId="77777777" w:rsidR="00953DCE" w:rsidRDefault="00953DCE" w:rsidP="00FD6BDF">
            <w:pPr>
              <w:spacing w:after="0" w:line="240" w:lineRule="auto"/>
              <w:jc w:val="both"/>
              <w:rPr>
                <w:rFonts w:cs="Calibri"/>
                <w:lang w:val="fr-FR"/>
              </w:rPr>
            </w:pPr>
          </w:p>
          <w:p w14:paraId="1D863F6F" w14:textId="77777777" w:rsidR="006C529C" w:rsidRDefault="006C529C" w:rsidP="00FD6BDF">
            <w:pPr>
              <w:spacing w:after="0" w:line="240" w:lineRule="auto"/>
              <w:jc w:val="both"/>
              <w:rPr>
                <w:rFonts w:cs="Calibri"/>
                <w:lang w:val="fr-BE"/>
              </w:rPr>
            </w:pPr>
            <w:r w:rsidRPr="0063522B">
              <w:rPr>
                <w:rFonts w:cs="Calibri"/>
                <w:lang w:val="fr-BE"/>
              </w:rPr>
              <w:t>Immédiatement après la décision de transformation, les statuts de la société coopérative issue de cette transformation sont arrêtés aux mêmes conditions. A défaut, la décision de transformation reste sans effet.</w:t>
            </w:r>
          </w:p>
          <w:p w14:paraId="423C3F9E" w14:textId="77777777" w:rsidR="006C529C" w:rsidRDefault="006C529C" w:rsidP="00FD6BDF">
            <w:pPr>
              <w:spacing w:after="0" w:line="240" w:lineRule="auto"/>
              <w:jc w:val="both"/>
              <w:rPr>
                <w:rFonts w:cs="Calibri"/>
                <w:lang w:val="fr-BE"/>
              </w:rPr>
            </w:pPr>
          </w:p>
          <w:p w14:paraId="1C617661" w14:textId="77777777" w:rsidR="006C529C" w:rsidRPr="00BE221B" w:rsidRDefault="006C529C" w:rsidP="00FD6BDF">
            <w:pPr>
              <w:spacing w:after="0" w:line="240" w:lineRule="auto"/>
              <w:jc w:val="both"/>
              <w:rPr>
                <w:rFonts w:cs="Calibri"/>
                <w:lang w:val="fr-BE"/>
              </w:rPr>
            </w:pPr>
            <w:r w:rsidRPr="0063522B">
              <w:rPr>
                <w:rFonts w:cs="Calibri"/>
                <w:lang w:val="fr-BE"/>
              </w:rPr>
              <w:t>Les convocations à l'assemblée générale reproduisent le texte des alinéas 1</w:t>
            </w:r>
            <w:r w:rsidRPr="0063522B">
              <w:rPr>
                <w:rFonts w:cs="Calibri"/>
                <w:vertAlign w:val="superscript"/>
                <w:lang w:val="fr-BE"/>
              </w:rPr>
              <w:t>er</w:t>
            </w:r>
            <w:r w:rsidRPr="0063522B">
              <w:rPr>
                <w:rFonts w:cs="Calibri"/>
                <w:lang w:val="fr-BE"/>
              </w:rPr>
              <w:t xml:space="preserve"> et 2.</w:t>
            </w:r>
          </w:p>
        </w:tc>
      </w:tr>
      <w:tr w:rsidR="00F14A27" w:rsidRPr="00F14A27" w14:paraId="2684201B" w14:textId="77777777" w:rsidTr="00FD6BDF">
        <w:trPr>
          <w:trHeight w:val="2787"/>
        </w:trPr>
        <w:tc>
          <w:tcPr>
            <w:tcW w:w="1980" w:type="dxa"/>
          </w:tcPr>
          <w:p w14:paraId="46D2020E" w14:textId="77777777" w:rsidR="00F14A27" w:rsidRDefault="00F14A27" w:rsidP="00E9206C">
            <w:pPr>
              <w:spacing w:after="0" w:line="240" w:lineRule="auto"/>
              <w:rPr>
                <w:rFonts w:cs="Calibri"/>
                <w:lang w:val="fr-FR"/>
              </w:rPr>
            </w:pPr>
            <w:proofErr w:type="spellStart"/>
            <w:r>
              <w:rPr>
                <w:rFonts w:cs="Calibri"/>
                <w:lang w:val="fr-FR"/>
              </w:rPr>
              <w:t>Ontwerp</w:t>
            </w:r>
            <w:proofErr w:type="spellEnd"/>
          </w:p>
        </w:tc>
        <w:tc>
          <w:tcPr>
            <w:tcW w:w="5812" w:type="dxa"/>
            <w:gridSpan w:val="2"/>
            <w:shd w:val="clear" w:color="auto" w:fill="auto"/>
          </w:tcPr>
          <w:p w14:paraId="01A5B7A5" w14:textId="77777777" w:rsidR="00F14A27" w:rsidRPr="00096349" w:rsidRDefault="00F14A27" w:rsidP="00E9206C">
            <w:pPr>
              <w:spacing w:after="0" w:line="240" w:lineRule="auto"/>
              <w:jc w:val="both"/>
              <w:rPr>
                <w:rFonts w:cs="Calibri"/>
                <w:lang w:val="nl-BE"/>
              </w:rPr>
            </w:pPr>
            <w:r>
              <w:rPr>
                <w:rFonts w:cs="Calibri"/>
                <w:lang w:val="nl-BE"/>
              </w:rPr>
              <w:t xml:space="preserve">Art. 14:39. </w:t>
            </w:r>
            <w:r w:rsidRPr="00096349">
              <w:rPr>
                <w:rFonts w:cs="Calibri"/>
                <w:lang w:val="nl-BE"/>
              </w:rPr>
              <w:t>Het besluit tot omzetting is onderworpen aan de voorwaarden van artikel 9:21, derde en vierde lid.</w:t>
            </w:r>
          </w:p>
          <w:p w14:paraId="4D82DF47" w14:textId="77777777" w:rsidR="00F14A27" w:rsidRDefault="00F14A27" w:rsidP="00E9206C">
            <w:pPr>
              <w:spacing w:after="0" w:line="240" w:lineRule="auto"/>
              <w:jc w:val="both"/>
              <w:rPr>
                <w:rFonts w:cs="Calibri"/>
                <w:lang w:val="nl-BE"/>
              </w:rPr>
            </w:pPr>
            <w:r w:rsidRPr="00096349">
              <w:rPr>
                <w:rFonts w:cs="Calibri"/>
                <w:lang w:val="nl-BE"/>
              </w:rPr>
              <w:t xml:space="preserve">  </w:t>
            </w:r>
          </w:p>
          <w:p w14:paraId="30BC7253" w14:textId="77777777" w:rsidR="00F14A27" w:rsidRPr="00096349" w:rsidRDefault="00F14A27" w:rsidP="00E9206C">
            <w:pPr>
              <w:spacing w:after="0" w:line="240" w:lineRule="auto"/>
              <w:jc w:val="both"/>
              <w:rPr>
                <w:rFonts w:cs="Calibri"/>
                <w:lang w:val="nl-BE"/>
              </w:rPr>
            </w:pPr>
            <w:r w:rsidRPr="00096349">
              <w:rPr>
                <w:rFonts w:cs="Calibri"/>
                <w:lang w:val="nl-BE"/>
              </w:rPr>
              <w:t>Onmiddellijk na het besluit tot omzetting worden de statuten van de coöperatieve vennootschap die uit deze omzetting is ontstaan, vastgesteld volgens dezelfde regels. Bij gebrek daaraan blijft het besluit tot omzetting zonder gevolg.</w:t>
            </w:r>
          </w:p>
          <w:p w14:paraId="487A9CB0" w14:textId="77777777" w:rsidR="00F14A27" w:rsidRDefault="00F14A27" w:rsidP="00E9206C">
            <w:pPr>
              <w:spacing w:after="0" w:line="240" w:lineRule="auto"/>
              <w:jc w:val="both"/>
              <w:rPr>
                <w:rFonts w:cs="Calibri"/>
                <w:lang w:val="nl-BE"/>
              </w:rPr>
            </w:pPr>
            <w:r w:rsidRPr="00096349">
              <w:rPr>
                <w:rFonts w:cs="Calibri"/>
                <w:lang w:val="nl-BE"/>
              </w:rPr>
              <w:t xml:space="preserve">  </w:t>
            </w:r>
          </w:p>
          <w:p w14:paraId="22D9F12B" w14:textId="77777777" w:rsidR="00F14A27" w:rsidRDefault="00F14A27" w:rsidP="00E9206C">
            <w:pPr>
              <w:spacing w:after="0" w:line="240" w:lineRule="auto"/>
              <w:jc w:val="both"/>
              <w:rPr>
                <w:rFonts w:cs="Calibri"/>
                <w:lang w:val="nl-BE"/>
              </w:rPr>
            </w:pPr>
            <w:r w:rsidRPr="00096349">
              <w:rPr>
                <w:rFonts w:cs="Calibri"/>
                <w:lang w:val="nl-BE"/>
              </w:rPr>
              <w:t>In de oproepingsbrief voor de algemene vergadering wordt de tekst van het eerste en tweede lid opgenomen.</w:t>
            </w:r>
          </w:p>
        </w:tc>
        <w:tc>
          <w:tcPr>
            <w:tcW w:w="5953" w:type="dxa"/>
            <w:shd w:val="clear" w:color="auto" w:fill="auto"/>
          </w:tcPr>
          <w:p w14:paraId="4ECEB189" w14:textId="6C95FFB3" w:rsidR="00C13AAA" w:rsidRPr="00096349" w:rsidRDefault="00C13AAA" w:rsidP="00C13AAA">
            <w:pPr>
              <w:spacing w:after="0" w:line="240" w:lineRule="auto"/>
              <w:jc w:val="both"/>
              <w:rPr>
                <w:rFonts w:cs="Calibri"/>
                <w:lang w:val="fr-FR"/>
              </w:rPr>
            </w:pPr>
            <w:r>
              <w:rPr>
                <w:rFonts w:cs="Calibri"/>
                <w:lang w:val="fr-FR"/>
              </w:rPr>
              <w:t xml:space="preserve">Art. </w:t>
            </w:r>
            <w:proofErr w:type="gramStart"/>
            <w:r>
              <w:rPr>
                <w:rFonts w:cs="Calibri"/>
                <w:lang w:val="fr-FR"/>
              </w:rPr>
              <w:t>14:</w:t>
            </w:r>
            <w:proofErr w:type="gramEnd"/>
            <w:r>
              <w:rPr>
                <w:rFonts w:cs="Calibri"/>
                <w:lang w:val="fr-FR"/>
              </w:rPr>
              <w:t>39</w:t>
            </w:r>
            <w:r>
              <w:rPr>
                <w:rFonts w:cs="Calibri"/>
                <w:lang w:val="fr-FR"/>
              </w:rPr>
              <w:t>.</w:t>
            </w:r>
            <w:r>
              <w:rPr>
                <w:rFonts w:cs="Calibri"/>
                <w:lang w:val="fr-FR"/>
              </w:rPr>
              <w:t xml:space="preserve"> </w:t>
            </w:r>
            <w:r w:rsidRPr="00096349">
              <w:rPr>
                <w:rFonts w:cs="Calibri"/>
                <w:lang w:val="fr-FR"/>
              </w:rPr>
              <w:t>La décision de transformation est soumise aux conditions de l'article 9:21, alinéas 3 et 4.</w:t>
            </w:r>
          </w:p>
          <w:p w14:paraId="6A7DA40B" w14:textId="77777777" w:rsidR="00C13AAA" w:rsidRDefault="00C13AAA" w:rsidP="00C13AAA">
            <w:pPr>
              <w:spacing w:after="0" w:line="240" w:lineRule="auto"/>
              <w:jc w:val="both"/>
              <w:rPr>
                <w:rFonts w:cs="Calibri"/>
                <w:lang w:val="fr-FR"/>
              </w:rPr>
            </w:pPr>
            <w:r w:rsidRPr="00096349">
              <w:rPr>
                <w:rFonts w:cs="Calibri"/>
                <w:lang w:val="fr-FR"/>
              </w:rPr>
              <w:t xml:space="preserve">  </w:t>
            </w:r>
          </w:p>
          <w:p w14:paraId="710B1A93" w14:textId="77777777" w:rsidR="00C13AAA" w:rsidRPr="00096349" w:rsidRDefault="00C13AAA" w:rsidP="00C13AAA">
            <w:pPr>
              <w:spacing w:after="0" w:line="240" w:lineRule="auto"/>
              <w:jc w:val="both"/>
              <w:rPr>
                <w:rFonts w:cs="Calibri"/>
                <w:lang w:val="fr-FR"/>
              </w:rPr>
            </w:pPr>
            <w:r w:rsidRPr="00096349">
              <w:rPr>
                <w:rFonts w:cs="Calibri"/>
                <w:lang w:val="fr-FR"/>
              </w:rPr>
              <w:t xml:space="preserve">Immédiatement après la décision de transformation, les statuts de la société coopérative </w:t>
            </w:r>
            <w:del w:id="4" w:author="Microsoft Office-gebruiker" w:date="2022-02-03T15:41:00Z">
              <w:r w:rsidRPr="00E74988">
                <w:rPr>
                  <w:rFonts w:cs="Calibri"/>
                  <w:lang w:val="fr-FR"/>
                </w:rPr>
                <w:delText>issus</w:delText>
              </w:r>
            </w:del>
            <w:ins w:id="5" w:author="Microsoft Office-gebruiker" w:date="2022-02-03T15:41:00Z">
              <w:r w:rsidRPr="00096349">
                <w:rPr>
                  <w:rFonts w:cs="Calibri"/>
                  <w:lang w:val="fr-FR"/>
                </w:rPr>
                <w:t>issue</w:t>
              </w:r>
            </w:ins>
            <w:r w:rsidRPr="00096349">
              <w:rPr>
                <w:rFonts w:cs="Calibri"/>
                <w:lang w:val="fr-FR"/>
              </w:rPr>
              <w:t xml:space="preserve"> de cette transformation</w:t>
            </w:r>
            <w:del w:id="6" w:author="Microsoft Office-gebruiker" w:date="2022-02-03T15:41:00Z">
              <w:r w:rsidRPr="00E74988">
                <w:rPr>
                  <w:rFonts w:cs="Calibri"/>
                  <w:lang w:val="fr-FR"/>
                </w:rPr>
                <w:delText>,</w:delText>
              </w:r>
            </w:del>
            <w:r w:rsidRPr="00096349">
              <w:rPr>
                <w:rFonts w:cs="Calibri"/>
                <w:lang w:val="fr-FR"/>
              </w:rPr>
              <w:t xml:space="preserve"> sont arrêtés aux mêmes conditions. A défaut, la décision de transformation reste sans effet.</w:t>
            </w:r>
          </w:p>
          <w:p w14:paraId="52077EC6" w14:textId="77777777" w:rsidR="00C13AAA" w:rsidRDefault="00C13AAA" w:rsidP="00C13AAA">
            <w:pPr>
              <w:spacing w:after="0" w:line="240" w:lineRule="auto"/>
              <w:jc w:val="both"/>
              <w:rPr>
                <w:rFonts w:cs="Calibri"/>
                <w:lang w:val="fr-FR"/>
              </w:rPr>
            </w:pPr>
            <w:r w:rsidRPr="00096349">
              <w:rPr>
                <w:rFonts w:cs="Calibri"/>
                <w:lang w:val="fr-FR"/>
              </w:rPr>
              <w:t xml:space="preserve">  </w:t>
            </w:r>
          </w:p>
          <w:p w14:paraId="56CD8C17" w14:textId="3D1A0108" w:rsidR="00F14A27" w:rsidRPr="00C13AAA" w:rsidRDefault="00C13AAA" w:rsidP="00C13AAA">
            <w:pPr>
              <w:jc w:val="both"/>
              <w:rPr>
                <w:lang w:val="fr-FR"/>
              </w:rPr>
            </w:pPr>
            <w:r w:rsidRPr="00096349">
              <w:rPr>
                <w:rFonts w:cs="Calibri"/>
                <w:lang w:val="fr-FR"/>
              </w:rPr>
              <w:t xml:space="preserve">Les convocations à l'assemblée </w:t>
            </w:r>
            <w:ins w:id="7" w:author="Microsoft Office-gebruiker" w:date="2022-02-03T15:41:00Z">
              <w:r w:rsidRPr="00096349">
                <w:rPr>
                  <w:rFonts w:cs="Calibri"/>
                  <w:lang w:val="fr-FR"/>
                </w:rPr>
                <w:t xml:space="preserve">générale </w:t>
              </w:r>
            </w:ins>
            <w:r w:rsidRPr="00096349">
              <w:rPr>
                <w:rFonts w:cs="Calibri"/>
                <w:lang w:val="fr-FR"/>
              </w:rPr>
              <w:t>reproduisent le texte des alinéas 1er et 2.</w:t>
            </w:r>
          </w:p>
        </w:tc>
      </w:tr>
      <w:tr w:rsidR="00F14A27" w:rsidRPr="00FD6BDF" w14:paraId="571AED77" w14:textId="77777777" w:rsidTr="00FD6BDF">
        <w:trPr>
          <w:trHeight w:val="70"/>
        </w:trPr>
        <w:tc>
          <w:tcPr>
            <w:tcW w:w="1980" w:type="dxa"/>
          </w:tcPr>
          <w:p w14:paraId="35D065CE" w14:textId="77777777" w:rsidR="00F14A27" w:rsidRPr="00E74988" w:rsidRDefault="00F14A27" w:rsidP="00FD6BDF">
            <w:pPr>
              <w:spacing w:after="0" w:line="240" w:lineRule="auto"/>
              <w:rPr>
                <w:rFonts w:cs="Calibri"/>
                <w:lang w:val="fr-FR"/>
              </w:rPr>
            </w:pPr>
            <w:proofErr w:type="spellStart"/>
            <w:r>
              <w:rPr>
                <w:rFonts w:cs="Calibri"/>
                <w:lang w:val="fr-FR"/>
              </w:rPr>
              <w:t>Voorontwerp</w:t>
            </w:r>
            <w:proofErr w:type="spellEnd"/>
          </w:p>
        </w:tc>
        <w:tc>
          <w:tcPr>
            <w:tcW w:w="5812" w:type="dxa"/>
            <w:gridSpan w:val="2"/>
            <w:shd w:val="clear" w:color="auto" w:fill="auto"/>
          </w:tcPr>
          <w:p w14:paraId="16DE59F1" w14:textId="0C89A323" w:rsidR="00F14A27" w:rsidRPr="00E74988" w:rsidRDefault="00F14A27" w:rsidP="00FD6BDF">
            <w:pPr>
              <w:spacing w:after="0" w:line="240" w:lineRule="auto"/>
              <w:jc w:val="both"/>
              <w:rPr>
                <w:rFonts w:cs="Calibri"/>
                <w:lang w:val="nl-BE"/>
              </w:rPr>
            </w:pPr>
            <w:r>
              <w:rPr>
                <w:rFonts w:cs="Calibri"/>
                <w:lang w:val="nl-BE"/>
              </w:rPr>
              <w:t>Art. 14:39</w:t>
            </w:r>
            <w:r w:rsidR="000507EF">
              <w:rPr>
                <w:rFonts w:cs="Calibri"/>
                <w:lang w:val="nl-BE"/>
              </w:rPr>
              <w:t>.</w:t>
            </w:r>
            <w:r>
              <w:rPr>
                <w:rFonts w:cs="Calibri"/>
                <w:lang w:val="nl-BE"/>
              </w:rPr>
              <w:t xml:space="preserve"> </w:t>
            </w:r>
            <w:r w:rsidRPr="00E74988">
              <w:rPr>
                <w:rFonts w:cs="Calibri"/>
                <w:lang w:val="nl-BE"/>
              </w:rPr>
              <w:t>Het besluit tot omzetting is onderworpen aan de voorwaarden van artikel 9:21, derde en vierde lid.</w:t>
            </w:r>
          </w:p>
          <w:p w14:paraId="6B2D3EAD" w14:textId="77777777" w:rsidR="00F14A27" w:rsidRDefault="00F14A27" w:rsidP="00FD6BDF">
            <w:pPr>
              <w:spacing w:after="0" w:line="240" w:lineRule="auto"/>
              <w:jc w:val="both"/>
              <w:rPr>
                <w:rFonts w:cs="Calibri"/>
                <w:lang w:val="nl-BE"/>
              </w:rPr>
            </w:pPr>
            <w:r w:rsidRPr="00E74988">
              <w:rPr>
                <w:rFonts w:cs="Calibri"/>
                <w:lang w:val="nl-BE"/>
              </w:rPr>
              <w:t xml:space="preserve">  </w:t>
            </w:r>
          </w:p>
          <w:p w14:paraId="41CA61AB" w14:textId="77777777" w:rsidR="00F14A27" w:rsidRPr="00E74988" w:rsidRDefault="00F14A27" w:rsidP="00FD6BDF">
            <w:pPr>
              <w:spacing w:after="0" w:line="240" w:lineRule="auto"/>
              <w:jc w:val="both"/>
              <w:rPr>
                <w:rFonts w:cs="Calibri"/>
                <w:lang w:val="nl-BE"/>
              </w:rPr>
            </w:pPr>
            <w:r w:rsidRPr="00E74988">
              <w:rPr>
                <w:rFonts w:cs="Calibri"/>
                <w:lang w:val="nl-BE"/>
              </w:rPr>
              <w:t>Onmiddellijk na het besluit tot omzetting worden de statuten van de coöperatieve vennootschap die uit deze omzetting is ontstaan, vastgesteld volgens dezelfde regels. Bij gebrek daaraan blijft het besluit tot omzetting zonder gevolg.</w:t>
            </w:r>
          </w:p>
          <w:p w14:paraId="0C11A97A" w14:textId="77777777" w:rsidR="00F14A27" w:rsidRDefault="00F14A27" w:rsidP="00FD6BDF">
            <w:pPr>
              <w:spacing w:after="0" w:line="240" w:lineRule="auto"/>
              <w:jc w:val="both"/>
              <w:rPr>
                <w:rFonts w:cs="Calibri"/>
                <w:lang w:val="nl-BE"/>
              </w:rPr>
            </w:pPr>
            <w:r w:rsidRPr="00E74988">
              <w:rPr>
                <w:rFonts w:cs="Calibri"/>
                <w:lang w:val="nl-BE"/>
              </w:rPr>
              <w:lastRenderedPageBreak/>
              <w:t xml:space="preserve">  </w:t>
            </w:r>
          </w:p>
          <w:p w14:paraId="1C9F6452" w14:textId="77777777" w:rsidR="00F14A27" w:rsidRPr="00E74988" w:rsidRDefault="00F14A27" w:rsidP="00FD6BDF">
            <w:pPr>
              <w:spacing w:after="0" w:line="240" w:lineRule="auto"/>
              <w:jc w:val="both"/>
              <w:rPr>
                <w:rFonts w:cs="Calibri"/>
                <w:lang w:val="nl-BE"/>
              </w:rPr>
            </w:pPr>
            <w:r w:rsidRPr="00E74988">
              <w:rPr>
                <w:rFonts w:cs="Calibri"/>
                <w:lang w:val="nl-BE"/>
              </w:rPr>
              <w:t>In de oproepingsbrief voor de algemene vergadering wordt de tekst van het eerste en tweede lid opgenomen.</w:t>
            </w:r>
          </w:p>
        </w:tc>
        <w:tc>
          <w:tcPr>
            <w:tcW w:w="5953" w:type="dxa"/>
            <w:shd w:val="clear" w:color="auto" w:fill="auto"/>
          </w:tcPr>
          <w:p w14:paraId="29D85DB4" w14:textId="517F660B" w:rsidR="00F14A27" w:rsidRPr="00E74988" w:rsidRDefault="00F14A27" w:rsidP="00FD6BDF">
            <w:pPr>
              <w:spacing w:after="0" w:line="240" w:lineRule="auto"/>
              <w:jc w:val="both"/>
              <w:rPr>
                <w:rFonts w:cs="Calibri"/>
                <w:lang w:val="fr-FR"/>
              </w:rPr>
            </w:pPr>
            <w:r>
              <w:rPr>
                <w:rFonts w:cs="Calibri"/>
                <w:lang w:val="fr-FR"/>
              </w:rPr>
              <w:lastRenderedPageBreak/>
              <w:t>Art. 14:39</w:t>
            </w:r>
            <w:r w:rsidR="00C13AAA">
              <w:rPr>
                <w:rFonts w:cs="Calibri"/>
                <w:lang w:val="fr-FR"/>
              </w:rPr>
              <w:t>.</w:t>
            </w:r>
            <w:bookmarkStart w:id="8" w:name="_GoBack"/>
            <w:bookmarkEnd w:id="8"/>
            <w:r>
              <w:rPr>
                <w:rFonts w:cs="Calibri"/>
                <w:lang w:val="fr-FR"/>
              </w:rPr>
              <w:t xml:space="preserve"> </w:t>
            </w:r>
            <w:r w:rsidRPr="00E74988">
              <w:rPr>
                <w:rFonts w:cs="Calibri"/>
                <w:lang w:val="fr-FR"/>
              </w:rPr>
              <w:t>La décision de transformation est soumise aux conditions de l'article 9:21, alinéas 3 et 4.</w:t>
            </w:r>
          </w:p>
          <w:p w14:paraId="6C8F99E8" w14:textId="77777777" w:rsidR="00F14A27" w:rsidRDefault="00F14A27" w:rsidP="00FD6BDF">
            <w:pPr>
              <w:spacing w:after="0" w:line="240" w:lineRule="auto"/>
              <w:jc w:val="both"/>
              <w:rPr>
                <w:rFonts w:cs="Calibri"/>
                <w:lang w:val="fr-FR"/>
              </w:rPr>
            </w:pPr>
            <w:r w:rsidRPr="00E74988">
              <w:rPr>
                <w:rFonts w:cs="Calibri"/>
                <w:lang w:val="fr-FR"/>
              </w:rPr>
              <w:t xml:space="preserve">  </w:t>
            </w:r>
          </w:p>
          <w:p w14:paraId="5C10391D" w14:textId="77777777" w:rsidR="00F14A27" w:rsidRPr="00E74988" w:rsidRDefault="00F14A27" w:rsidP="00FD6BDF">
            <w:pPr>
              <w:spacing w:after="0" w:line="240" w:lineRule="auto"/>
              <w:jc w:val="both"/>
              <w:rPr>
                <w:rFonts w:cs="Calibri"/>
                <w:lang w:val="fr-FR"/>
              </w:rPr>
            </w:pPr>
            <w:r w:rsidRPr="00E74988">
              <w:rPr>
                <w:rFonts w:cs="Calibri"/>
                <w:lang w:val="fr-FR"/>
              </w:rPr>
              <w:t>Immédiatement après la décision de transformation, les statuts de la société coopérative issus de cette transformation, sont arrêtés aux mêmes conditions. A défaut, la décision de transformation reste sans effet.</w:t>
            </w:r>
          </w:p>
          <w:p w14:paraId="756BF3A9" w14:textId="77777777" w:rsidR="00F14A27" w:rsidRDefault="00F14A27" w:rsidP="00FD6BDF">
            <w:pPr>
              <w:spacing w:after="0" w:line="240" w:lineRule="auto"/>
              <w:jc w:val="both"/>
              <w:rPr>
                <w:rFonts w:cs="Calibri"/>
                <w:lang w:val="fr-FR"/>
              </w:rPr>
            </w:pPr>
            <w:r w:rsidRPr="00E74988">
              <w:rPr>
                <w:rFonts w:cs="Calibri"/>
                <w:lang w:val="fr-FR"/>
              </w:rPr>
              <w:lastRenderedPageBreak/>
              <w:t xml:space="preserve">  </w:t>
            </w:r>
          </w:p>
          <w:p w14:paraId="496F8A56" w14:textId="77777777" w:rsidR="00F14A27" w:rsidRPr="00E74988" w:rsidRDefault="00F14A27" w:rsidP="00FD6BDF">
            <w:pPr>
              <w:spacing w:after="0" w:line="240" w:lineRule="auto"/>
              <w:jc w:val="both"/>
              <w:rPr>
                <w:rFonts w:cs="Calibri"/>
                <w:lang w:val="fr-FR"/>
              </w:rPr>
            </w:pPr>
            <w:r w:rsidRPr="00E74988">
              <w:rPr>
                <w:rFonts w:cs="Calibri"/>
                <w:lang w:val="fr-FR"/>
              </w:rPr>
              <w:t>Les convocations à l'assemblée reproduisent le texte des alinéas 1er et 2.</w:t>
            </w:r>
          </w:p>
        </w:tc>
      </w:tr>
      <w:tr w:rsidR="00F14A27" w:rsidRPr="00FD6BDF" w14:paraId="742CFF19" w14:textId="77777777" w:rsidTr="00FD6BDF">
        <w:trPr>
          <w:trHeight w:val="838"/>
        </w:trPr>
        <w:tc>
          <w:tcPr>
            <w:tcW w:w="1980" w:type="dxa"/>
          </w:tcPr>
          <w:p w14:paraId="3F14E178" w14:textId="77777777" w:rsidR="00F14A27" w:rsidRDefault="00F14A27" w:rsidP="00FD6BDF">
            <w:pPr>
              <w:spacing w:after="0" w:line="240" w:lineRule="auto"/>
              <w:rPr>
                <w:rFonts w:cs="Calibri"/>
                <w:lang w:val="fr-FR"/>
              </w:rPr>
            </w:pPr>
            <w:proofErr w:type="spellStart"/>
            <w:r>
              <w:rPr>
                <w:rFonts w:cs="Calibri"/>
                <w:lang w:val="fr-FR"/>
              </w:rPr>
              <w:lastRenderedPageBreak/>
              <w:t>MvT</w:t>
            </w:r>
            <w:proofErr w:type="spellEnd"/>
          </w:p>
        </w:tc>
        <w:tc>
          <w:tcPr>
            <w:tcW w:w="5812" w:type="dxa"/>
            <w:gridSpan w:val="2"/>
            <w:shd w:val="clear" w:color="auto" w:fill="auto"/>
          </w:tcPr>
          <w:p w14:paraId="1F1AA05F" w14:textId="77777777" w:rsidR="00F14A27" w:rsidRPr="00953DCE" w:rsidRDefault="00F14A27" w:rsidP="00FD6BDF">
            <w:pPr>
              <w:spacing w:after="0" w:line="240" w:lineRule="auto"/>
              <w:jc w:val="both"/>
              <w:rPr>
                <w:rFonts w:cs="Calibri"/>
                <w:u w:val="single"/>
                <w:lang w:val="nl-BE"/>
              </w:rPr>
            </w:pPr>
            <w:r w:rsidRPr="00953DCE">
              <w:rPr>
                <w:rFonts w:cs="Calibri"/>
                <w:u w:val="single"/>
                <w:lang w:val="nl-BE"/>
              </w:rPr>
              <w:t>Artikelen 14:37 - 14:45.</w:t>
            </w:r>
          </w:p>
          <w:p w14:paraId="5B8725F1" w14:textId="77777777" w:rsidR="00F14A27" w:rsidRPr="00280146" w:rsidRDefault="00F14A27" w:rsidP="00FD6BDF">
            <w:pPr>
              <w:spacing w:after="0" w:line="240" w:lineRule="auto"/>
              <w:jc w:val="both"/>
              <w:rPr>
                <w:rFonts w:cs="Calibri"/>
                <w:lang w:val="nl-BE"/>
              </w:rPr>
            </w:pPr>
            <w:r w:rsidRPr="00280146">
              <w:rPr>
                <w:rFonts w:cs="Calibri"/>
                <w:lang w:val="nl-BE"/>
              </w:rPr>
              <w:t>Deze bepalingen hernemen de artikelen 26bis tot en met 26septies van de v&amp;s-wet en de artikelen 668 en 669 W.Venn.</w:t>
            </w:r>
          </w:p>
        </w:tc>
        <w:tc>
          <w:tcPr>
            <w:tcW w:w="5953" w:type="dxa"/>
            <w:shd w:val="clear" w:color="auto" w:fill="auto"/>
          </w:tcPr>
          <w:p w14:paraId="6AC768B0" w14:textId="77777777" w:rsidR="00F14A27" w:rsidRPr="00953DCE" w:rsidRDefault="00F14A27" w:rsidP="00FD6BDF">
            <w:pPr>
              <w:spacing w:after="0" w:line="240" w:lineRule="auto"/>
              <w:jc w:val="both"/>
              <w:rPr>
                <w:rFonts w:cs="Calibri"/>
                <w:u w:val="single"/>
                <w:lang w:val="fr-FR"/>
              </w:rPr>
            </w:pPr>
            <w:r w:rsidRPr="00953DCE">
              <w:rPr>
                <w:rFonts w:cs="Calibri"/>
                <w:u w:val="single"/>
                <w:lang w:val="fr-FR"/>
              </w:rPr>
              <w:t xml:space="preserve">Articles </w:t>
            </w:r>
            <w:proofErr w:type="gramStart"/>
            <w:r w:rsidRPr="00953DCE">
              <w:rPr>
                <w:rFonts w:cs="Calibri"/>
                <w:u w:val="single"/>
                <w:lang w:val="fr-FR"/>
              </w:rPr>
              <w:t>14:</w:t>
            </w:r>
            <w:proofErr w:type="gramEnd"/>
            <w:r w:rsidRPr="00953DCE">
              <w:rPr>
                <w:rFonts w:cs="Calibri"/>
                <w:u w:val="single"/>
                <w:lang w:val="fr-FR"/>
              </w:rPr>
              <w:t>37 – 14:45.</w:t>
            </w:r>
          </w:p>
          <w:p w14:paraId="7F08157B" w14:textId="77777777" w:rsidR="00F14A27" w:rsidRPr="00280146" w:rsidRDefault="00F14A27" w:rsidP="00FD6BDF">
            <w:pPr>
              <w:spacing w:after="0" w:line="240" w:lineRule="auto"/>
              <w:jc w:val="both"/>
              <w:rPr>
                <w:rFonts w:cs="Calibri"/>
                <w:lang w:val="fr-FR"/>
              </w:rPr>
            </w:pPr>
            <w:r w:rsidRPr="00280146">
              <w:rPr>
                <w:rFonts w:cs="Calibri"/>
                <w:lang w:val="fr-FR"/>
              </w:rPr>
              <w:t xml:space="preserve">Ces dispositions reprennent les articles 26bis à 26septies loi </w:t>
            </w:r>
            <w:proofErr w:type="spellStart"/>
            <w:r w:rsidRPr="00280146">
              <w:rPr>
                <w:rFonts w:cs="Calibri"/>
                <w:lang w:val="fr-FR"/>
              </w:rPr>
              <w:t>a&amp;f</w:t>
            </w:r>
            <w:proofErr w:type="spellEnd"/>
            <w:r w:rsidRPr="00280146">
              <w:rPr>
                <w:rFonts w:cs="Calibri"/>
                <w:lang w:val="fr-FR"/>
              </w:rPr>
              <w:t xml:space="preserve"> et les articles 668 et 669 C. Soc</w:t>
            </w:r>
          </w:p>
        </w:tc>
      </w:tr>
      <w:tr w:rsidR="00F14A27" w:rsidRPr="007C2E43" w14:paraId="753BC354" w14:textId="77777777" w:rsidTr="00FD6BDF">
        <w:trPr>
          <w:trHeight w:val="435"/>
        </w:trPr>
        <w:tc>
          <w:tcPr>
            <w:tcW w:w="1980" w:type="dxa"/>
          </w:tcPr>
          <w:p w14:paraId="7D43662D" w14:textId="77777777" w:rsidR="00F14A27" w:rsidRPr="00280146" w:rsidRDefault="00F14A27" w:rsidP="00FD6BDF">
            <w:pPr>
              <w:spacing w:after="0" w:line="240" w:lineRule="auto"/>
              <w:rPr>
                <w:rFonts w:cs="Calibri"/>
                <w:lang w:val="fr-FR"/>
              </w:rPr>
            </w:pPr>
            <w:proofErr w:type="spellStart"/>
            <w:r>
              <w:rPr>
                <w:rFonts w:cs="Calibri"/>
                <w:lang w:val="fr-FR"/>
              </w:rPr>
              <w:t>RvSt</w:t>
            </w:r>
            <w:proofErr w:type="spellEnd"/>
          </w:p>
        </w:tc>
        <w:tc>
          <w:tcPr>
            <w:tcW w:w="5812" w:type="dxa"/>
            <w:gridSpan w:val="2"/>
            <w:shd w:val="clear" w:color="auto" w:fill="auto"/>
          </w:tcPr>
          <w:p w14:paraId="1DB3D58B" w14:textId="77777777" w:rsidR="00F14A27" w:rsidRPr="00280146" w:rsidRDefault="00F14A27" w:rsidP="00FD6BDF">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1713FF74" w14:textId="77777777" w:rsidR="00F14A27" w:rsidRPr="00280146" w:rsidRDefault="00F14A27" w:rsidP="00FD6BDF">
            <w:pPr>
              <w:spacing w:after="0" w:line="240" w:lineRule="auto"/>
              <w:jc w:val="both"/>
              <w:rPr>
                <w:rFonts w:cs="Calibri"/>
                <w:lang w:val="fr-FR"/>
              </w:rPr>
            </w:pPr>
            <w:r>
              <w:rPr>
                <w:rFonts w:cs="Calibri"/>
                <w:lang w:val="fr-FR"/>
              </w:rPr>
              <w:t>Pas de remarques.</w:t>
            </w:r>
          </w:p>
        </w:tc>
      </w:tr>
    </w:tbl>
    <w:p w14:paraId="10C16494" w14:textId="77777777" w:rsidR="001203BA" w:rsidRPr="00096349" w:rsidRDefault="001203BA" w:rsidP="001203BA">
      <w:pPr>
        <w:rPr>
          <w:lang w:val="fr-FR"/>
        </w:rPr>
      </w:pPr>
    </w:p>
    <w:p w14:paraId="663C4D5E" w14:textId="77777777" w:rsidR="00A820D7" w:rsidRPr="00096349" w:rsidRDefault="00A820D7">
      <w:pPr>
        <w:rPr>
          <w:lang w:val="fr-FR"/>
        </w:rPr>
      </w:pPr>
    </w:p>
    <w:sectPr w:rsidR="00A820D7" w:rsidRPr="0009634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507EF"/>
    <w:rsid w:val="00096349"/>
    <w:rsid w:val="000B17B4"/>
    <w:rsid w:val="000D6EAF"/>
    <w:rsid w:val="000E14C5"/>
    <w:rsid w:val="000F28E4"/>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665B"/>
    <w:rsid w:val="002F7950"/>
    <w:rsid w:val="00300B84"/>
    <w:rsid w:val="00302A76"/>
    <w:rsid w:val="00340C21"/>
    <w:rsid w:val="003564D8"/>
    <w:rsid w:val="00357D30"/>
    <w:rsid w:val="00367502"/>
    <w:rsid w:val="003831C0"/>
    <w:rsid w:val="00392936"/>
    <w:rsid w:val="003A1C6D"/>
    <w:rsid w:val="003A3D34"/>
    <w:rsid w:val="003A7991"/>
    <w:rsid w:val="003B06EB"/>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1E0F"/>
    <w:rsid w:val="00657805"/>
    <w:rsid w:val="0066155A"/>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532BF"/>
    <w:rsid w:val="00792C53"/>
    <w:rsid w:val="007B17CA"/>
    <w:rsid w:val="007B581C"/>
    <w:rsid w:val="007C2E43"/>
    <w:rsid w:val="007D7A6B"/>
    <w:rsid w:val="00800A45"/>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53DCE"/>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44890"/>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3AAA"/>
    <w:rsid w:val="00C162B3"/>
    <w:rsid w:val="00C1753D"/>
    <w:rsid w:val="00C80883"/>
    <w:rsid w:val="00C80921"/>
    <w:rsid w:val="00C86467"/>
    <w:rsid w:val="00C86CC5"/>
    <w:rsid w:val="00C91A38"/>
    <w:rsid w:val="00CA1557"/>
    <w:rsid w:val="00CA5454"/>
    <w:rsid w:val="00CB210A"/>
    <w:rsid w:val="00CC6422"/>
    <w:rsid w:val="00D22227"/>
    <w:rsid w:val="00D42D9B"/>
    <w:rsid w:val="00D46773"/>
    <w:rsid w:val="00D66D82"/>
    <w:rsid w:val="00D8405B"/>
    <w:rsid w:val="00D931FB"/>
    <w:rsid w:val="00D96002"/>
    <w:rsid w:val="00DB5C97"/>
    <w:rsid w:val="00E15CFE"/>
    <w:rsid w:val="00E21F8D"/>
    <w:rsid w:val="00E26DE4"/>
    <w:rsid w:val="00E511E0"/>
    <w:rsid w:val="00E72BF6"/>
    <w:rsid w:val="00E74988"/>
    <w:rsid w:val="00EA3D66"/>
    <w:rsid w:val="00EA7FDC"/>
    <w:rsid w:val="00EB2EF1"/>
    <w:rsid w:val="00EB4929"/>
    <w:rsid w:val="00EC77EF"/>
    <w:rsid w:val="00EC77FF"/>
    <w:rsid w:val="00ED31D7"/>
    <w:rsid w:val="00ED3B78"/>
    <w:rsid w:val="00EE44AC"/>
    <w:rsid w:val="00F03C83"/>
    <w:rsid w:val="00F14A27"/>
    <w:rsid w:val="00F234EA"/>
    <w:rsid w:val="00F26581"/>
    <w:rsid w:val="00F301AA"/>
    <w:rsid w:val="00F31712"/>
    <w:rsid w:val="00F31AEF"/>
    <w:rsid w:val="00F54E2C"/>
    <w:rsid w:val="00F61965"/>
    <w:rsid w:val="00F63D28"/>
    <w:rsid w:val="00F67171"/>
    <w:rsid w:val="00F74E3F"/>
    <w:rsid w:val="00F9299A"/>
    <w:rsid w:val="00FD0CAE"/>
    <w:rsid w:val="00FD6BD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DF3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EC77F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C77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2481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2019-11-04T14:08:00Z</dcterms:created>
  <dcterms:modified xsi:type="dcterms:W3CDTF">2022-02-03T14:41:00Z</dcterms:modified>
</cp:coreProperties>
</file>