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1417"/>
        <w:gridCol w:w="4394"/>
        <w:gridCol w:w="5812"/>
      </w:tblGrid>
      <w:tr w:rsidR="001203BA" w:rsidRPr="009460AE" w14:paraId="3D32B005" w14:textId="77777777" w:rsidTr="00D20DD2">
        <w:tc>
          <w:tcPr>
            <w:tcW w:w="3539" w:type="dxa"/>
            <w:gridSpan w:val="2"/>
          </w:tcPr>
          <w:p w14:paraId="22355BD4" w14:textId="77777777" w:rsidR="001203BA" w:rsidRPr="00B07AC9" w:rsidRDefault="003C38B1" w:rsidP="007D7A6B">
            <w:pPr>
              <w:rPr>
                <w:b/>
                <w:sz w:val="32"/>
                <w:szCs w:val="32"/>
                <w:lang w:val="nl-BE"/>
              </w:rPr>
            </w:pPr>
            <w:r>
              <w:rPr>
                <w:b/>
                <w:sz w:val="32"/>
                <w:szCs w:val="32"/>
                <w:lang w:val="nl-BE"/>
              </w:rPr>
              <w:t>ARTIKEL 14:4</w:t>
            </w:r>
          </w:p>
        </w:tc>
        <w:tc>
          <w:tcPr>
            <w:tcW w:w="10206" w:type="dxa"/>
            <w:gridSpan w:val="2"/>
            <w:shd w:val="clear" w:color="auto" w:fill="auto"/>
          </w:tcPr>
          <w:p w14:paraId="7410A263" w14:textId="77777777" w:rsidR="001B29CB" w:rsidRPr="006920C9" w:rsidRDefault="001B29CB" w:rsidP="006920C9">
            <w:pPr>
              <w:jc w:val="center"/>
              <w:rPr>
                <w:rFonts w:ascii="Cambria" w:eastAsia="Calibri" w:hAnsi="Cambria" w:cs="Times New Roman"/>
                <w:b/>
                <w:bCs/>
                <w:color w:val="4F81BD"/>
                <w:sz w:val="32"/>
                <w:szCs w:val="26"/>
                <w:lang w:val="nl-BE" w:eastAsia="fr-FR"/>
              </w:rPr>
            </w:pPr>
          </w:p>
        </w:tc>
      </w:tr>
      <w:tr w:rsidR="001203BA" w:rsidRPr="00441E30" w14:paraId="40EB0DED" w14:textId="77777777" w:rsidTr="009C4083">
        <w:tc>
          <w:tcPr>
            <w:tcW w:w="2122" w:type="dxa"/>
          </w:tcPr>
          <w:p w14:paraId="5C9773A0" w14:textId="77777777" w:rsidR="001203BA" w:rsidRPr="00B07AC9" w:rsidRDefault="001203BA" w:rsidP="007D7A6B">
            <w:pPr>
              <w:rPr>
                <w:b/>
                <w:sz w:val="32"/>
                <w:szCs w:val="32"/>
                <w:lang w:val="nl-BE"/>
              </w:rPr>
            </w:pPr>
          </w:p>
        </w:tc>
        <w:tc>
          <w:tcPr>
            <w:tcW w:w="11623" w:type="dxa"/>
            <w:gridSpan w:val="3"/>
            <w:shd w:val="clear" w:color="auto" w:fill="auto"/>
          </w:tcPr>
          <w:p w14:paraId="393BA9BA"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D20DD2" w:rsidRPr="005C2F4F" w14:paraId="00895125" w14:textId="77777777" w:rsidTr="009C4083">
        <w:trPr>
          <w:trHeight w:val="3071"/>
        </w:trPr>
        <w:tc>
          <w:tcPr>
            <w:tcW w:w="2122" w:type="dxa"/>
          </w:tcPr>
          <w:p w14:paraId="14821045" w14:textId="77777777" w:rsidR="00D20DD2" w:rsidRDefault="00D20DD2" w:rsidP="00474F1B">
            <w:pPr>
              <w:spacing w:after="0" w:line="240" w:lineRule="auto"/>
              <w:rPr>
                <w:rFonts w:cs="Calibri"/>
                <w:lang w:val="nl-BE"/>
              </w:rPr>
            </w:pPr>
            <w:r>
              <w:rPr>
                <w:rFonts w:cs="Calibri"/>
                <w:lang w:val="nl-BE"/>
              </w:rPr>
              <w:t>WVV</w:t>
            </w:r>
          </w:p>
        </w:tc>
        <w:tc>
          <w:tcPr>
            <w:tcW w:w="5811" w:type="dxa"/>
            <w:gridSpan w:val="2"/>
            <w:shd w:val="clear" w:color="auto" w:fill="auto"/>
          </w:tcPr>
          <w:p w14:paraId="1B5060DE" w14:textId="77777777" w:rsidR="004D5E0B" w:rsidRPr="00D20DD2" w:rsidRDefault="004D5E0B" w:rsidP="004D5E0B">
            <w:pPr>
              <w:spacing w:after="0" w:line="240" w:lineRule="auto"/>
              <w:jc w:val="both"/>
              <w:rPr>
                <w:rFonts w:cs="Calibri"/>
                <w:lang w:val="nl-BE"/>
              </w:rPr>
            </w:pPr>
            <w:r w:rsidRPr="00D20DD2">
              <w:rPr>
                <w:rFonts w:cs="Calibri"/>
                <w:lang w:val="nl-BE"/>
              </w:rPr>
              <w:t>De commissaris of, als er geen commissaris is, een door het bestuursorgaan of, bij een vennootschap onder firma of een commanditaire vennootschap, een door de algemene vergadering aangewezen bedrijfsrevisor of externe accountant, brengt over deze staat verslag uit en vermeldt inzonderheid of het nettoactief is overgewaardeerd.</w:t>
            </w:r>
          </w:p>
          <w:p w14:paraId="75A0D6FF" w14:textId="77777777" w:rsidR="004D5E0B" w:rsidRDefault="004D5E0B" w:rsidP="004D5E0B">
            <w:pPr>
              <w:spacing w:after="0" w:line="240" w:lineRule="auto"/>
              <w:jc w:val="both"/>
              <w:rPr>
                <w:rFonts w:cs="Calibri"/>
                <w:lang w:val="nl-BE"/>
              </w:rPr>
            </w:pPr>
            <w:r w:rsidRPr="00D20DD2">
              <w:rPr>
                <w:rFonts w:cs="Calibri"/>
                <w:lang w:val="nl-BE"/>
              </w:rPr>
              <w:t xml:space="preserve">  </w:t>
            </w:r>
          </w:p>
          <w:p w14:paraId="60EB4C3D" w14:textId="5A6DA9B6" w:rsidR="00D20DD2" w:rsidRPr="004D5E0B" w:rsidRDefault="004D5E0B" w:rsidP="004D5E0B">
            <w:pPr>
              <w:jc w:val="both"/>
              <w:rPr>
                <w:lang w:val="nl-NL"/>
              </w:rPr>
            </w:pPr>
            <w:r w:rsidRPr="00D20DD2">
              <w:rPr>
                <w:rFonts w:cs="Calibri"/>
                <w:lang w:val="nl-BE"/>
              </w:rPr>
              <w:t xml:space="preserve">Indien, in het geval bedoeld in artikel 14:3, tweede lid, het nettoactief van de vennootschap kleiner is dan het in de staat van activa en passiva opgenomen kapitaal </w:t>
            </w:r>
            <w:del w:id="0" w:author="Microsoft Office-gebruiker" w:date="2022-01-31T20:41:00Z">
              <w:r w:rsidRPr="00013552">
                <w:rPr>
                  <w:rFonts w:cs="Calibri"/>
                  <w:lang w:val="nl-BE"/>
                </w:rPr>
                <w:delText>of, als de vennootschap geen kapitaal heeft, het eigen vermogen,</w:delText>
              </w:r>
            </w:del>
            <w:ins w:id="1" w:author="Microsoft Office-gebruiker" w:date="2022-01-31T20:41:00Z">
              <w:r w:rsidRPr="00D20DD2">
                <w:rPr>
                  <w:rFonts w:cs="Calibri"/>
                  <w:lang w:val="nl-BE"/>
                </w:rPr>
                <w:t xml:space="preserve"> (…),</w:t>
              </w:r>
            </w:ins>
            <w:r w:rsidRPr="00D20DD2">
              <w:rPr>
                <w:rFonts w:cs="Calibri"/>
                <w:lang w:val="nl-BE"/>
              </w:rPr>
              <w:t xml:space="preserve"> dan besluit het verslag met de vermelding van het verschil.</w:t>
            </w:r>
          </w:p>
        </w:tc>
        <w:tc>
          <w:tcPr>
            <w:tcW w:w="5812" w:type="dxa"/>
            <w:shd w:val="clear" w:color="auto" w:fill="auto"/>
          </w:tcPr>
          <w:p w14:paraId="1E55DA2A" w14:textId="77777777" w:rsidR="0020284C" w:rsidRPr="00D20DD2" w:rsidRDefault="0020284C" w:rsidP="0020284C">
            <w:pPr>
              <w:spacing w:after="0" w:line="240" w:lineRule="auto"/>
              <w:jc w:val="both"/>
              <w:rPr>
                <w:rFonts w:cs="Calibri"/>
                <w:lang w:val="fr-FR"/>
              </w:rPr>
            </w:pPr>
            <w:r w:rsidRPr="00D20DD2">
              <w:rPr>
                <w:rFonts w:cs="Calibri"/>
                <w:lang w:val="fr-FR"/>
              </w:rPr>
              <w:t>Le commissaire ou, lorsqu'il n'y a pas de commissaire, un réviseur d'entreprises ou un expert-comptable externe désigné par l'organe d'administration ou, dans les sociétés en nom collectif ou les sociétés en commandite, par l'assemblée générale, fait rapport sur cet état et indique notamment si l'actif net est surévalué.</w:t>
            </w:r>
          </w:p>
          <w:p w14:paraId="5E9F2D36" w14:textId="77777777" w:rsidR="0020284C" w:rsidRPr="00D20DD2" w:rsidRDefault="0020284C" w:rsidP="0020284C">
            <w:pPr>
              <w:spacing w:after="0" w:line="240" w:lineRule="auto"/>
              <w:jc w:val="both"/>
              <w:rPr>
                <w:rFonts w:cs="Calibri"/>
                <w:lang w:val="fr-FR"/>
              </w:rPr>
            </w:pPr>
          </w:p>
          <w:p w14:paraId="2DE9E1D4" w14:textId="71232B9F" w:rsidR="00D20DD2" w:rsidRPr="0020284C" w:rsidRDefault="0020284C" w:rsidP="0020284C">
            <w:pPr>
              <w:jc w:val="both"/>
              <w:rPr>
                <w:lang w:val="fr-FR"/>
              </w:rPr>
            </w:pPr>
            <w:r w:rsidRPr="00D20DD2">
              <w:rPr>
                <w:rFonts w:cs="Calibri"/>
                <w:lang w:val="fr-FR"/>
              </w:rPr>
              <w:t>Si, au cas visé dans l'article 14:3, alinéa 2, l'actif net de la société est inférieur au capital</w:t>
            </w:r>
            <w:del w:id="2" w:author="Microsoft Office-gebruiker" w:date="2022-01-31T20:44:00Z">
              <w:r w:rsidRPr="00013552">
                <w:rPr>
                  <w:rFonts w:cs="Calibri"/>
                  <w:lang w:val="fr-FR"/>
                </w:rPr>
                <w:delText>, ou,</w:delText>
              </w:r>
              <w:r>
                <w:rPr>
                  <w:rFonts w:cs="Calibri"/>
                  <w:lang w:val="fr-FR"/>
                </w:rPr>
                <w:delText xml:space="preserve"> si la société ne dispose pas d'</w:delText>
              </w:r>
              <w:r w:rsidRPr="00013552">
                <w:rPr>
                  <w:rFonts w:cs="Calibri"/>
                  <w:lang w:val="fr-FR"/>
                </w:rPr>
                <w:delText>un capital, les capitaux propres,</w:delText>
              </w:r>
            </w:del>
            <w:ins w:id="3" w:author="Microsoft Office-gebruiker" w:date="2022-01-31T20:44:00Z">
              <w:r w:rsidRPr="00D20DD2">
                <w:rPr>
                  <w:rFonts w:cs="Calibri"/>
                  <w:lang w:val="fr-FR"/>
                </w:rPr>
                <w:t xml:space="preserve"> (…)</w:t>
              </w:r>
            </w:ins>
            <w:r w:rsidRPr="00D20DD2">
              <w:rPr>
                <w:rFonts w:cs="Calibri"/>
                <w:lang w:val="fr-FR"/>
              </w:rPr>
              <w:t xml:space="preserve"> repris dans l'état résumant la situation active et passive de la société, le rapport mentionnera en conclusion le montant de la différence.</w:t>
            </w:r>
          </w:p>
        </w:tc>
      </w:tr>
      <w:tr w:rsidR="00D20DD2" w:rsidRPr="009C4083" w14:paraId="132E57EA" w14:textId="77777777" w:rsidTr="009C4083">
        <w:trPr>
          <w:trHeight w:val="557"/>
        </w:trPr>
        <w:tc>
          <w:tcPr>
            <w:tcW w:w="2122" w:type="dxa"/>
          </w:tcPr>
          <w:p w14:paraId="2EFAA4BA" w14:textId="77777777" w:rsidR="00D20DD2" w:rsidRDefault="00D20DD2" w:rsidP="00474F1B">
            <w:pPr>
              <w:spacing w:after="0" w:line="240" w:lineRule="auto"/>
              <w:rPr>
                <w:rFonts w:cs="Calibri"/>
                <w:lang w:val="nl-BE"/>
              </w:rPr>
            </w:pPr>
            <w:r>
              <w:rPr>
                <w:rFonts w:cs="Calibri"/>
                <w:lang w:val="nl-BE"/>
              </w:rPr>
              <w:t>Wetsvoorstel 553</w:t>
            </w:r>
          </w:p>
        </w:tc>
        <w:tc>
          <w:tcPr>
            <w:tcW w:w="5811" w:type="dxa"/>
            <w:gridSpan w:val="2"/>
            <w:shd w:val="clear" w:color="auto" w:fill="auto"/>
          </w:tcPr>
          <w:p w14:paraId="608E3475" w14:textId="77777777" w:rsidR="00D20DD2" w:rsidRPr="00D20DD2" w:rsidRDefault="00D20DD2" w:rsidP="00D20DD2">
            <w:pPr>
              <w:spacing w:after="0" w:line="240" w:lineRule="auto"/>
              <w:jc w:val="both"/>
              <w:rPr>
                <w:rFonts w:cs="Calibri"/>
                <w:lang w:val="nl-BE"/>
              </w:rPr>
            </w:pPr>
            <w:r w:rsidRPr="00D20DD2">
              <w:rPr>
                <w:rFonts w:cs="Calibri"/>
                <w:lang w:val="nl-BE"/>
              </w:rPr>
              <w:t>In artikel 14:4, tweede lid, van hetzelfde Wetboek worden de woorden “of, als de vennootschap geen kapitaal</w:t>
            </w:r>
            <w:r>
              <w:rPr>
                <w:rFonts w:cs="Calibri"/>
                <w:lang w:val="nl-BE"/>
              </w:rPr>
              <w:t xml:space="preserve"> </w:t>
            </w:r>
            <w:r w:rsidRPr="00D20DD2">
              <w:rPr>
                <w:rFonts w:cs="Calibri"/>
                <w:lang w:val="nl-BE"/>
              </w:rPr>
              <w:t>heeft, het eigen vermogen” opgeheven.</w:t>
            </w:r>
          </w:p>
        </w:tc>
        <w:tc>
          <w:tcPr>
            <w:tcW w:w="5812" w:type="dxa"/>
            <w:shd w:val="clear" w:color="auto" w:fill="auto"/>
          </w:tcPr>
          <w:p w14:paraId="4A7F5D62" w14:textId="77777777" w:rsidR="00D20DD2" w:rsidRPr="00D20DD2" w:rsidRDefault="00D20DD2" w:rsidP="00D20DD2">
            <w:pPr>
              <w:spacing w:after="0" w:line="240" w:lineRule="auto"/>
              <w:jc w:val="both"/>
              <w:rPr>
                <w:rFonts w:cs="Calibri"/>
                <w:lang w:val="fr-FR"/>
              </w:rPr>
            </w:pPr>
            <w:r w:rsidRPr="00D20DD2">
              <w:rPr>
                <w:rFonts w:cs="Calibri"/>
                <w:lang w:val="fr-FR"/>
              </w:rPr>
              <w:t>Dans l’article 14:4, alinéa 2, du même Code, les mots “, ou, si la société ne dispose pas d’un capital, les capitaux propres,” sont abrogés.</w:t>
            </w:r>
          </w:p>
        </w:tc>
      </w:tr>
      <w:tr w:rsidR="00D20DD2" w:rsidRPr="009C4083" w14:paraId="6ED43DA1" w14:textId="77777777" w:rsidTr="009C4083">
        <w:trPr>
          <w:trHeight w:val="588"/>
        </w:trPr>
        <w:tc>
          <w:tcPr>
            <w:tcW w:w="2122" w:type="dxa"/>
          </w:tcPr>
          <w:p w14:paraId="73EF6147" w14:textId="77777777" w:rsidR="00D20DD2" w:rsidRDefault="00D20DD2" w:rsidP="00474F1B">
            <w:pPr>
              <w:spacing w:after="0" w:line="240" w:lineRule="auto"/>
              <w:rPr>
                <w:rFonts w:cs="Calibri"/>
                <w:lang w:val="nl-BE"/>
              </w:rPr>
            </w:pPr>
            <w:r>
              <w:rPr>
                <w:rFonts w:cs="Calibri"/>
                <w:lang w:val="nl-BE"/>
              </w:rPr>
              <w:t>MvT 553</w:t>
            </w:r>
          </w:p>
        </w:tc>
        <w:tc>
          <w:tcPr>
            <w:tcW w:w="5811" w:type="dxa"/>
            <w:gridSpan w:val="2"/>
            <w:shd w:val="clear" w:color="auto" w:fill="auto"/>
          </w:tcPr>
          <w:p w14:paraId="4173E69D" w14:textId="77777777" w:rsidR="00D20DD2" w:rsidRPr="00D20DD2" w:rsidRDefault="00D20DD2" w:rsidP="00D20DD2">
            <w:pPr>
              <w:spacing w:after="0" w:line="240" w:lineRule="auto"/>
              <w:jc w:val="both"/>
              <w:rPr>
                <w:rFonts w:cs="Calibri"/>
                <w:lang w:val="nl-BE"/>
              </w:rPr>
            </w:pPr>
            <w:r w:rsidRPr="00D20DD2">
              <w:rPr>
                <w:lang w:val="nl-BE"/>
              </w:rPr>
              <w:t xml:space="preserve">Er wordt verwezen naar de toelichting bij </w:t>
            </w:r>
            <w:r>
              <w:rPr>
                <w:lang w:val="nl-NL"/>
              </w:rPr>
              <w:t>het gewijzigde artikel 14:3 WVV.</w:t>
            </w:r>
          </w:p>
        </w:tc>
        <w:tc>
          <w:tcPr>
            <w:tcW w:w="5812" w:type="dxa"/>
            <w:shd w:val="clear" w:color="auto" w:fill="auto"/>
          </w:tcPr>
          <w:p w14:paraId="1662FEC3" w14:textId="77777777" w:rsidR="00D20DD2" w:rsidRPr="00D20DD2" w:rsidRDefault="00D20DD2" w:rsidP="00D20DD2">
            <w:pPr>
              <w:spacing w:after="0" w:line="240" w:lineRule="auto"/>
              <w:jc w:val="both"/>
              <w:rPr>
                <w:rFonts w:cs="Calibri"/>
                <w:lang w:val="fr-FR"/>
              </w:rPr>
            </w:pPr>
            <w:r>
              <w:rPr>
                <w:lang w:val="fr-BE"/>
              </w:rPr>
              <w:t>Il est renvoyé au commentaire de l’article 14:3 modifié du CSA.</w:t>
            </w:r>
          </w:p>
        </w:tc>
      </w:tr>
      <w:tr w:rsidR="00D20DD2" w:rsidRPr="00D20DD2" w14:paraId="5D956C6F" w14:textId="77777777" w:rsidTr="009C4083">
        <w:trPr>
          <w:trHeight w:val="413"/>
        </w:trPr>
        <w:tc>
          <w:tcPr>
            <w:tcW w:w="2122" w:type="dxa"/>
          </w:tcPr>
          <w:p w14:paraId="5F4D2B91" w14:textId="77777777" w:rsidR="00D20DD2" w:rsidRDefault="00D20DD2" w:rsidP="00474F1B">
            <w:pPr>
              <w:spacing w:after="0" w:line="240" w:lineRule="auto"/>
              <w:rPr>
                <w:rFonts w:cs="Calibri"/>
                <w:lang w:val="nl-BE"/>
              </w:rPr>
            </w:pPr>
            <w:r>
              <w:rPr>
                <w:rFonts w:cs="Calibri"/>
                <w:lang w:val="nl-BE"/>
              </w:rPr>
              <w:t>RvSt 553</w:t>
            </w:r>
          </w:p>
        </w:tc>
        <w:tc>
          <w:tcPr>
            <w:tcW w:w="5811" w:type="dxa"/>
            <w:gridSpan w:val="2"/>
            <w:shd w:val="clear" w:color="auto" w:fill="auto"/>
          </w:tcPr>
          <w:p w14:paraId="2E8D510A" w14:textId="77777777" w:rsidR="00D20DD2" w:rsidRDefault="00D20DD2" w:rsidP="00D20DD2">
            <w:pPr>
              <w:spacing w:after="0" w:line="240" w:lineRule="auto"/>
              <w:jc w:val="both"/>
              <w:rPr>
                <w:rFonts w:cs="Calibri"/>
                <w:lang w:val="nl-BE"/>
              </w:rPr>
            </w:pPr>
            <w:r>
              <w:rPr>
                <w:rFonts w:cs="Calibri"/>
                <w:lang w:val="nl-BE"/>
              </w:rPr>
              <w:t>Geen opmerkingen.</w:t>
            </w:r>
          </w:p>
        </w:tc>
        <w:tc>
          <w:tcPr>
            <w:tcW w:w="5812" w:type="dxa"/>
            <w:shd w:val="clear" w:color="auto" w:fill="auto"/>
          </w:tcPr>
          <w:p w14:paraId="7E6AADAB" w14:textId="77777777" w:rsidR="00D20DD2" w:rsidRDefault="00D20DD2" w:rsidP="00D20DD2">
            <w:pPr>
              <w:spacing w:after="0" w:line="240" w:lineRule="auto"/>
              <w:jc w:val="both"/>
              <w:rPr>
                <w:rFonts w:cs="Calibri"/>
                <w:lang w:val="fr-FR"/>
              </w:rPr>
            </w:pPr>
            <w:r>
              <w:rPr>
                <w:rFonts w:cs="Calibri"/>
                <w:lang w:val="fr-FR"/>
              </w:rPr>
              <w:t>Pas de remarques.</w:t>
            </w:r>
          </w:p>
        </w:tc>
      </w:tr>
      <w:tr w:rsidR="009C4083" w:rsidRPr="005C2F4F" w14:paraId="0EEA6153" w14:textId="77777777" w:rsidTr="002F40BC">
        <w:trPr>
          <w:trHeight w:val="717"/>
        </w:trPr>
        <w:tc>
          <w:tcPr>
            <w:tcW w:w="2122" w:type="dxa"/>
          </w:tcPr>
          <w:p w14:paraId="486DCD25" w14:textId="77777777" w:rsidR="009C4083" w:rsidRDefault="009C4083" w:rsidP="009C4083">
            <w:pPr>
              <w:spacing w:after="0" w:line="240" w:lineRule="auto"/>
              <w:rPr>
                <w:rFonts w:cs="Calibri"/>
                <w:lang w:val="nl-BE"/>
              </w:rPr>
            </w:pPr>
            <w:r>
              <w:rPr>
                <w:rFonts w:cs="Calibri"/>
                <w:lang w:val="nl-BE"/>
              </w:rPr>
              <w:t>WVV</w:t>
            </w:r>
          </w:p>
        </w:tc>
        <w:tc>
          <w:tcPr>
            <w:tcW w:w="5811" w:type="dxa"/>
            <w:gridSpan w:val="2"/>
            <w:shd w:val="clear" w:color="auto" w:fill="auto"/>
          </w:tcPr>
          <w:p w14:paraId="42BC478E" w14:textId="77777777" w:rsidR="0009712A" w:rsidRDefault="0009712A" w:rsidP="0009712A">
            <w:pPr>
              <w:spacing w:after="0" w:line="240" w:lineRule="auto"/>
              <w:jc w:val="both"/>
              <w:rPr>
                <w:rFonts w:cs="Calibri"/>
                <w:lang w:val="nl-BE"/>
              </w:rPr>
            </w:pPr>
            <w:r w:rsidRPr="00013552">
              <w:rPr>
                <w:rFonts w:cs="Calibri"/>
                <w:lang w:val="nl-BE"/>
              </w:rPr>
              <w:t xml:space="preserve">De commissaris of, als er geen commissaris is, een door het bestuursorgaan of, bij een vennootschap onder firma of een commanditaire vennootschap, </w:t>
            </w:r>
            <w:ins w:id="4" w:author="Microsoft Office-gebruiker" w:date="2022-01-31T20:41:00Z">
              <w:r>
                <w:rPr>
                  <w:rFonts w:cs="Calibri"/>
                  <w:lang w:val="nl-BE"/>
                </w:rPr>
                <w:t xml:space="preserve">een </w:t>
              </w:r>
            </w:ins>
            <w:r w:rsidRPr="00013552">
              <w:rPr>
                <w:rFonts w:cs="Calibri"/>
                <w:lang w:val="nl-BE"/>
              </w:rPr>
              <w:t>door de algemene vergadering aangewezen bedrijfsrevisor of externe accountant, brengt over deze staat verslag uit en vermeldt inzonderheid of het nettoactief is overgewaardeerd.</w:t>
            </w:r>
          </w:p>
          <w:p w14:paraId="4C11DB44" w14:textId="77777777" w:rsidR="0009712A" w:rsidRDefault="0009712A" w:rsidP="0009712A">
            <w:pPr>
              <w:spacing w:after="0" w:line="240" w:lineRule="auto"/>
              <w:jc w:val="both"/>
              <w:rPr>
                <w:rFonts w:cs="Calibri"/>
                <w:lang w:val="nl-BE"/>
              </w:rPr>
            </w:pPr>
          </w:p>
          <w:p w14:paraId="56485D32" w14:textId="2CC9EE7F" w:rsidR="009C4083" w:rsidRPr="0009712A" w:rsidRDefault="0009712A" w:rsidP="0009712A">
            <w:pPr>
              <w:jc w:val="both"/>
              <w:rPr>
                <w:lang w:val="nl-NL"/>
              </w:rPr>
            </w:pPr>
            <w:r w:rsidRPr="00013552">
              <w:rPr>
                <w:rFonts w:cs="Calibri"/>
                <w:lang w:val="nl-BE"/>
              </w:rPr>
              <w:t xml:space="preserve">Indien, in het geval bedoeld in artikel 14:3, tweede lid, het nettoactief van de vennootschap kleiner is dan het in de staat van activa en passiva opgenomen kapitaal of, als de </w:t>
            </w:r>
            <w:r w:rsidRPr="00013552">
              <w:rPr>
                <w:rFonts w:cs="Calibri"/>
                <w:lang w:val="nl-BE"/>
              </w:rPr>
              <w:lastRenderedPageBreak/>
              <w:t>vennootschap geen kapitaal heeft, het eigen vermogen, dan besluit het verslag met de vermelding van het verschil.</w:t>
            </w:r>
          </w:p>
        </w:tc>
        <w:tc>
          <w:tcPr>
            <w:tcW w:w="5812" w:type="dxa"/>
            <w:shd w:val="clear" w:color="auto" w:fill="auto"/>
          </w:tcPr>
          <w:p w14:paraId="2AF9EC27" w14:textId="77777777" w:rsidR="0089381D" w:rsidRPr="003C38B1" w:rsidRDefault="0089381D" w:rsidP="0089381D">
            <w:pPr>
              <w:spacing w:after="0" w:line="240" w:lineRule="auto"/>
              <w:jc w:val="both"/>
              <w:rPr>
                <w:rFonts w:cs="Calibri"/>
                <w:lang w:val="fr-FR"/>
              </w:rPr>
            </w:pPr>
            <w:r w:rsidRPr="00013552">
              <w:rPr>
                <w:rFonts w:cs="Calibri"/>
                <w:lang w:val="fr-BE"/>
              </w:rPr>
              <w:lastRenderedPageBreak/>
              <w:t>Le commissaire ou, lorsqu'il n'y a pas de commissaire, un réviseur d'entreprises ou un expert-comptable</w:t>
            </w:r>
            <w:r>
              <w:rPr>
                <w:rFonts w:cs="Calibri"/>
                <w:lang w:val="fr-BE"/>
              </w:rPr>
              <w:t xml:space="preserve"> externe désigné par l'organe d'</w:t>
            </w:r>
            <w:r w:rsidRPr="00013552">
              <w:rPr>
                <w:rFonts w:cs="Calibri"/>
                <w:lang w:val="fr-BE"/>
              </w:rPr>
              <w:t>administration ou, dans les sociétés en nom collectif ou les sociétés en commandite, par l'assemblée générale, fait rapport sur cet état et indique notamment s</w:t>
            </w:r>
            <w:r>
              <w:rPr>
                <w:rFonts w:cs="Calibri"/>
                <w:lang w:val="fr-BE"/>
              </w:rPr>
              <w:t>i l'</w:t>
            </w:r>
            <w:r w:rsidRPr="00013552">
              <w:rPr>
                <w:rFonts w:cs="Calibri"/>
                <w:lang w:val="fr-BE"/>
              </w:rPr>
              <w:t>actif net est surévalué.</w:t>
            </w:r>
          </w:p>
          <w:p w14:paraId="50E556A1" w14:textId="77777777" w:rsidR="0089381D" w:rsidRDefault="0089381D" w:rsidP="0089381D">
            <w:pPr>
              <w:spacing w:after="0" w:line="240" w:lineRule="auto"/>
              <w:jc w:val="both"/>
              <w:rPr>
                <w:rFonts w:cs="Calibri"/>
                <w:lang w:val="fr-BE"/>
              </w:rPr>
            </w:pPr>
          </w:p>
          <w:p w14:paraId="28B04F99" w14:textId="73DC588E" w:rsidR="009C4083" w:rsidRPr="0089381D" w:rsidRDefault="0089381D" w:rsidP="0089381D">
            <w:pPr>
              <w:jc w:val="both"/>
              <w:rPr>
                <w:lang w:val="fr-BE"/>
              </w:rPr>
            </w:pPr>
            <w:r w:rsidRPr="00013552">
              <w:rPr>
                <w:rFonts w:cs="Calibri"/>
                <w:lang w:val="fr-FR"/>
              </w:rPr>
              <w:t>Si, au cas visé dans l'article 14:3, alinéa 2, l'actif net</w:t>
            </w:r>
            <w:ins w:id="5" w:author="Microsoft Office-gebruiker" w:date="2022-01-31T20:44:00Z">
              <w:r w:rsidRPr="00013552">
                <w:rPr>
                  <w:rFonts w:cs="Calibri"/>
                  <w:lang w:val="fr-FR"/>
                </w:rPr>
                <w:t xml:space="preserve"> </w:t>
              </w:r>
              <w:r>
                <w:rPr>
                  <w:rFonts w:cs="Calibri"/>
                  <w:lang w:val="fr-FR"/>
                </w:rPr>
                <w:t>de la société</w:t>
              </w:r>
            </w:ins>
            <w:r>
              <w:rPr>
                <w:rFonts w:cs="Calibri"/>
                <w:lang w:val="fr-FR"/>
              </w:rPr>
              <w:t xml:space="preserve"> </w:t>
            </w:r>
            <w:r w:rsidRPr="00013552">
              <w:rPr>
                <w:rFonts w:cs="Calibri"/>
                <w:lang w:val="fr-FR"/>
              </w:rPr>
              <w:t>est inférieur au capital, ou,</w:t>
            </w:r>
            <w:r>
              <w:rPr>
                <w:rFonts w:cs="Calibri"/>
                <w:lang w:val="fr-FR"/>
              </w:rPr>
              <w:t xml:space="preserve"> si la société ne dispose pas d'</w:t>
            </w:r>
            <w:r w:rsidRPr="00013552">
              <w:rPr>
                <w:rFonts w:cs="Calibri"/>
                <w:lang w:val="fr-FR"/>
              </w:rPr>
              <w:t xml:space="preserve">un capital, les capitaux propres, repris dans l'état résumant la </w:t>
            </w:r>
            <w:r w:rsidRPr="00013552">
              <w:rPr>
                <w:rFonts w:cs="Calibri"/>
                <w:lang w:val="fr-FR"/>
              </w:rPr>
              <w:lastRenderedPageBreak/>
              <w:t>situation active et passive de la société, le rapport mentionnera en conclusion le montant de la différence.</w:t>
            </w:r>
          </w:p>
        </w:tc>
      </w:tr>
      <w:tr w:rsidR="005C2F4F" w:rsidRPr="005C2F4F" w14:paraId="68C82C12" w14:textId="77777777" w:rsidTr="00A7039A">
        <w:trPr>
          <w:trHeight w:val="3554"/>
        </w:trPr>
        <w:tc>
          <w:tcPr>
            <w:tcW w:w="2122" w:type="dxa"/>
          </w:tcPr>
          <w:p w14:paraId="50A45E3B" w14:textId="77777777" w:rsidR="005C2F4F" w:rsidRDefault="005C2F4F" w:rsidP="00097E69">
            <w:pPr>
              <w:spacing w:after="0" w:line="240" w:lineRule="auto"/>
              <w:rPr>
                <w:rFonts w:cs="Calibri"/>
                <w:lang w:val="fr-FR"/>
              </w:rPr>
            </w:pPr>
            <w:r>
              <w:rPr>
                <w:rFonts w:cs="Calibri"/>
                <w:lang w:val="fr-FR"/>
              </w:rPr>
              <w:lastRenderedPageBreak/>
              <w:t>Ontwerp</w:t>
            </w:r>
          </w:p>
        </w:tc>
        <w:tc>
          <w:tcPr>
            <w:tcW w:w="5811" w:type="dxa"/>
            <w:gridSpan w:val="2"/>
            <w:shd w:val="clear" w:color="auto" w:fill="auto"/>
          </w:tcPr>
          <w:p w14:paraId="22B7C251" w14:textId="77777777" w:rsidR="002F40BC" w:rsidRPr="00474F1B" w:rsidRDefault="002F40BC" w:rsidP="002F40BC">
            <w:pPr>
              <w:spacing w:after="0" w:line="240" w:lineRule="auto"/>
              <w:jc w:val="both"/>
              <w:rPr>
                <w:rFonts w:cs="Calibri"/>
                <w:lang w:val="nl-BE"/>
              </w:rPr>
            </w:pPr>
            <w:r>
              <w:rPr>
                <w:rFonts w:cs="Calibri"/>
                <w:lang w:val="nl-BE"/>
              </w:rPr>
              <w:t xml:space="preserve">Art. 14:4. </w:t>
            </w:r>
            <w:r w:rsidRPr="00474F1B">
              <w:rPr>
                <w:rFonts w:cs="Calibri"/>
                <w:lang w:val="nl-BE"/>
              </w:rPr>
              <w:t>De commissaris of, als er geen commissaris is, een door het bestuursorgaan of, bij een vennootschap onder firma of een commanditaire vennootschap, door de algemene vergadering aangewezen bedrijfsrevisor</w:t>
            </w:r>
            <w:ins w:id="6" w:author="Microsoft Office-gebruiker" w:date="2022-01-31T20:42:00Z">
              <w:r w:rsidRPr="00474F1B">
                <w:rPr>
                  <w:rFonts w:cs="Calibri"/>
                  <w:lang w:val="nl-BE"/>
                </w:rPr>
                <w:t xml:space="preserve"> of externe accountant</w:t>
              </w:r>
            </w:ins>
            <w:r w:rsidRPr="00474F1B">
              <w:rPr>
                <w:rFonts w:cs="Calibri"/>
                <w:lang w:val="nl-BE"/>
              </w:rPr>
              <w:t xml:space="preserve">, brengt over deze staat verslag uit en vermeldt inzonderheid of </w:t>
            </w:r>
            <w:del w:id="7" w:author="Microsoft Office-gebruiker" w:date="2022-01-31T20:42:00Z">
              <w:r w:rsidRPr="001A0832">
                <w:rPr>
                  <w:rFonts w:cs="Calibri"/>
                  <w:lang w:val="nl-BE"/>
                </w:rPr>
                <w:delText xml:space="preserve">er overwaardering van </w:delText>
              </w:r>
            </w:del>
            <w:r w:rsidRPr="00474F1B">
              <w:rPr>
                <w:rFonts w:cs="Calibri"/>
                <w:lang w:val="nl-BE"/>
              </w:rPr>
              <w:t xml:space="preserve">het nettoactief </w:t>
            </w:r>
            <w:del w:id="8" w:author="Microsoft Office-gebruiker" w:date="2022-01-31T20:42:00Z">
              <w:r w:rsidRPr="001A0832">
                <w:rPr>
                  <w:rFonts w:cs="Calibri"/>
                  <w:lang w:val="nl-BE"/>
                </w:rPr>
                <w:delText>heeft plaatsgehad</w:delText>
              </w:r>
            </w:del>
            <w:ins w:id="9" w:author="Microsoft Office-gebruiker" w:date="2022-01-31T20:42:00Z">
              <w:r w:rsidRPr="00474F1B">
                <w:rPr>
                  <w:rFonts w:cs="Calibri"/>
                  <w:lang w:val="nl-BE"/>
                </w:rPr>
                <w:t>is overgewaardeerd</w:t>
              </w:r>
            </w:ins>
            <w:r w:rsidRPr="00474F1B">
              <w:rPr>
                <w:rFonts w:cs="Calibri"/>
                <w:lang w:val="nl-BE"/>
              </w:rPr>
              <w:t>.</w:t>
            </w:r>
          </w:p>
          <w:p w14:paraId="7EA65DA3" w14:textId="77777777" w:rsidR="002F40BC" w:rsidRDefault="002F40BC" w:rsidP="002F40BC">
            <w:pPr>
              <w:spacing w:after="0" w:line="240" w:lineRule="auto"/>
              <w:jc w:val="both"/>
              <w:rPr>
                <w:rFonts w:cs="Calibri"/>
                <w:lang w:val="nl-BE"/>
              </w:rPr>
            </w:pPr>
            <w:r w:rsidRPr="00474F1B">
              <w:rPr>
                <w:rFonts w:cs="Calibri"/>
                <w:lang w:val="nl-BE"/>
              </w:rPr>
              <w:t xml:space="preserve">  </w:t>
            </w:r>
          </w:p>
          <w:p w14:paraId="1C09E042" w14:textId="2A3FEEA9" w:rsidR="005C2F4F" w:rsidRPr="002F40BC" w:rsidRDefault="002F40BC" w:rsidP="002F40BC">
            <w:pPr>
              <w:jc w:val="both"/>
              <w:rPr>
                <w:lang w:val="nl-NL"/>
              </w:rPr>
            </w:pPr>
            <w:r w:rsidRPr="00474F1B">
              <w:rPr>
                <w:rFonts w:cs="Calibri"/>
                <w:lang w:val="nl-BE"/>
              </w:rPr>
              <w:t>Indien, in het geval bedoeld in artikel 14:3, tweede lid, het nettoactief van de vennootschap kleiner is dan het in de staat van activa en passiva opgenomen kapitaal of, als de vennootschap geen kapitaal heeft, het eigen vermogen, dan besluit het verslag met de vermelding van het verschil.</w:t>
            </w:r>
          </w:p>
        </w:tc>
        <w:tc>
          <w:tcPr>
            <w:tcW w:w="5812" w:type="dxa"/>
            <w:shd w:val="clear" w:color="auto" w:fill="auto"/>
          </w:tcPr>
          <w:p w14:paraId="716D5B74" w14:textId="77777777" w:rsidR="0046395B" w:rsidRPr="00474F1B" w:rsidRDefault="0046395B" w:rsidP="0046395B">
            <w:pPr>
              <w:spacing w:after="0" w:line="240" w:lineRule="auto"/>
              <w:jc w:val="both"/>
              <w:rPr>
                <w:rFonts w:cs="Calibri"/>
                <w:lang w:val="fr-FR"/>
              </w:rPr>
            </w:pPr>
            <w:r>
              <w:rPr>
                <w:rFonts w:cs="Calibri"/>
                <w:lang w:val="fr-FR"/>
              </w:rPr>
              <w:t xml:space="preserve">Art. 14:4. </w:t>
            </w:r>
            <w:r w:rsidRPr="00474F1B">
              <w:rPr>
                <w:rFonts w:cs="Calibri"/>
                <w:lang w:val="fr-FR"/>
              </w:rPr>
              <w:t>Le commissaire ou, lorsqu'il n'y a pas de commissaire, un réviseur d'entreprises</w:t>
            </w:r>
            <w:ins w:id="10" w:author="Microsoft Office-gebruiker" w:date="2022-01-31T20:45:00Z">
              <w:r w:rsidRPr="00474F1B">
                <w:rPr>
                  <w:rFonts w:cs="Calibri"/>
                  <w:lang w:val="fr-FR"/>
                </w:rPr>
                <w:t xml:space="preserve"> ou un expert-comptable externe</w:t>
              </w:r>
            </w:ins>
            <w:r w:rsidRPr="00474F1B">
              <w:rPr>
                <w:rFonts w:cs="Calibri"/>
                <w:lang w:val="fr-FR"/>
              </w:rPr>
              <w:t xml:space="preserve"> désigné par l'organe </w:t>
            </w:r>
            <w:r>
              <w:rPr>
                <w:rFonts w:cs="Calibri"/>
                <w:lang w:val="fr-FR"/>
              </w:rPr>
              <w:t>d'</w:t>
            </w:r>
            <w:r w:rsidRPr="00474F1B">
              <w:rPr>
                <w:rFonts w:cs="Calibri"/>
                <w:lang w:val="fr-FR"/>
              </w:rPr>
              <w:t>administration ou, dans les sociétés en nom collectif ou les sociétés en commandite, par l'assemblée générale, fait rapport sur cet</w:t>
            </w:r>
            <w:r>
              <w:rPr>
                <w:rFonts w:cs="Calibri"/>
                <w:lang w:val="fr-FR"/>
              </w:rPr>
              <w:t xml:space="preserve"> état et indique notamment </w:t>
            </w:r>
            <w:del w:id="11" w:author="Microsoft Office-gebruiker" w:date="2022-01-31T20:45:00Z">
              <w:r w:rsidRPr="001A0832">
                <w:rPr>
                  <w:rFonts w:cs="Calibri"/>
                  <w:lang w:val="fr-FR"/>
                </w:rPr>
                <w:delText>s'il y a eu surestimation de</w:delText>
              </w:r>
            </w:del>
            <w:ins w:id="12" w:author="Microsoft Office-gebruiker" w:date="2022-01-31T20:45:00Z">
              <w:r>
                <w:rPr>
                  <w:rFonts w:cs="Calibri"/>
                  <w:lang w:val="fr-FR"/>
                </w:rPr>
                <w:t>si</w:t>
              </w:r>
            </w:ins>
            <w:r>
              <w:rPr>
                <w:rFonts w:cs="Calibri"/>
                <w:lang w:val="fr-FR"/>
              </w:rPr>
              <w:t xml:space="preserve"> l'</w:t>
            </w:r>
            <w:r w:rsidRPr="00474F1B">
              <w:rPr>
                <w:rFonts w:cs="Calibri"/>
                <w:lang w:val="fr-FR"/>
              </w:rPr>
              <w:t>actif net</w:t>
            </w:r>
            <w:ins w:id="13" w:author="Microsoft Office-gebruiker" w:date="2022-01-31T20:45:00Z">
              <w:r w:rsidRPr="00474F1B">
                <w:rPr>
                  <w:rFonts w:cs="Calibri"/>
                  <w:lang w:val="fr-FR"/>
                </w:rPr>
                <w:t xml:space="preserve"> est surévalué</w:t>
              </w:r>
            </w:ins>
            <w:r w:rsidRPr="00474F1B">
              <w:rPr>
                <w:rFonts w:cs="Calibri"/>
                <w:lang w:val="fr-FR"/>
              </w:rPr>
              <w:t>.</w:t>
            </w:r>
          </w:p>
          <w:p w14:paraId="0B5A7578" w14:textId="77777777" w:rsidR="0046395B" w:rsidRDefault="0046395B" w:rsidP="0046395B">
            <w:pPr>
              <w:spacing w:after="0" w:line="240" w:lineRule="auto"/>
              <w:jc w:val="both"/>
              <w:rPr>
                <w:rFonts w:cs="Calibri"/>
                <w:lang w:val="fr-FR"/>
              </w:rPr>
            </w:pPr>
            <w:r w:rsidRPr="00474F1B">
              <w:rPr>
                <w:rFonts w:cs="Calibri"/>
                <w:lang w:val="fr-FR"/>
              </w:rPr>
              <w:t xml:space="preserve">  </w:t>
            </w:r>
          </w:p>
          <w:p w14:paraId="37704307" w14:textId="7F5402B1" w:rsidR="005C2F4F" w:rsidRPr="0046395B" w:rsidRDefault="0046395B" w:rsidP="0046395B">
            <w:pPr>
              <w:jc w:val="both"/>
              <w:rPr>
                <w:lang w:val="fr-FR"/>
              </w:rPr>
            </w:pPr>
            <w:r w:rsidRPr="00474F1B">
              <w:rPr>
                <w:rFonts w:cs="Calibri"/>
                <w:lang w:val="fr-FR"/>
              </w:rPr>
              <w:t>Si, au cas visé dans l'article 14:3, alinéa 2, l'actif net est inférieur au capital, ou,</w:t>
            </w:r>
            <w:r>
              <w:rPr>
                <w:rFonts w:cs="Calibri"/>
                <w:lang w:val="fr-FR"/>
              </w:rPr>
              <w:t xml:space="preserve"> si la société ne dispose pas d'</w:t>
            </w:r>
            <w:r w:rsidRPr="00474F1B">
              <w:rPr>
                <w:rFonts w:cs="Calibri"/>
                <w:lang w:val="fr-FR"/>
              </w:rPr>
              <w:t xml:space="preserve">un capital, les capitaux </w:t>
            </w:r>
            <w:r>
              <w:rPr>
                <w:rFonts w:cs="Calibri"/>
                <w:lang w:val="fr-FR"/>
              </w:rPr>
              <w:t>propre</w:t>
            </w:r>
            <w:r w:rsidRPr="001A0832">
              <w:rPr>
                <w:rFonts w:cs="Calibri"/>
                <w:lang w:val="fr-FR"/>
              </w:rPr>
              <w:t>s</w:t>
            </w:r>
            <w:r w:rsidRPr="00474F1B">
              <w:rPr>
                <w:rFonts w:cs="Calibri"/>
                <w:lang w:val="fr-FR"/>
              </w:rPr>
              <w:t>, repris dans l'état résumant la situation active et passive de la société, le rapport mentionnera en conclusion le montant de la différence.</w:t>
            </w:r>
            <w:bookmarkStart w:id="14" w:name="_GoBack"/>
            <w:bookmarkEnd w:id="14"/>
          </w:p>
        </w:tc>
      </w:tr>
      <w:tr w:rsidR="005C2F4F" w:rsidRPr="005C2F4F" w14:paraId="0102B3C3" w14:textId="77777777" w:rsidTr="009C4083">
        <w:trPr>
          <w:trHeight w:val="3245"/>
        </w:trPr>
        <w:tc>
          <w:tcPr>
            <w:tcW w:w="2122" w:type="dxa"/>
          </w:tcPr>
          <w:p w14:paraId="624FA825" w14:textId="77777777" w:rsidR="005C2F4F" w:rsidRPr="001A0832" w:rsidRDefault="005C2F4F" w:rsidP="009C4083">
            <w:pPr>
              <w:spacing w:after="0" w:line="240" w:lineRule="auto"/>
              <w:rPr>
                <w:rFonts w:cs="Calibri"/>
                <w:lang w:val="fr-FR"/>
              </w:rPr>
            </w:pPr>
            <w:r>
              <w:rPr>
                <w:rFonts w:cs="Calibri"/>
                <w:lang w:val="fr-FR"/>
              </w:rPr>
              <w:t>Voorontwerp</w:t>
            </w:r>
          </w:p>
        </w:tc>
        <w:tc>
          <w:tcPr>
            <w:tcW w:w="5811" w:type="dxa"/>
            <w:gridSpan w:val="2"/>
            <w:shd w:val="clear" w:color="auto" w:fill="auto"/>
          </w:tcPr>
          <w:p w14:paraId="24F28C14" w14:textId="77777777" w:rsidR="005C2F4F" w:rsidRPr="001A0832" w:rsidRDefault="005C2F4F" w:rsidP="009C4083">
            <w:pPr>
              <w:spacing w:after="0" w:line="240" w:lineRule="auto"/>
              <w:jc w:val="both"/>
              <w:rPr>
                <w:rFonts w:cs="Calibri"/>
                <w:lang w:val="nl-BE"/>
              </w:rPr>
            </w:pPr>
            <w:r>
              <w:rPr>
                <w:rFonts w:cs="Calibri"/>
                <w:lang w:val="nl-BE"/>
              </w:rPr>
              <w:t xml:space="preserve">Art. 14:4. </w:t>
            </w:r>
            <w:r w:rsidRPr="001A0832">
              <w:rPr>
                <w:rFonts w:cs="Calibri"/>
                <w:lang w:val="nl-BE"/>
              </w:rPr>
              <w:t>De commissaris of, als er geen commissaris is, een door het bestuursorgaan of, bij een vennootschap onder firma of een commanditaire vennootschap, door de algemene vergadering aangewezen bedrijfsrevisor, brengt over deze staat verslag uit en vermeldt inzonderheid of er overwaardering van het nettoactief heeft plaatsgehad.</w:t>
            </w:r>
          </w:p>
          <w:p w14:paraId="07F49FAE" w14:textId="77777777" w:rsidR="005C2F4F" w:rsidRDefault="005C2F4F" w:rsidP="009C4083">
            <w:pPr>
              <w:spacing w:after="0" w:line="240" w:lineRule="auto"/>
              <w:jc w:val="both"/>
              <w:rPr>
                <w:rFonts w:cs="Calibri"/>
                <w:lang w:val="nl-BE"/>
              </w:rPr>
            </w:pPr>
            <w:r w:rsidRPr="001A0832">
              <w:rPr>
                <w:rFonts w:cs="Calibri"/>
                <w:lang w:val="nl-BE"/>
              </w:rPr>
              <w:t xml:space="preserve">  </w:t>
            </w:r>
          </w:p>
          <w:p w14:paraId="4E9E8378" w14:textId="77777777" w:rsidR="005C2F4F" w:rsidRPr="001A0832" w:rsidRDefault="005C2F4F" w:rsidP="009C4083">
            <w:pPr>
              <w:spacing w:after="0" w:line="240" w:lineRule="auto"/>
              <w:jc w:val="both"/>
              <w:rPr>
                <w:rFonts w:cs="Calibri"/>
                <w:lang w:val="nl-BE"/>
              </w:rPr>
            </w:pPr>
            <w:r w:rsidRPr="001A0832">
              <w:rPr>
                <w:rFonts w:cs="Calibri"/>
                <w:lang w:val="nl-BE"/>
              </w:rPr>
              <w:t>Indien, in het geval bedoeld in artikel 14:3, tweede lid, het nettoactief van de vennootschap kleiner is dan het in de staat van activa en passiva opgenomen kapitaal of, als de vennootschap geen kapitaal heeft, het eigen vermogen, dan besluit het verslag met de vermelding van het verschil.</w:t>
            </w:r>
          </w:p>
        </w:tc>
        <w:tc>
          <w:tcPr>
            <w:tcW w:w="5812" w:type="dxa"/>
            <w:shd w:val="clear" w:color="auto" w:fill="auto"/>
          </w:tcPr>
          <w:p w14:paraId="32266158" w14:textId="5CC9BDC5" w:rsidR="005C2F4F" w:rsidRPr="001A0832" w:rsidRDefault="005C2F4F" w:rsidP="009C4083">
            <w:pPr>
              <w:spacing w:after="0" w:line="240" w:lineRule="auto"/>
              <w:jc w:val="both"/>
              <w:rPr>
                <w:rFonts w:cs="Calibri"/>
                <w:lang w:val="fr-FR"/>
              </w:rPr>
            </w:pPr>
            <w:r>
              <w:rPr>
                <w:rFonts w:cs="Calibri"/>
                <w:lang w:val="fr-FR"/>
              </w:rPr>
              <w:t xml:space="preserve">Art. 14:4. </w:t>
            </w:r>
            <w:r w:rsidRPr="001A0832">
              <w:rPr>
                <w:rFonts w:cs="Calibri"/>
                <w:lang w:val="fr-FR"/>
              </w:rPr>
              <w:t>Le commissaire ou, lorsqu'il n'y a pas de commissaire, un réviseur d'ent</w:t>
            </w:r>
            <w:r w:rsidR="0071216F">
              <w:rPr>
                <w:rFonts w:cs="Calibri"/>
                <w:lang w:val="fr-FR"/>
              </w:rPr>
              <w:t>reprises désigné par l'organe d'</w:t>
            </w:r>
            <w:r w:rsidRPr="001A0832">
              <w:rPr>
                <w:rFonts w:cs="Calibri"/>
                <w:lang w:val="fr-FR"/>
              </w:rPr>
              <w:t>administration ou, dans les sociétés en nom collectif ou les sociétés en commandite, par l'assemblée générale, fait rapport sur cet état et indique notamment s'il y a eu surestimation de l'actif net.</w:t>
            </w:r>
          </w:p>
          <w:p w14:paraId="05714324" w14:textId="77777777" w:rsidR="005C2F4F" w:rsidRDefault="005C2F4F" w:rsidP="009C4083">
            <w:pPr>
              <w:spacing w:after="0" w:line="240" w:lineRule="auto"/>
              <w:jc w:val="both"/>
              <w:rPr>
                <w:rFonts w:cs="Calibri"/>
                <w:lang w:val="fr-FR"/>
              </w:rPr>
            </w:pPr>
            <w:r w:rsidRPr="001A0832">
              <w:rPr>
                <w:rFonts w:cs="Calibri"/>
                <w:lang w:val="fr-FR"/>
              </w:rPr>
              <w:t xml:space="preserve">  </w:t>
            </w:r>
          </w:p>
          <w:p w14:paraId="65296B35" w14:textId="14B9AABA" w:rsidR="005C2F4F" w:rsidRPr="001A0832" w:rsidRDefault="005C2F4F" w:rsidP="009C4083">
            <w:pPr>
              <w:spacing w:after="0" w:line="240" w:lineRule="auto"/>
              <w:jc w:val="both"/>
              <w:rPr>
                <w:rFonts w:cs="Calibri"/>
                <w:lang w:val="fr-FR"/>
              </w:rPr>
            </w:pPr>
            <w:r w:rsidRPr="001A0832">
              <w:rPr>
                <w:rFonts w:cs="Calibri"/>
                <w:lang w:val="fr-FR"/>
              </w:rPr>
              <w:t>Si, au cas visé dans l'article 14:3, alinéa 2, l'actif net est inférieur au capital, ou,</w:t>
            </w:r>
            <w:r w:rsidR="0071216F">
              <w:rPr>
                <w:rFonts w:cs="Calibri"/>
                <w:lang w:val="fr-FR"/>
              </w:rPr>
              <w:t xml:space="preserve"> si la société ne dispose pas d'</w:t>
            </w:r>
            <w:r w:rsidRPr="001A0832">
              <w:rPr>
                <w:rFonts w:cs="Calibri"/>
                <w:lang w:val="fr-FR"/>
              </w:rPr>
              <w:t>un capital, les capitaux propes, repris dans l'état résumant la situation active et passive de la société, le rapport mentionnera en conclusion le montant de la différence.</w:t>
            </w:r>
          </w:p>
        </w:tc>
      </w:tr>
      <w:tr w:rsidR="005C2F4F" w:rsidRPr="009C4083" w14:paraId="4FFA5F8F" w14:textId="77777777" w:rsidTr="009C4083">
        <w:trPr>
          <w:trHeight w:val="1975"/>
        </w:trPr>
        <w:tc>
          <w:tcPr>
            <w:tcW w:w="2122" w:type="dxa"/>
          </w:tcPr>
          <w:p w14:paraId="5FB6FBB5" w14:textId="77777777" w:rsidR="005C2F4F" w:rsidRDefault="005C2F4F" w:rsidP="009C4083">
            <w:pPr>
              <w:spacing w:after="0" w:line="240" w:lineRule="auto"/>
              <w:rPr>
                <w:rFonts w:cs="Calibri"/>
                <w:lang w:val="fr-FR"/>
              </w:rPr>
            </w:pPr>
            <w:r>
              <w:rPr>
                <w:rFonts w:cs="Calibri"/>
                <w:lang w:val="fr-FR"/>
              </w:rPr>
              <w:lastRenderedPageBreak/>
              <w:t>Mvt</w:t>
            </w:r>
          </w:p>
        </w:tc>
        <w:tc>
          <w:tcPr>
            <w:tcW w:w="5811" w:type="dxa"/>
            <w:gridSpan w:val="2"/>
            <w:shd w:val="clear" w:color="auto" w:fill="auto"/>
          </w:tcPr>
          <w:p w14:paraId="09E32D9E" w14:textId="77777777" w:rsidR="005C2F4F" w:rsidRPr="00013552" w:rsidRDefault="005C2F4F" w:rsidP="009C4083">
            <w:pPr>
              <w:spacing w:after="0" w:line="240" w:lineRule="auto"/>
              <w:jc w:val="both"/>
              <w:rPr>
                <w:u w:val="single"/>
                <w:lang w:val="nl-BE"/>
              </w:rPr>
            </w:pPr>
            <w:r w:rsidRPr="00013552">
              <w:rPr>
                <w:u w:val="single"/>
                <w:lang w:val="nl-BE"/>
              </w:rPr>
              <w:t>Artikelen 14:2 – 14:14.</w:t>
            </w:r>
          </w:p>
          <w:p w14:paraId="6B59C3B0" w14:textId="77777777" w:rsidR="005C2F4F" w:rsidRPr="00013552" w:rsidRDefault="005C2F4F" w:rsidP="009C4083">
            <w:pPr>
              <w:spacing w:after="0" w:line="240" w:lineRule="auto"/>
              <w:jc w:val="both"/>
              <w:rPr>
                <w:lang w:val="nl-BE"/>
              </w:rPr>
            </w:pPr>
            <w:r w:rsidRPr="00013552">
              <w:rPr>
                <w:lang w:val="nl-BE"/>
              </w:rPr>
              <w:t>Deze bepalingen hernemen in hoofdzaak de artikelen 774-787 W.Venn. met in artikel 14:3 de volgende precisering.</w:t>
            </w:r>
          </w:p>
          <w:p w14:paraId="6DB5271A" w14:textId="77777777" w:rsidR="005C2F4F" w:rsidRPr="00013552" w:rsidRDefault="005C2F4F" w:rsidP="009C4083">
            <w:pPr>
              <w:spacing w:after="0" w:line="240" w:lineRule="auto"/>
              <w:jc w:val="both"/>
              <w:rPr>
                <w:lang w:val="nl-BE"/>
              </w:rPr>
            </w:pPr>
          </w:p>
          <w:p w14:paraId="59AA0D80" w14:textId="77777777" w:rsidR="005C2F4F" w:rsidRPr="00013552" w:rsidRDefault="005C2F4F" w:rsidP="009C4083">
            <w:pPr>
              <w:spacing w:after="0" w:line="240" w:lineRule="auto"/>
              <w:jc w:val="both"/>
              <w:rPr>
                <w:lang w:val="nl-BE"/>
              </w:rPr>
            </w:pPr>
            <w:r w:rsidRPr="00013552">
              <w:rPr>
                <w:lang w:val="nl-BE"/>
              </w:rPr>
              <w:t>Het beginpunt van de termijn van drie maanden voor de staat van activa en passiva wordt verduidelijkt: met de datum waarop deze staat is “afgesloten” wordt de datum bedoeld van de tussentijdse cijfers, wat niet noodzakelijk overeenkomt met de datum waarop de staat zelf (d.i. het document dat deze tussentijdse cijfers bevat) is opgesteld.</w:t>
            </w:r>
          </w:p>
          <w:p w14:paraId="6BD4C77B" w14:textId="77777777" w:rsidR="005C2F4F" w:rsidRPr="00013552" w:rsidRDefault="005C2F4F" w:rsidP="009C4083">
            <w:pPr>
              <w:spacing w:after="0" w:line="240" w:lineRule="auto"/>
              <w:jc w:val="both"/>
              <w:rPr>
                <w:lang w:val="nl-BE"/>
              </w:rPr>
            </w:pPr>
          </w:p>
          <w:p w14:paraId="5CF5ADAC" w14:textId="77777777" w:rsidR="005C2F4F" w:rsidRPr="00D20DD2" w:rsidRDefault="005C2F4F" w:rsidP="009C4083">
            <w:pPr>
              <w:spacing w:after="0" w:line="240" w:lineRule="auto"/>
              <w:jc w:val="both"/>
              <w:rPr>
                <w:lang w:val="nl-BE"/>
              </w:rPr>
            </w:pPr>
            <w:r w:rsidRPr="00013552">
              <w:rPr>
                <w:lang w:val="nl-BE"/>
              </w:rPr>
              <w:t>De strafsanctie vervat in artikel 788 W.Venn. wordt niet hernomen. De burgerlijke sanctie van bestuurdersaansprakelijkheid volstaat.</w:t>
            </w:r>
          </w:p>
        </w:tc>
        <w:tc>
          <w:tcPr>
            <w:tcW w:w="5812" w:type="dxa"/>
            <w:shd w:val="clear" w:color="auto" w:fill="auto"/>
          </w:tcPr>
          <w:p w14:paraId="58148037" w14:textId="77777777" w:rsidR="005C2F4F" w:rsidRPr="00D20DD2" w:rsidRDefault="005C2F4F" w:rsidP="009C4083">
            <w:pPr>
              <w:spacing w:after="0" w:line="240" w:lineRule="auto"/>
              <w:jc w:val="both"/>
              <w:rPr>
                <w:rFonts w:cs="Calibri"/>
                <w:u w:val="single"/>
                <w:lang w:val="fr-FR"/>
              </w:rPr>
            </w:pPr>
            <w:r w:rsidRPr="00D20DD2">
              <w:rPr>
                <w:rFonts w:cs="Calibri"/>
                <w:u w:val="single"/>
                <w:lang w:val="fr-FR"/>
              </w:rPr>
              <w:t>Articles 14:2 – 14:14 :</w:t>
            </w:r>
          </w:p>
          <w:p w14:paraId="2587AAEE" w14:textId="77777777" w:rsidR="005C2F4F" w:rsidRPr="00D20DD2" w:rsidRDefault="005C2F4F" w:rsidP="009C4083">
            <w:pPr>
              <w:spacing w:after="0" w:line="240" w:lineRule="auto"/>
              <w:jc w:val="both"/>
              <w:rPr>
                <w:rFonts w:cs="Calibri"/>
                <w:lang w:val="fr-FR"/>
              </w:rPr>
            </w:pPr>
            <w:r w:rsidRPr="00D20DD2">
              <w:rPr>
                <w:rFonts w:cs="Calibri"/>
                <w:lang w:val="fr-FR"/>
              </w:rPr>
              <w:t>Ces dispositions reprennent en substance les articles 774 à 787 C. Soc., avec les précisions suivantes à l’article 14:3.</w:t>
            </w:r>
          </w:p>
          <w:p w14:paraId="60B523FB" w14:textId="77777777" w:rsidR="005C2F4F" w:rsidRPr="00D20DD2" w:rsidRDefault="005C2F4F" w:rsidP="009C4083">
            <w:pPr>
              <w:spacing w:after="0" w:line="240" w:lineRule="auto"/>
              <w:jc w:val="both"/>
              <w:rPr>
                <w:rFonts w:cs="Calibri"/>
                <w:lang w:val="fr-FR"/>
              </w:rPr>
            </w:pPr>
          </w:p>
          <w:p w14:paraId="203244E1" w14:textId="77777777" w:rsidR="005C2F4F" w:rsidRPr="00D20DD2" w:rsidRDefault="005C2F4F" w:rsidP="009C4083">
            <w:pPr>
              <w:spacing w:after="0" w:line="240" w:lineRule="auto"/>
              <w:jc w:val="both"/>
              <w:rPr>
                <w:rFonts w:cs="Calibri"/>
                <w:lang w:val="fr-FR"/>
              </w:rPr>
            </w:pPr>
            <w:r w:rsidRPr="00D20DD2">
              <w:rPr>
                <w:rFonts w:cs="Calibri"/>
                <w:lang w:val="fr-FR"/>
              </w:rPr>
              <w:t>Le point de départ du délai de trois mois pour l’état résumant la situation active et passive est précisé : par la date à laquelle cet état a été « clôturé », on entend évidemment la date des chiffres intermédiaires, ce qui ne correspond pas nécessairement à la date à laquelle l'état en lui-même (à savoir le document contenant ces chiffres intermédiaires) a été « établi ».</w:t>
            </w:r>
          </w:p>
          <w:p w14:paraId="43892668" w14:textId="77777777" w:rsidR="005C2F4F" w:rsidRPr="00D20DD2" w:rsidRDefault="005C2F4F" w:rsidP="009C4083">
            <w:pPr>
              <w:spacing w:after="0" w:line="240" w:lineRule="auto"/>
              <w:jc w:val="both"/>
              <w:rPr>
                <w:rFonts w:cs="Calibri"/>
                <w:lang w:val="fr-FR"/>
              </w:rPr>
            </w:pPr>
          </w:p>
          <w:p w14:paraId="7F93463C" w14:textId="77777777" w:rsidR="005C2F4F" w:rsidRDefault="005C2F4F" w:rsidP="009C4083">
            <w:pPr>
              <w:spacing w:after="0" w:line="240" w:lineRule="auto"/>
              <w:jc w:val="both"/>
              <w:rPr>
                <w:rFonts w:cs="Calibri"/>
                <w:lang w:val="fr-FR"/>
              </w:rPr>
            </w:pPr>
            <w:r w:rsidRPr="00D20DD2">
              <w:rPr>
                <w:rFonts w:cs="Calibri"/>
                <w:lang w:val="fr-FR"/>
              </w:rPr>
              <w:t>La sanction pénale dans l’article 788 C. Soc. n’est pas repris. La sanction civile de la responsabilité d’administrateur suffit.</w:t>
            </w:r>
          </w:p>
        </w:tc>
      </w:tr>
      <w:tr w:rsidR="005C2F4F" w:rsidRPr="00931944" w14:paraId="643B23A5" w14:textId="77777777" w:rsidTr="009C4083">
        <w:trPr>
          <w:trHeight w:val="416"/>
        </w:trPr>
        <w:tc>
          <w:tcPr>
            <w:tcW w:w="2122" w:type="dxa"/>
          </w:tcPr>
          <w:p w14:paraId="5330E337" w14:textId="77777777" w:rsidR="005C2F4F" w:rsidRDefault="005C2F4F" w:rsidP="009C4083">
            <w:pPr>
              <w:spacing w:after="0" w:line="240" w:lineRule="auto"/>
              <w:rPr>
                <w:rFonts w:cs="Calibri"/>
                <w:lang w:val="fr-FR"/>
              </w:rPr>
            </w:pPr>
            <w:r>
              <w:rPr>
                <w:rFonts w:cs="Calibri"/>
                <w:lang w:val="fr-FR"/>
              </w:rPr>
              <w:t>RvSt</w:t>
            </w:r>
          </w:p>
        </w:tc>
        <w:tc>
          <w:tcPr>
            <w:tcW w:w="5811" w:type="dxa"/>
            <w:gridSpan w:val="2"/>
            <w:shd w:val="clear" w:color="auto" w:fill="auto"/>
          </w:tcPr>
          <w:p w14:paraId="15898EE6" w14:textId="77777777" w:rsidR="005C2F4F" w:rsidRPr="00931944" w:rsidRDefault="005C2F4F" w:rsidP="009C4083">
            <w:pPr>
              <w:spacing w:after="0" w:line="240" w:lineRule="auto"/>
              <w:jc w:val="both"/>
              <w:rPr>
                <w:rFonts w:cs="Calibri"/>
                <w:lang w:val="fr-FR"/>
              </w:rPr>
            </w:pPr>
            <w:r>
              <w:rPr>
                <w:rFonts w:cs="Calibri"/>
                <w:lang w:val="fr-FR"/>
              </w:rPr>
              <w:t>Geen opmerkingen.</w:t>
            </w:r>
          </w:p>
        </w:tc>
        <w:tc>
          <w:tcPr>
            <w:tcW w:w="5812" w:type="dxa"/>
            <w:shd w:val="clear" w:color="auto" w:fill="auto"/>
          </w:tcPr>
          <w:p w14:paraId="593BBFD5" w14:textId="77777777" w:rsidR="005C2F4F" w:rsidRDefault="005C2F4F" w:rsidP="009C4083">
            <w:pPr>
              <w:spacing w:after="0" w:line="240" w:lineRule="auto"/>
              <w:jc w:val="both"/>
              <w:rPr>
                <w:rFonts w:cs="Calibri"/>
                <w:lang w:val="fr-FR"/>
              </w:rPr>
            </w:pPr>
            <w:r>
              <w:rPr>
                <w:rFonts w:cs="Calibri"/>
                <w:lang w:val="fr-FR"/>
              </w:rPr>
              <w:t>Pas de remarques.</w:t>
            </w:r>
          </w:p>
        </w:tc>
      </w:tr>
    </w:tbl>
    <w:p w14:paraId="4BD365E7" w14:textId="77777777" w:rsidR="001203BA" w:rsidRPr="00474F1B" w:rsidRDefault="001203BA" w:rsidP="001203BA">
      <w:pPr>
        <w:rPr>
          <w:lang w:val="fr-FR"/>
        </w:rPr>
      </w:pPr>
    </w:p>
    <w:p w14:paraId="07F93D84" w14:textId="77777777" w:rsidR="00A820D7" w:rsidRPr="00474F1B" w:rsidRDefault="00A820D7">
      <w:pPr>
        <w:rPr>
          <w:lang w:val="fr-FR"/>
        </w:rPr>
      </w:pPr>
    </w:p>
    <w:sectPr w:rsidR="00A820D7" w:rsidRPr="00474F1B"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5BD5"/>
    <w:rsid w:val="00036F85"/>
    <w:rsid w:val="0009712A"/>
    <w:rsid w:val="000B17B4"/>
    <w:rsid w:val="000D6EAF"/>
    <w:rsid w:val="000E14C5"/>
    <w:rsid w:val="000F28E4"/>
    <w:rsid w:val="00102D66"/>
    <w:rsid w:val="00104701"/>
    <w:rsid w:val="001124BA"/>
    <w:rsid w:val="0011776E"/>
    <w:rsid w:val="001203BA"/>
    <w:rsid w:val="001274D6"/>
    <w:rsid w:val="00141EB0"/>
    <w:rsid w:val="00142276"/>
    <w:rsid w:val="00155DAF"/>
    <w:rsid w:val="00160A1B"/>
    <w:rsid w:val="00164A72"/>
    <w:rsid w:val="00181A11"/>
    <w:rsid w:val="00191BAC"/>
    <w:rsid w:val="00193578"/>
    <w:rsid w:val="001A0832"/>
    <w:rsid w:val="001B29CB"/>
    <w:rsid w:val="001C36B7"/>
    <w:rsid w:val="0020284C"/>
    <w:rsid w:val="00214ADA"/>
    <w:rsid w:val="002337A0"/>
    <w:rsid w:val="00251BBF"/>
    <w:rsid w:val="00262FAA"/>
    <w:rsid w:val="0026584A"/>
    <w:rsid w:val="00274C37"/>
    <w:rsid w:val="00276531"/>
    <w:rsid w:val="0029665A"/>
    <w:rsid w:val="00297FF6"/>
    <w:rsid w:val="002A5831"/>
    <w:rsid w:val="002B3F2F"/>
    <w:rsid w:val="002D76A6"/>
    <w:rsid w:val="002E665B"/>
    <w:rsid w:val="002F40BC"/>
    <w:rsid w:val="002F7950"/>
    <w:rsid w:val="00300B84"/>
    <w:rsid w:val="00302A76"/>
    <w:rsid w:val="003564D8"/>
    <w:rsid w:val="00357D30"/>
    <w:rsid w:val="00367502"/>
    <w:rsid w:val="003831C0"/>
    <w:rsid w:val="003A1C6D"/>
    <w:rsid w:val="003A3D34"/>
    <w:rsid w:val="003A7991"/>
    <w:rsid w:val="003C38B1"/>
    <w:rsid w:val="003F24EE"/>
    <w:rsid w:val="003F6F60"/>
    <w:rsid w:val="00415C03"/>
    <w:rsid w:val="00423115"/>
    <w:rsid w:val="00441E30"/>
    <w:rsid w:val="004443F2"/>
    <w:rsid w:val="0046395B"/>
    <w:rsid w:val="0047203B"/>
    <w:rsid w:val="00474F1B"/>
    <w:rsid w:val="00492278"/>
    <w:rsid w:val="00492FE9"/>
    <w:rsid w:val="004A39E3"/>
    <w:rsid w:val="004C3052"/>
    <w:rsid w:val="004C63AD"/>
    <w:rsid w:val="004D5E0B"/>
    <w:rsid w:val="00502CB1"/>
    <w:rsid w:val="005133BD"/>
    <w:rsid w:val="00525185"/>
    <w:rsid w:val="005415E2"/>
    <w:rsid w:val="00552D57"/>
    <w:rsid w:val="00562DB1"/>
    <w:rsid w:val="005A3C17"/>
    <w:rsid w:val="005A7179"/>
    <w:rsid w:val="005B25E3"/>
    <w:rsid w:val="005B2F3D"/>
    <w:rsid w:val="005C2F4F"/>
    <w:rsid w:val="005C7CE3"/>
    <w:rsid w:val="005D1201"/>
    <w:rsid w:val="005E7872"/>
    <w:rsid w:val="00621861"/>
    <w:rsid w:val="0064095E"/>
    <w:rsid w:val="00645D75"/>
    <w:rsid w:val="00650083"/>
    <w:rsid w:val="00657805"/>
    <w:rsid w:val="00686C06"/>
    <w:rsid w:val="006920C9"/>
    <w:rsid w:val="006A735D"/>
    <w:rsid w:val="006D501B"/>
    <w:rsid w:val="00706549"/>
    <w:rsid w:val="00710A28"/>
    <w:rsid w:val="00710C81"/>
    <w:rsid w:val="0071216F"/>
    <w:rsid w:val="00736D86"/>
    <w:rsid w:val="00741F2C"/>
    <w:rsid w:val="007463B2"/>
    <w:rsid w:val="007532BF"/>
    <w:rsid w:val="007B17CA"/>
    <w:rsid w:val="007B581C"/>
    <w:rsid w:val="007D7A6B"/>
    <w:rsid w:val="00817848"/>
    <w:rsid w:val="00833A2D"/>
    <w:rsid w:val="00842D8E"/>
    <w:rsid w:val="00853C03"/>
    <w:rsid w:val="00871F22"/>
    <w:rsid w:val="00887B0C"/>
    <w:rsid w:val="0089381D"/>
    <w:rsid w:val="008A17D9"/>
    <w:rsid w:val="008B2189"/>
    <w:rsid w:val="008D71F7"/>
    <w:rsid w:val="008E164C"/>
    <w:rsid w:val="008E7328"/>
    <w:rsid w:val="00905B7A"/>
    <w:rsid w:val="009172D4"/>
    <w:rsid w:val="00931894"/>
    <w:rsid w:val="00931944"/>
    <w:rsid w:val="00935E60"/>
    <w:rsid w:val="00943313"/>
    <w:rsid w:val="009460AE"/>
    <w:rsid w:val="009627E9"/>
    <w:rsid w:val="009A4260"/>
    <w:rsid w:val="009B3BE6"/>
    <w:rsid w:val="009C4083"/>
    <w:rsid w:val="009D0B3E"/>
    <w:rsid w:val="009F648C"/>
    <w:rsid w:val="009F7906"/>
    <w:rsid w:val="00A0074A"/>
    <w:rsid w:val="00A01EFB"/>
    <w:rsid w:val="00A152BE"/>
    <w:rsid w:val="00A7039A"/>
    <w:rsid w:val="00A72BBC"/>
    <w:rsid w:val="00A7675D"/>
    <w:rsid w:val="00A820D7"/>
    <w:rsid w:val="00AA0CC7"/>
    <w:rsid w:val="00AA1A7C"/>
    <w:rsid w:val="00AA5A92"/>
    <w:rsid w:val="00AC1B18"/>
    <w:rsid w:val="00AC1E91"/>
    <w:rsid w:val="00AC2D5F"/>
    <w:rsid w:val="00AC6758"/>
    <w:rsid w:val="00B15F17"/>
    <w:rsid w:val="00B41CE6"/>
    <w:rsid w:val="00B43558"/>
    <w:rsid w:val="00B50606"/>
    <w:rsid w:val="00B61E27"/>
    <w:rsid w:val="00B6333A"/>
    <w:rsid w:val="00B779CF"/>
    <w:rsid w:val="00B97CC3"/>
    <w:rsid w:val="00BA1659"/>
    <w:rsid w:val="00BA26D2"/>
    <w:rsid w:val="00BB376A"/>
    <w:rsid w:val="00BE2349"/>
    <w:rsid w:val="00BF1861"/>
    <w:rsid w:val="00C01CC2"/>
    <w:rsid w:val="00C01CFA"/>
    <w:rsid w:val="00C12A40"/>
    <w:rsid w:val="00C162B3"/>
    <w:rsid w:val="00C1753D"/>
    <w:rsid w:val="00C80883"/>
    <w:rsid w:val="00C86467"/>
    <w:rsid w:val="00C86CC5"/>
    <w:rsid w:val="00C91A38"/>
    <w:rsid w:val="00CA5454"/>
    <w:rsid w:val="00CB210A"/>
    <w:rsid w:val="00CC6422"/>
    <w:rsid w:val="00CD0FEC"/>
    <w:rsid w:val="00D20DD2"/>
    <w:rsid w:val="00D42D9B"/>
    <w:rsid w:val="00D46773"/>
    <w:rsid w:val="00D66D82"/>
    <w:rsid w:val="00D8405B"/>
    <w:rsid w:val="00D96002"/>
    <w:rsid w:val="00DB5C97"/>
    <w:rsid w:val="00E15CFE"/>
    <w:rsid w:val="00E21F8D"/>
    <w:rsid w:val="00E26DE4"/>
    <w:rsid w:val="00E511E0"/>
    <w:rsid w:val="00EB4929"/>
    <w:rsid w:val="00ED31D7"/>
    <w:rsid w:val="00ED3B78"/>
    <w:rsid w:val="00EE44AC"/>
    <w:rsid w:val="00F03C83"/>
    <w:rsid w:val="00F234EA"/>
    <w:rsid w:val="00F301AA"/>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D9A5B"/>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4D5E0B"/>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D5E0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1068</Words>
  <Characters>5878</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17</cp:revision>
  <dcterms:created xsi:type="dcterms:W3CDTF">2019-11-04T12:58:00Z</dcterms:created>
  <dcterms:modified xsi:type="dcterms:W3CDTF">2022-01-31T19:46:00Z</dcterms:modified>
</cp:coreProperties>
</file>