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134"/>
        <w:gridCol w:w="4678"/>
        <w:gridCol w:w="5953"/>
      </w:tblGrid>
      <w:tr w:rsidR="001203BA" w:rsidRPr="009460AE" w14:paraId="653BAB1A" w14:textId="77777777" w:rsidTr="009270B5">
        <w:tc>
          <w:tcPr>
            <w:tcW w:w="3114" w:type="dxa"/>
            <w:gridSpan w:val="2"/>
          </w:tcPr>
          <w:p w14:paraId="7F6F8634" w14:textId="77777777" w:rsidR="001203BA" w:rsidRPr="00B07AC9" w:rsidRDefault="00B44890" w:rsidP="0018726E">
            <w:pPr>
              <w:rPr>
                <w:b/>
                <w:sz w:val="32"/>
                <w:szCs w:val="32"/>
                <w:lang w:val="nl-BE"/>
              </w:rPr>
            </w:pPr>
            <w:r>
              <w:rPr>
                <w:b/>
                <w:sz w:val="32"/>
                <w:szCs w:val="32"/>
                <w:lang w:val="nl-BE"/>
              </w:rPr>
              <w:t>ARTIKEL 14</w:t>
            </w:r>
            <w:r w:rsidR="00EE17D3">
              <w:rPr>
                <w:b/>
                <w:sz w:val="32"/>
                <w:szCs w:val="32"/>
                <w:lang w:val="nl-BE"/>
              </w:rPr>
              <w:t>:40</w:t>
            </w:r>
          </w:p>
        </w:tc>
        <w:tc>
          <w:tcPr>
            <w:tcW w:w="10631" w:type="dxa"/>
            <w:gridSpan w:val="2"/>
            <w:shd w:val="clear" w:color="auto" w:fill="auto"/>
          </w:tcPr>
          <w:p w14:paraId="747C7259" w14:textId="77777777" w:rsidR="001B29CB" w:rsidRPr="00EB2EF1" w:rsidRDefault="001B29CB" w:rsidP="0018726E">
            <w:pPr>
              <w:jc w:val="center"/>
              <w:rPr>
                <w:rFonts w:ascii="Cambria" w:eastAsia="Calibri" w:hAnsi="Cambria" w:cs="Times New Roman"/>
                <w:b/>
                <w:bCs/>
                <w:color w:val="4F81BD"/>
                <w:sz w:val="32"/>
                <w:szCs w:val="26"/>
                <w:lang w:val="nl-BE" w:eastAsia="fr-FR"/>
              </w:rPr>
            </w:pPr>
          </w:p>
        </w:tc>
      </w:tr>
      <w:tr w:rsidR="001203BA" w:rsidRPr="00441E30" w14:paraId="5AB2D62D" w14:textId="77777777" w:rsidTr="009270B5">
        <w:tc>
          <w:tcPr>
            <w:tcW w:w="1980" w:type="dxa"/>
          </w:tcPr>
          <w:p w14:paraId="3D1FFE81" w14:textId="77777777" w:rsidR="001203BA" w:rsidRPr="00B07AC9" w:rsidRDefault="001203BA" w:rsidP="0018726E">
            <w:pPr>
              <w:rPr>
                <w:b/>
                <w:sz w:val="32"/>
                <w:szCs w:val="32"/>
                <w:lang w:val="nl-BE"/>
              </w:rPr>
            </w:pPr>
          </w:p>
        </w:tc>
        <w:tc>
          <w:tcPr>
            <w:tcW w:w="11765" w:type="dxa"/>
            <w:gridSpan w:val="3"/>
            <w:shd w:val="clear" w:color="auto" w:fill="auto"/>
          </w:tcPr>
          <w:p w14:paraId="0F737096" w14:textId="77777777" w:rsidR="001203BA" w:rsidRPr="007B17CA" w:rsidRDefault="001203BA" w:rsidP="0018726E">
            <w:pPr>
              <w:jc w:val="center"/>
              <w:rPr>
                <w:rFonts w:ascii="Cambria" w:eastAsia="Calibri" w:hAnsi="Cambria" w:cs="Times New Roman"/>
                <w:b/>
                <w:bCs/>
                <w:color w:val="4F81BD"/>
                <w:sz w:val="32"/>
                <w:szCs w:val="26"/>
                <w:lang w:val="nl-NL" w:eastAsia="fr-FR"/>
              </w:rPr>
            </w:pPr>
          </w:p>
        </w:tc>
      </w:tr>
      <w:tr w:rsidR="00DB1841" w:rsidRPr="0096503B" w14:paraId="6D52CFCA" w14:textId="77777777" w:rsidTr="00F14918">
        <w:trPr>
          <w:trHeight w:val="5413"/>
        </w:trPr>
        <w:tc>
          <w:tcPr>
            <w:tcW w:w="1980" w:type="dxa"/>
          </w:tcPr>
          <w:p w14:paraId="19CF5238" w14:textId="77777777" w:rsidR="00DB1841" w:rsidRDefault="00DB1841" w:rsidP="0018726E">
            <w:pPr>
              <w:spacing w:after="0" w:line="240" w:lineRule="auto"/>
              <w:rPr>
                <w:rFonts w:cs="Calibri"/>
                <w:lang w:val="nl-BE"/>
              </w:rPr>
            </w:pPr>
            <w:r>
              <w:rPr>
                <w:rFonts w:cs="Calibri"/>
                <w:lang w:val="nl-BE"/>
              </w:rPr>
              <w:t>WVV</w:t>
            </w:r>
          </w:p>
        </w:tc>
        <w:tc>
          <w:tcPr>
            <w:tcW w:w="5812" w:type="dxa"/>
            <w:gridSpan w:val="2"/>
            <w:shd w:val="clear" w:color="auto" w:fill="auto"/>
          </w:tcPr>
          <w:p w14:paraId="42EA7C9B" w14:textId="77777777" w:rsidR="00253250" w:rsidRDefault="00253250" w:rsidP="00253250">
            <w:pPr>
              <w:spacing w:after="0" w:line="240" w:lineRule="auto"/>
              <w:jc w:val="both"/>
              <w:rPr>
                <w:rFonts w:cs="Calibri"/>
                <w:bCs/>
                <w:lang w:val="nl-NL"/>
              </w:rPr>
            </w:pPr>
            <w:r w:rsidRPr="0003484E">
              <w:rPr>
                <w:rFonts w:cs="Calibri"/>
                <w:bCs/>
                <w:lang w:val="nl-NL"/>
              </w:rPr>
              <w:t>De omzetting wordt, op straffe van nietigheid, bij authentieke akte vastgesteld.</w:t>
            </w:r>
            <w:r w:rsidRPr="0003484E">
              <w:rPr>
                <w:rFonts w:cs="Calibri"/>
                <w:bCs/>
                <w:lang w:val="nl-NL"/>
              </w:rPr>
              <w:br/>
              <w:t>  </w:t>
            </w:r>
          </w:p>
          <w:p w14:paraId="38BB162F" w14:textId="77777777" w:rsidR="00253250" w:rsidRDefault="00253250" w:rsidP="00253250">
            <w:pPr>
              <w:spacing w:after="0" w:line="240" w:lineRule="auto"/>
              <w:jc w:val="both"/>
              <w:rPr>
                <w:rFonts w:cs="Calibri"/>
                <w:bCs/>
                <w:lang w:val="nl-NL"/>
              </w:rPr>
            </w:pPr>
            <w:r w:rsidRPr="0003484E">
              <w:rPr>
                <w:rFonts w:cs="Calibri"/>
                <w:bCs/>
                <w:lang w:val="nl-NL"/>
              </w:rPr>
              <w:t>In die akte worden de conclusies van het verslag van de commissaris of van de bedrijfsrevisor of externe accountant overgenomen.</w:t>
            </w:r>
            <w:r w:rsidRPr="0003484E">
              <w:rPr>
                <w:rFonts w:cs="Calibri"/>
                <w:bCs/>
                <w:lang w:val="nl-NL"/>
              </w:rPr>
              <w:br/>
              <w:t>  </w:t>
            </w:r>
          </w:p>
          <w:p w14:paraId="7C4ED4AC" w14:textId="77777777" w:rsidR="00253250" w:rsidRDefault="00253250" w:rsidP="00253250">
            <w:pPr>
              <w:spacing w:after="0" w:line="240" w:lineRule="auto"/>
              <w:jc w:val="both"/>
              <w:rPr>
                <w:rFonts w:cs="Calibri"/>
                <w:bCs/>
                <w:lang w:val="nl-NL"/>
              </w:rPr>
            </w:pPr>
            <w:r w:rsidRPr="0003484E">
              <w:rPr>
                <w:rFonts w:cs="Calibri"/>
                <w:bCs/>
                <w:lang w:val="nl-NL"/>
              </w:rPr>
              <w:t xml:space="preserve">De akte van omzetting en de statuten worden gelijktijdig neergelegd en bekendgemaakt overeenkomstig de artikelen 2:8 en 2:14, 1°. De akte van omzetting wordt </w:t>
            </w:r>
            <w:del w:id="0" w:author="Microsoft Office-gebruiker" w:date="2022-02-03T15:46:00Z">
              <w:r w:rsidRPr="001727DE">
                <w:rPr>
                  <w:rFonts w:cs="Calibri"/>
                  <w:lang w:val="nl-BE"/>
                </w:rPr>
                <w:delText xml:space="preserve">integraal </w:delText>
              </w:r>
            </w:del>
            <w:r w:rsidRPr="0003484E">
              <w:rPr>
                <w:rFonts w:cs="Calibri"/>
                <w:bCs/>
                <w:lang w:val="nl-NL"/>
              </w:rPr>
              <w:t>bekendgemaakt in haar geheel; de statuten worden enkel bij uittreksel bekendgemaakt.</w:t>
            </w:r>
            <w:r w:rsidRPr="0003484E">
              <w:rPr>
                <w:rFonts w:cs="Calibri"/>
                <w:bCs/>
                <w:lang w:val="nl-NL"/>
              </w:rPr>
              <w:br/>
              <w:t>  </w:t>
            </w:r>
          </w:p>
          <w:p w14:paraId="7741D540" w14:textId="77777777" w:rsidR="00253250" w:rsidRDefault="00253250" w:rsidP="00253250">
            <w:pPr>
              <w:spacing w:after="0" w:line="240" w:lineRule="auto"/>
              <w:jc w:val="both"/>
              <w:rPr>
                <w:rFonts w:cs="Calibri"/>
                <w:bCs/>
                <w:lang w:val="nl-NL"/>
              </w:rPr>
            </w:pPr>
            <w:r w:rsidRPr="0003484E">
              <w:rPr>
                <w:rFonts w:cs="Calibri"/>
                <w:bCs/>
                <w:lang w:val="nl-NL"/>
              </w:rPr>
              <w:t>Van authentieke of onderhandse volmachten alsook van het verslag van de commissaris of van de bedrijfsrevisor of externe accountant worden een uitgifte dan wel het origineel neergelegd, samen met de akte waarop zij betrekking hebben.</w:t>
            </w:r>
            <w:r w:rsidRPr="0003484E">
              <w:rPr>
                <w:rFonts w:cs="Calibri"/>
                <w:bCs/>
                <w:lang w:val="nl-NL"/>
              </w:rPr>
              <w:br/>
              <w:t>  </w:t>
            </w:r>
          </w:p>
          <w:p w14:paraId="4191E7F7" w14:textId="30EABD80" w:rsidR="00DB1841" w:rsidRPr="0003484E" w:rsidRDefault="00253250" w:rsidP="0018726E">
            <w:pPr>
              <w:spacing w:after="0" w:line="240" w:lineRule="auto"/>
              <w:jc w:val="both"/>
              <w:rPr>
                <w:rFonts w:cs="Calibri"/>
                <w:lang w:val="nl-NL"/>
              </w:rPr>
            </w:pPr>
            <w:r w:rsidRPr="0003484E">
              <w:rPr>
                <w:rFonts w:cs="Calibri"/>
                <w:bCs/>
                <w:lang w:val="nl-NL"/>
              </w:rPr>
              <w:t>De omzetting kan aan derden worden tegengeworpen volgens de bepalingen van artikel 2:18.</w:t>
            </w:r>
          </w:p>
        </w:tc>
        <w:tc>
          <w:tcPr>
            <w:tcW w:w="5953" w:type="dxa"/>
            <w:shd w:val="clear" w:color="auto" w:fill="auto"/>
          </w:tcPr>
          <w:p w14:paraId="6333817D" w14:textId="77777777" w:rsidR="00065542" w:rsidRDefault="00065542" w:rsidP="00065542">
            <w:pPr>
              <w:spacing w:after="0" w:line="240" w:lineRule="auto"/>
              <w:jc w:val="both"/>
              <w:rPr>
                <w:rFonts w:cs="Calibri"/>
                <w:bCs/>
                <w:lang w:val="fr-FR"/>
              </w:rPr>
            </w:pPr>
            <w:r w:rsidRPr="0096503B">
              <w:rPr>
                <w:rFonts w:cs="Calibri"/>
                <w:bCs/>
                <w:lang w:val="fr-FR"/>
              </w:rPr>
              <w:t>La transformation est, à peine de nullité, constatée par un acte authentique.</w:t>
            </w:r>
            <w:r w:rsidRPr="0096503B">
              <w:rPr>
                <w:rFonts w:cs="Calibri"/>
                <w:bCs/>
                <w:lang w:val="fr-FR"/>
              </w:rPr>
              <w:br/>
              <w:t>  </w:t>
            </w:r>
          </w:p>
          <w:p w14:paraId="49FB74A6" w14:textId="77777777" w:rsidR="00065542" w:rsidRDefault="00065542" w:rsidP="00065542">
            <w:pPr>
              <w:spacing w:after="0" w:line="240" w:lineRule="auto"/>
              <w:jc w:val="both"/>
              <w:rPr>
                <w:rFonts w:cs="Calibri"/>
                <w:bCs/>
                <w:lang w:val="fr-FR"/>
              </w:rPr>
            </w:pPr>
            <w:r w:rsidRPr="0096503B">
              <w:rPr>
                <w:rFonts w:cs="Calibri"/>
                <w:bCs/>
                <w:lang w:val="fr-FR"/>
              </w:rPr>
              <w:t xml:space="preserve">Cet acte reproduit les conclusions du rapport établi par le commissaire ou par le réviseur d'entreprises ou </w:t>
            </w:r>
            <w:del w:id="1" w:author="Microsoft Office-gebruiker" w:date="2022-02-03T15:49:00Z">
              <w:r w:rsidRPr="001727DE">
                <w:rPr>
                  <w:rFonts w:cs="Calibri"/>
                  <w:lang w:val="fr-BE"/>
                </w:rPr>
                <w:delText>expert</w:delText>
              </w:r>
            </w:del>
            <w:ins w:id="2" w:author="Microsoft Office-gebruiker" w:date="2022-02-03T15:49:00Z">
              <w:r w:rsidRPr="0096503B">
                <w:rPr>
                  <w:rFonts w:cs="Calibri"/>
                  <w:bCs/>
                  <w:lang w:val="fr-FR"/>
                </w:rPr>
                <w:t>l'expert</w:t>
              </w:r>
            </w:ins>
            <w:r w:rsidRPr="0096503B">
              <w:rPr>
                <w:rFonts w:cs="Calibri"/>
                <w:bCs/>
                <w:lang w:val="fr-FR"/>
              </w:rPr>
              <w:t>-comptable externe.</w:t>
            </w:r>
            <w:r w:rsidRPr="0096503B">
              <w:rPr>
                <w:rFonts w:cs="Calibri"/>
                <w:bCs/>
                <w:lang w:val="fr-FR"/>
              </w:rPr>
              <w:br/>
              <w:t>  </w:t>
            </w:r>
          </w:p>
          <w:p w14:paraId="4EB6CEC8" w14:textId="77777777" w:rsidR="00065542" w:rsidRDefault="00065542" w:rsidP="00065542">
            <w:pPr>
              <w:spacing w:after="0" w:line="240" w:lineRule="auto"/>
              <w:jc w:val="both"/>
              <w:rPr>
                <w:rFonts w:cs="Calibri"/>
                <w:bCs/>
                <w:lang w:val="fr-FR"/>
              </w:rPr>
            </w:pPr>
            <w:r w:rsidRPr="0096503B">
              <w:rPr>
                <w:rFonts w:cs="Calibri"/>
                <w:bCs/>
                <w:lang w:val="fr-FR"/>
              </w:rPr>
              <w:t xml:space="preserve">L'acte de transformation et les statuts sont déposés et publiés simultanément conformément aux articles </w:t>
            </w:r>
            <w:proofErr w:type="gramStart"/>
            <w:r w:rsidRPr="0096503B">
              <w:rPr>
                <w:rFonts w:cs="Calibri"/>
                <w:bCs/>
                <w:lang w:val="fr-FR"/>
              </w:rPr>
              <w:t>2:</w:t>
            </w:r>
            <w:proofErr w:type="gramEnd"/>
            <w:r w:rsidRPr="0096503B">
              <w:rPr>
                <w:rFonts w:cs="Calibri"/>
                <w:bCs/>
                <w:lang w:val="fr-FR"/>
              </w:rPr>
              <w:t>8 et 2:14</w:t>
            </w:r>
            <w:del w:id="3" w:author="Microsoft Office-gebruiker" w:date="2022-02-03T15:49:00Z">
              <w:r w:rsidRPr="001727DE">
                <w:rPr>
                  <w:rFonts w:cs="Calibri"/>
                  <w:lang w:val="fr-BE"/>
                </w:rPr>
                <w:delText>.</w:delText>
              </w:r>
            </w:del>
            <w:ins w:id="4" w:author="Microsoft Office-gebruiker" w:date="2022-02-03T15:49:00Z">
              <w:r w:rsidRPr="0096503B">
                <w:rPr>
                  <w:rFonts w:cs="Calibri"/>
                  <w:bCs/>
                  <w:lang w:val="fr-FR"/>
                </w:rPr>
                <w:t>, 1°.</w:t>
              </w:r>
            </w:ins>
            <w:r w:rsidRPr="0096503B">
              <w:rPr>
                <w:rFonts w:cs="Calibri"/>
                <w:bCs/>
                <w:lang w:val="fr-FR"/>
              </w:rPr>
              <w:t xml:space="preserve"> L'acte de transformation est publié en </w:t>
            </w:r>
            <w:proofErr w:type="gramStart"/>
            <w:r w:rsidRPr="0096503B">
              <w:rPr>
                <w:rFonts w:cs="Calibri"/>
                <w:bCs/>
                <w:lang w:val="fr-FR"/>
              </w:rPr>
              <w:t>entier;</w:t>
            </w:r>
            <w:proofErr w:type="gramEnd"/>
            <w:r w:rsidRPr="0096503B">
              <w:rPr>
                <w:rFonts w:cs="Calibri"/>
                <w:bCs/>
                <w:lang w:val="fr-FR"/>
              </w:rPr>
              <w:t xml:space="preserve"> les statuts le sont par extrait seulement.</w:t>
            </w:r>
            <w:r w:rsidRPr="0096503B">
              <w:rPr>
                <w:rFonts w:cs="Calibri"/>
                <w:bCs/>
                <w:lang w:val="fr-FR"/>
              </w:rPr>
              <w:br/>
              <w:t>  </w:t>
            </w:r>
          </w:p>
          <w:p w14:paraId="5627BDA0" w14:textId="77777777" w:rsidR="00065542" w:rsidRDefault="00065542" w:rsidP="00065542">
            <w:pPr>
              <w:spacing w:after="0" w:line="240" w:lineRule="auto"/>
              <w:jc w:val="both"/>
              <w:rPr>
                <w:rFonts w:cs="Calibri"/>
                <w:bCs/>
                <w:lang w:val="fr-FR"/>
              </w:rPr>
            </w:pPr>
            <w:r w:rsidRPr="0096503B">
              <w:rPr>
                <w:rFonts w:cs="Calibri"/>
                <w:bCs/>
                <w:lang w:val="fr-FR"/>
              </w:rPr>
              <w:t xml:space="preserve">Les mandats authentiques ou sous </w:t>
            </w:r>
            <w:del w:id="5" w:author="Microsoft Office-gebruiker" w:date="2022-02-03T15:49:00Z">
              <w:r w:rsidRPr="001727DE">
                <w:rPr>
                  <w:rFonts w:cs="Calibri"/>
                  <w:lang w:val="fr-FR"/>
                </w:rPr>
                <w:delText xml:space="preserve">seing privés </w:delText>
              </w:r>
            </w:del>
            <w:ins w:id="6" w:author="Microsoft Office-gebruiker" w:date="2022-02-03T15:49:00Z">
              <w:r w:rsidRPr="0096503B">
                <w:rPr>
                  <w:rFonts w:cs="Calibri"/>
                  <w:bCs/>
                  <w:lang w:val="fr-FR"/>
                </w:rPr>
                <w:t>signature privée </w:t>
              </w:r>
            </w:ins>
            <w:r w:rsidRPr="0096503B">
              <w:rPr>
                <w:rFonts w:cs="Calibri"/>
                <w:bCs/>
                <w:lang w:val="fr-FR"/>
              </w:rPr>
              <w:t xml:space="preserve">sont, ainsi que le rapport du commissaire ou du réviseur d'entreprises ou </w:t>
            </w:r>
            <w:del w:id="7" w:author="Microsoft Office-gebruiker" w:date="2022-02-03T15:49:00Z">
              <w:r w:rsidRPr="001727DE">
                <w:rPr>
                  <w:rFonts w:cs="Calibri"/>
                  <w:lang w:val="fr-BE"/>
                </w:rPr>
                <w:delText>expert</w:delText>
              </w:r>
            </w:del>
            <w:ins w:id="8" w:author="Microsoft Office-gebruiker" w:date="2022-02-03T15:49:00Z">
              <w:r w:rsidRPr="0096503B">
                <w:rPr>
                  <w:rFonts w:cs="Calibri"/>
                  <w:bCs/>
                  <w:lang w:val="fr-FR"/>
                </w:rPr>
                <w:t>de l'expert</w:t>
              </w:r>
            </w:ins>
            <w:r w:rsidRPr="0096503B">
              <w:rPr>
                <w:rFonts w:cs="Calibri"/>
                <w:bCs/>
                <w:lang w:val="fr-FR"/>
              </w:rPr>
              <w:t>-comptable externe, déposés en expédition ou en original en même temps que l'acte auquel ils se rapportent.</w:t>
            </w:r>
            <w:r w:rsidRPr="0096503B">
              <w:rPr>
                <w:rFonts w:cs="Calibri"/>
                <w:bCs/>
                <w:lang w:val="fr-FR"/>
              </w:rPr>
              <w:br/>
              <w:t>  </w:t>
            </w:r>
          </w:p>
          <w:p w14:paraId="157CBC5C" w14:textId="77541742" w:rsidR="00DB1841" w:rsidRPr="00065542" w:rsidRDefault="00065542" w:rsidP="0018726E">
            <w:pPr>
              <w:spacing w:after="0" w:line="240" w:lineRule="auto"/>
              <w:jc w:val="both"/>
              <w:rPr>
                <w:rFonts w:cs="Calibri"/>
                <w:lang w:val="fr-FR"/>
              </w:rPr>
            </w:pPr>
            <w:r w:rsidRPr="0096503B">
              <w:rPr>
                <w:rFonts w:cs="Calibri"/>
                <w:bCs/>
                <w:lang w:val="fr-FR"/>
              </w:rPr>
              <w:t xml:space="preserve">La transformation est opposable aux tiers aux conditions prévues à l'article </w:t>
            </w:r>
            <w:proofErr w:type="gramStart"/>
            <w:r w:rsidRPr="0096503B">
              <w:rPr>
                <w:rFonts w:cs="Calibri"/>
                <w:bCs/>
                <w:lang w:val="fr-FR"/>
              </w:rPr>
              <w:t>2:</w:t>
            </w:r>
            <w:proofErr w:type="gramEnd"/>
            <w:r w:rsidRPr="0096503B">
              <w:rPr>
                <w:rFonts w:cs="Calibri"/>
                <w:bCs/>
                <w:lang w:val="fr-FR"/>
              </w:rPr>
              <w:t>18.</w:t>
            </w:r>
          </w:p>
        </w:tc>
      </w:tr>
      <w:tr w:rsidR="00DB1841" w:rsidRPr="00216531" w14:paraId="0DD91634" w14:textId="77777777" w:rsidTr="00216531">
        <w:trPr>
          <w:trHeight w:val="829"/>
        </w:trPr>
        <w:tc>
          <w:tcPr>
            <w:tcW w:w="1980" w:type="dxa"/>
          </w:tcPr>
          <w:p w14:paraId="1CFA6555" w14:textId="77777777" w:rsidR="00DB1841" w:rsidRDefault="00DB1841" w:rsidP="0018726E">
            <w:pPr>
              <w:spacing w:after="0" w:line="240" w:lineRule="auto"/>
              <w:rPr>
                <w:rFonts w:cs="Calibri"/>
                <w:lang w:val="nl-BE"/>
              </w:rPr>
            </w:pPr>
            <w:r>
              <w:rPr>
                <w:rFonts w:cs="Calibri"/>
                <w:lang w:val="nl-BE"/>
              </w:rPr>
              <w:t>Wetsontwerp 3349</w:t>
            </w:r>
          </w:p>
        </w:tc>
        <w:tc>
          <w:tcPr>
            <w:tcW w:w="5812" w:type="dxa"/>
            <w:gridSpan w:val="2"/>
            <w:shd w:val="clear" w:color="auto" w:fill="auto"/>
          </w:tcPr>
          <w:p w14:paraId="4D0E258D" w14:textId="4A6238A1" w:rsidR="00DB1841" w:rsidRPr="00F21B73" w:rsidRDefault="00F21B73" w:rsidP="0018726E">
            <w:pPr>
              <w:spacing w:after="0" w:line="240" w:lineRule="auto"/>
              <w:jc w:val="both"/>
              <w:rPr>
                <w:rFonts w:cs="Calibri"/>
                <w:lang w:val="nl-NL"/>
              </w:rPr>
            </w:pPr>
            <w:r w:rsidRPr="00F21B73">
              <w:rPr>
                <w:rFonts w:cs="Calibri"/>
                <w:lang w:val="nl-NL"/>
              </w:rPr>
              <w:t xml:space="preserve">In de Franse tekst van artikel 14:40, vierde lid, van hetzelfde Wetboek, worden de woorden “sous </w:t>
            </w:r>
            <w:proofErr w:type="spellStart"/>
            <w:r w:rsidRPr="00F21B73">
              <w:rPr>
                <w:rFonts w:cs="Calibri"/>
                <w:lang w:val="nl-NL"/>
              </w:rPr>
              <w:t>seing</w:t>
            </w:r>
            <w:proofErr w:type="spellEnd"/>
            <w:r w:rsidRPr="00F21B73">
              <w:rPr>
                <w:rFonts w:cs="Calibri"/>
                <w:lang w:val="nl-NL"/>
              </w:rPr>
              <w:t xml:space="preserve"> </w:t>
            </w:r>
            <w:proofErr w:type="spellStart"/>
            <w:r w:rsidRPr="00F21B73">
              <w:rPr>
                <w:rFonts w:cs="Calibri"/>
                <w:lang w:val="nl-NL"/>
              </w:rPr>
              <w:t>privés</w:t>
            </w:r>
            <w:proofErr w:type="spellEnd"/>
            <w:r w:rsidRPr="00F21B73">
              <w:rPr>
                <w:rFonts w:cs="Calibri"/>
                <w:lang w:val="nl-NL"/>
              </w:rPr>
              <w:t xml:space="preserve">” vervangen door de woorden “sous </w:t>
            </w:r>
            <w:proofErr w:type="spellStart"/>
            <w:r w:rsidRPr="00F21B73">
              <w:rPr>
                <w:rFonts w:cs="Calibri"/>
                <w:lang w:val="nl-NL"/>
              </w:rPr>
              <w:t>signature</w:t>
            </w:r>
            <w:proofErr w:type="spellEnd"/>
            <w:r w:rsidRPr="00F21B73">
              <w:rPr>
                <w:rFonts w:cs="Calibri"/>
                <w:lang w:val="nl-NL"/>
              </w:rPr>
              <w:t xml:space="preserve"> </w:t>
            </w:r>
            <w:proofErr w:type="spellStart"/>
            <w:r w:rsidRPr="00F21B73">
              <w:rPr>
                <w:rFonts w:cs="Calibri"/>
                <w:lang w:val="nl-NL"/>
              </w:rPr>
              <w:t>privée</w:t>
            </w:r>
            <w:proofErr w:type="spellEnd"/>
            <w:r w:rsidRPr="00F21B73">
              <w:rPr>
                <w:rFonts w:cs="Calibri"/>
                <w:lang w:val="nl-NL"/>
              </w:rPr>
              <w:t xml:space="preserve">”.” </w:t>
            </w:r>
          </w:p>
        </w:tc>
        <w:tc>
          <w:tcPr>
            <w:tcW w:w="5953" w:type="dxa"/>
            <w:shd w:val="clear" w:color="auto" w:fill="auto"/>
          </w:tcPr>
          <w:p w14:paraId="32C36A7D" w14:textId="68823F41" w:rsidR="00DB1841" w:rsidRPr="00216531" w:rsidRDefault="00216531" w:rsidP="0018726E">
            <w:pPr>
              <w:spacing w:after="0" w:line="240" w:lineRule="auto"/>
              <w:jc w:val="both"/>
              <w:rPr>
                <w:rFonts w:cs="Calibri"/>
                <w:lang w:val="fr-FR"/>
              </w:rPr>
            </w:pPr>
            <w:r w:rsidRPr="00216531">
              <w:rPr>
                <w:rFonts w:cs="Calibri"/>
                <w:lang w:val="fr-FR"/>
              </w:rPr>
              <w:t xml:space="preserve">Dans l’article </w:t>
            </w:r>
            <w:proofErr w:type="gramStart"/>
            <w:r w:rsidRPr="00216531">
              <w:rPr>
                <w:rFonts w:cs="Calibri"/>
                <w:lang w:val="fr-FR"/>
              </w:rPr>
              <w:t>14:</w:t>
            </w:r>
            <w:proofErr w:type="gramEnd"/>
            <w:r w:rsidRPr="00216531">
              <w:rPr>
                <w:rFonts w:cs="Calibri"/>
                <w:lang w:val="fr-FR"/>
              </w:rPr>
              <w:t xml:space="preserve">40, </w:t>
            </w:r>
            <w:proofErr w:type="spellStart"/>
            <w:r w:rsidRPr="00216531">
              <w:rPr>
                <w:rFonts w:cs="Calibri"/>
                <w:lang w:val="fr-FR"/>
              </w:rPr>
              <w:t>alinéa</w:t>
            </w:r>
            <w:proofErr w:type="spellEnd"/>
            <w:r w:rsidRPr="00216531">
              <w:rPr>
                <w:rFonts w:cs="Calibri"/>
                <w:lang w:val="fr-FR"/>
              </w:rPr>
              <w:t xml:space="preserve"> 4, du </w:t>
            </w:r>
            <w:proofErr w:type="spellStart"/>
            <w:r w:rsidRPr="00216531">
              <w:rPr>
                <w:rFonts w:cs="Calibri"/>
                <w:lang w:val="fr-FR"/>
              </w:rPr>
              <w:t>même</w:t>
            </w:r>
            <w:proofErr w:type="spellEnd"/>
            <w:r w:rsidRPr="00216531">
              <w:rPr>
                <w:rFonts w:cs="Calibri"/>
                <w:lang w:val="fr-FR"/>
              </w:rPr>
              <w:t xml:space="preserve"> Code, les mots “sous seing </w:t>
            </w:r>
            <w:proofErr w:type="spellStart"/>
            <w:r w:rsidRPr="00216531">
              <w:rPr>
                <w:rFonts w:cs="Calibri"/>
                <w:lang w:val="fr-FR"/>
              </w:rPr>
              <w:t>privés</w:t>
            </w:r>
            <w:proofErr w:type="spellEnd"/>
            <w:r w:rsidRPr="00216531">
              <w:rPr>
                <w:rFonts w:cs="Calibri"/>
                <w:lang w:val="fr-FR"/>
              </w:rPr>
              <w:t xml:space="preserve">” sont </w:t>
            </w:r>
            <w:proofErr w:type="spellStart"/>
            <w:r w:rsidRPr="00216531">
              <w:rPr>
                <w:rFonts w:cs="Calibri"/>
                <w:lang w:val="fr-FR"/>
              </w:rPr>
              <w:t>remplacés</w:t>
            </w:r>
            <w:proofErr w:type="spellEnd"/>
            <w:r w:rsidRPr="00216531">
              <w:rPr>
                <w:rFonts w:cs="Calibri"/>
                <w:lang w:val="fr-FR"/>
              </w:rPr>
              <w:t xml:space="preserve"> par les mots “sous signature </w:t>
            </w:r>
            <w:proofErr w:type="spellStart"/>
            <w:r w:rsidRPr="00216531">
              <w:rPr>
                <w:rFonts w:cs="Calibri"/>
                <w:lang w:val="fr-FR"/>
              </w:rPr>
              <w:t>privée</w:t>
            </w:r>
            <w:proofErr w:type="spellEnd"/>
            <w:r w:rsidRPr="00216531">
              <w:rPr>
                <w:rFonts w:cs="Calibri"/>
                <w:lang w:val="fr-FR"/>
              </w:rPr>
              <w:t xml:space="preserve">”.” </w:t>
            </w:r>
          </w:p>
        </w:tc>
      </w:tr>
      <w:tr w:rsidR="00DB1841" w:rsidRPr="006C3B5B" w14:paraId="721F42C7" w14:textId="77777777" w:rsidTr="00F14918">
        <w:trPr>
          <w:trHeight w:val="381"/>
        </w:trPr>
        <w:tc>
          <w:tcPr>
            <w:tcW w:w="1980" w:type="dxa"/>
          </w:tcPr>
          <w:p w14:paraId="5C3585BB" w14:textId="77777777" w:rsidR="00DB1841" w:rsidRDefault="00DB1841" w:rsidP="0018726E">
            <w:pPr>
              <w:spacing w:after="0" w:line="240" w:lineRule="auto"/>
              <w:rPr>
                <w:rFonts w:cs="Calibri"/>
                <w:lang w:val="nl-BE"/>
              </w:rPr>
            </w:pPr>
            <w:r>
              <w:rPr>
                <w:rFonts w:cs="Calibri"/>
                <w:lang w:val="nl-BE"/>
              </w:rPr>
              <w:t>MvT 3349</w:t>
            </w:r>
          </w:p>
        </w:tc>
        <w:tc>
          <w:tcPr>
            <w:tcW w:w="5812" w:type="dxa"/>
            <w:gridSpan w:val="2"/>
            <w:shd w:val="clear" w:color="auto" w:fill="auto"/>
          </w:tcPr>
          <w:p w14:paraId="0C5843A8" w14:textId="3F091017" w:rsidR="00DB1841" w:rsidRPr="001727DE" w:rsidRDefault="006C3B5B" w:rsidP="0018726E">
            <w:pPr>
              <w:spacing w:after="0" w:line="240" w:lineRule="auto"/>
              <w:jc w:val="both"/>
              <w:rPr>
                <w:rFonts w:cs="Calibri"/>
                <w:lang w:val="nl-BE"/>
              </w:rPr>
            </w:pPr>
            <w:r>
              <w:rPr>
                <w:rFonts w:cs="Calibri"/>
                <w:lang w:val="nl-BE"/>
              </w:rPr>
              <w:t>Geen opmerkingen.</w:t>
            </w:r>
          </w:p>
        </w:tc>
        <w:tc>
          <w:tcPr>
            <w:tcW w:w="5953" w:type="dxa"/>
            <w:shd w:val="clear" w:color="auto" w:fill="auto"/>
          </w:tcPr>
          <w:p w14:paraId="31284D03" w14:textId="59BB0976" w:rsidR="00DB1841" w:rsidRPr="001727DE" w:rsidRDefault="006C3B5B" w:rsidP="0018726E">
            <w:pPr>
              <w:spacing w:after="0" w:line="240" w:lineRule="auto"/>
              <w:jc w:val="both"/>
              <w:rPr>
                <w:rFonts w:cs="Calibri"/>
                <w:lang w:val="fr-BE"/>
              </w:rPr>
            </w:pPr>
            <w:r>
              <w:rPr>
                <w:rFonts w:cs="Calibri"/>
                <w:lang w:val="fr-BE"/>
              </w:rPr>
              <w:t xml:space="preserve">Pas de remarques. </w:t>
            </w:r>
          </w:p>
        </w:tc>
      </w:tr>
      <w:tr w:rsidR="00DB1841" w:rsidRPr="006C3B5B" w14:paraId="4F5BD281" w14:textId="77777777" w:rsidTr="00F14918">
        <w:trPr>
          <w:trHeight w:val="508"/>
        </w:trPr>
        <w:tc>
          <w:tcPr>
            <w:tcW w:w="1980" w:type="dxa"/>
          </w:tcPr>
          <w:p w14:paraId="3451D291" w14:textId="77777777" w:rsidR="00DB1841" w:rsidRDefault="00DB1841" w:rsidP="0018726E">
            <w:pPr>
              <w:spacing w:after="0" w:line="240" w:lineRule="auto"/>
              <w:rPr>
                <w:rFonts w:cs="Calibri"/>
                <w:lang w:val="nl-BE"/>
              </w:rPr>
            </w:pPr>
            <w:r>
              <w:rPr>
                <w:rFonts w:cs="Calibri"/>
                <w:lang w:val="nl-BE"/>
              </w:rPr>
              <w:t>RvSt 3349</w:t>
            </w:r>
          </w:p>
        </w:tc>
        <w:tc>
          <w:tcPr>
            <w:tcW w:w="5812" w:type="dxa"/>
            <w:gridSpan w:val="2"/>
            <w:shd w:val="clear" w:color="auto" w:fill="auto"/>
          </w:tcPr>
          <w:p w14:paraId="4207CB55" w14:textId="40193177" w:rsidR="00DB1841" w:rsidRPr="001727DE" w:rsidRDefault="006C3B5B" w:rsidP="0018726E">
            <w:pPr>
              <w:spacing w:after="0" w:line="240" w:lineRule="auto"/>
              <w:jc w:val="both"/>
              <w:rPr>
                <w:rFonts w:cs="Calibri"/>
                <w:lang w:val="nl-BE"/>
              </w:rPr>
            </w:pPr>
            <w:r>
              <w:rPr>
                <w:rFonts w:cs="Calibri"/>
                <w:lang w:val="nl-BE"/>
              </w:rPr>
              <w:t>Geen opmerkingen.</w:t>
            </w:r>
          </w:p>
        </w:tc>
        <w:tc>
          <w:tcPr>
            <w:tcW w:w="5953" w:type="dxa"/>
            <w:shd w:val="clear" w:color="auto" w:fill="auto"/>
          </w:tcPr>
          <w:p w14:paraId="401060BC" w14:textId="218B85F6" w:rsidR="00DB1841" w:rsidRPr="001727DE" w:rsidRDefault="006C3B5B" w:rsidP="0018726E">
            <w:pPr>
              <w:spacing w:after="0" w:line="240" w:lineRule="auto"/>
              <w:jc w:val="both"/>
              <w:rPr>
                <w:rFonts w:cs="Calibri"/>
                <w:lang w:val="fr-BE"/>
              </w:rPr>
            </w:pPr>
            <w:r>
              <w:rPr>
                <w:rFonts w:cs="Calibri"/>
                <w:lang w:val="fr-BE"/>
              </w:rPr>
              <w:t xml:space="preserve">Pas de remarques. </w:t>
            </w:r>
          </w:p>
        </w:tc>
      </w:tr>
      <w:tr w:rsidR="00DB1841" w:rsidRPr="00E64E10" w14:paraId="3936DB99" w14:textId="77777777" w:rsidTr="00E64E10">
        <w:trPr>
          <w:trHeight w:val="2841"/>
        </w:trPr>
        <w:tc>
          <w:tcPr>
            <w:tcW w:w="1980" w:type="dxa"/>
          </w:tcPr>
          <w:p w14:paraId="10A78046" w14:textId="7374D84C" w:rsidR="00DB1841" w:rsidRDefault="00B36C7A" w:rsidP="005D222A">
            <w:pPr>
              <w:pStyle w:val="Kop1"/>
              <w:rPr>
                <w:lang w:val="nl-BE"/>
              </w:rPr>
            </w:pPr>
            <w:r>
              <w:rPr>
                <w:lang w:val="nl-BE"/>
              </w:rPr>
              <w:lastRenderedPageBreak/>
              <w:t xml:space="preserve">Amendement nr. </w:t>
            </w:r>
            <w:r w:rsidR="00511A88">
              <w:rPr>
                <w:lang w:val="nl-BE"/>
              </w:rPr>
              <w:t xml:space="preserve">50 </w:t>
            </w:r>
            <w:r w:rsidR="00DB1841">
              <w:rPr>
                <w:lang w:val="nl-BE"/>
              </w:rPr>
              <w:t xml:space="preserve">bij </w:t>
            </w:r>
            <w:r w:rsidR="00511A88">
              <w:rPr>
                <w:lang w:val="nl-BE"/>
              </w:rPr>
              <w:t>3349</w:t>
            </w:r>
          </w:p>
        </w:tc>
        <w:tc>
          <w:tcPr>
            <w:tcW w:w="5812" w:type="dxa"/>
            <w:gridSpan w:val="2"/>
            <w:shd w:val="clear" w:color="auto" w:fill="auto"/>
          </w:tcPr>
          <w:p w14:paraId="675E403A" w14:textId="77777777" w:rsidR="00221AF8" w:rsidRDefault="00221AF8" w:rsidP="00221AF8">
            <w:pPr>
              <w:spacing w:after="0" w:line="240" w:lineRule="auto"/>
              <w:jc w:val="both"/>
              <w:rPr>
                <w:rFonts w:cs="Calibri"/>
                <w:bCs/>
                <w:lang w:val="nl-NL"/>
              </w:rPr>
            </w:pPr>
            <w:r w:rsidRPr="00221AF8">
              <w:rPr>
                <w:rFonts w:cs="Calibri"/>
                <w:bCs/>
                <w:lang w:val="nl-NL"/>
              </w:rPr>
              <w:t xml:space="preserve">In Hoofdstuk 3, Afdeling 20, een artikel 60/16 invoegen, luidende: </w:t>
            </w:r>
          </w:p>
          <w:p w14:paraId="4903DEB2" w14:textId="77777777" w:rsidR="00221AF8" w:rsidRPr="00221AF8" w:rsidRDefault="00221AF8" w:rsidP="00221AF8">
            <w:pPr>
              <w:spacing w:after="0" w:line="240" w:lineRule="auto"/>
              <w:jc w:val="both"/>
              <w:rPr>
                <w:rFonts w:cs="Calibri"/>
                <w:lang w:val="nl-NL"/>
              </w:rPr>
            </w:pPr>
          </w:p>
          <w:p w14:paraId="25D2E4E9" w14:textId="77777777" w:rsidR="00221AF8" w:rsidRPr="00221AF8" w:rsidRDefault="00221AF8" w:rsidP="00221AF8">
            <w:pPr>
              <w:spacing w:after="0" w:line="240" w:lineRule="auto"/>
              <w:jc w:val="both"/>
              <w:rPr>
                <w:rFonts w:cs="Calibri"/>
                <w:lang w:val="nl-NL"/>
              </w:rPr>
            </w:pPr>
            <w:r w:rsidRPr="00221AF8">
              <w:rPr>
                <w:rFonts w:cs="Calibri"/>
                <w:iCs/>
                <w:lang w:val="nl-NL"/>
              </w:rPr>
              <w:t>“Art. 60/16. In de Franse tekst van artikel 14:40, vierde lid, van hetzelfde Wetboek worden de woorden “so</w:t>
            </w:r>
            <w:bookmarkStart w:id="9" w:name="_GoBack"/>
            <w:bookmarkEnd w:id="9"/>
            <w:r w:rsidRPr="00221AF8">
              <w:rPr>
                <w:rFonts w:cs="Calibri"/>
                <w:iCs/>
                <w:lang w:val="nl-NL"/>
              </w:rPr>
              <w:t xml:space="preserve">us </w:t>
            </w:r>
            <w:proofErr w:type="spellStart"/>
            <w:r w:rsidRPr="00221AF8">
              <w:rPr>
                <w:rFonts w:cs="Calibri"/>
                <w:iCs/>
                <w:lang w:val="nl-NL"/>
              </w:rPr>
              <w:t>seing</w:t>
            </w:r>
            <w:proofErr w:type="spellEnd"/>
            <w:r w:rsidRPr="00221AF8">
              <w:rPr>
                <w:rFonts w:cs="Calibri"/>
                <w:iCs/>
                <w:lang w:val="nl-NL"/>
              </w:rPr>
              <w:t xml:space="preserve"> </w:t>
            </w:r>
            <w:proofErr w:type="spellStart"/>
            <w:r w:rsidRPr="00221AF8">
              <w:rPr>
                <w:rFonts w:cs="Calibri"/>
                <w:iCs/>
                <w:lang w:val="nl-NL"/>
              </w:rPr>
              <w:t>privés</w:t>
            </w:r>
            <w:proofErr w:type="spellEnd"/>
            <w:r w:rsidRPr="00221AF8">
              <w:rPr>
                <w:rFonts w:cs="Calibri"/>
                <w:iCs/>
                <w:lang w:val="nl-NL"/>
              </w:rPr>
              <w:t xml:space="preserve">” vervangen door de woorden “sous </w:t>
            </w:r>
            <w:proofErr w:type="spellStart"/>
            <w:r w:rsidRPr="00221AF8">
              <w:rPr>
                <w:rFonts w:cs="Calibri"/>
                <w:iCs/>
                <w:lang w:val="nl-NL"/>
              </w:rPr>
              <w:t>signature</w:t>
            </w:r>
            <w:proofErr w:type="spellEnd"/>
            <w:r w:rsidRPr="00221AF8">
              <w:rPr>
                <w:rFonts w:cs="Calibri"/>
                <w:iCs/>
                <w:lang w:val="nl-NL"/>
              </w:rPr>
              <w:t xml:space="preserve"> </w:t>
            </w:r>
            <w:proofErr w:type="spellStart"/>
            <w:r w:rsidRPr="00221AF8">
              <w:rPr>
                <w:rFonts w:cs="Calibri"/>
                <w:iCs/>
                <w:lang w:val="nl-NL"/>
              </w:rPr>
              <w:t>privée</w:t>
            </w:r>
            <w:proofErr w:type="spellEnd"/>
            <w:r w:rsidRPr="00221AF8">
              <w:rPr>
                <w:rFonts w:cs="Calibri"/>
                <w:iCs/>
                <w:lang w:val="nl-NL"/>
              </w:rPr>
              <w:t xml:space="preserve">”.” </w:t>
            </w:r>
          </w:p>
          <w:p w14:paraId="049AFDB6" w14:textId="77777777" w:rsidR="00221AF8" w:rsidRPr="00221AF8" w:rsidRDefault="00221AF8" w:rsidP="00221AF8">
            <w:pPr>
              <w:spacing w:after="0" w:line="240" w:lineRule="auto"/>
              <w:jc w:val="both"/>
              <w:rPr>
                <w:rFonts w:cs="Calibri"/>
                <w:lang w:val="nl-NL"/>
              </w:rPr>
            </w:pPr>
          </w:p>
          <w:p w14:paraId="26A49171" w14:textId="77777777" w:rsidR="00221AF8" w:rsidRPr="00221AF8" w:rsidRDefault="00221AF8" w:rsidP="00221AF8">
            <w:pPr>
              <w:spacing w:after="0" w:line="240" w:lineRule="auto"/>
              <w:jc w:val="both"/>
              <w:rPr>
                <w:rFonts w:cs="Calibri"/>
                <w:lang w:val="nl-NL"/>
              </w:rPr>
            </w:pPr>
            <w:r w:rsidRPr="00221AF8">
              <w:rPr>
                <w:rFonts w:cs="Calibri"/>
                <w:lang w:val="nl-NL"/>
              </w:rPr>
              <w:t xml:space="preserve">VERANTWOORDING </w:t>
            </w:r>
          </w:p>
          <w:p w14:paraId="04F0B601" w14:textId="008CD759" w:rsidR="00DB1841" w:rsidRPr="00221AF8" w:rsidRDefault="00221AF8" w:rsidP="0018726E">
            <w:pPr>
              <w:spacing w:after="0" w:line="240" w:lineRule="auto"/>
              <w:jc w:val="both"/>
              <w:rPr>
                <w:rFonts w:cs="Calibri"/>
                <w:lang w:val="nl-NL"/>
              </w:rPr>
            </w:pPr>
            <w:r w:rsidRPr="00221AF8">
              <w:rPr>
                <w:rFonts w:cs="Calibri"/>
                <w:lang w:val="nl-NL"/>
              </w:rPr>
              <w:t>Er wordt verwezen naa</w:t>
            </w:r>
            <w:r>
              <w:rPr>
                <w:rFonts w:cs="Calibri"/>
                <w:lang w:val="nl-NL"/>
              </w:rPr>
              <w:t>r de verantwoording bij amende</w:t>
            </w:r>
            <w:r w:rsidRPr="00221AF8">
              <w:rPr>
                <w:rFonts w:cs="Calibri"/>
                <w:lang w:val="nl-NL"/>
              </w:rPr>
              <w:t xml:space="preserve">ment nr. 34. </w:t>
            </w:r>
          </w:p>
        </w:tc>
        <w:tc>
          <w:tcPr>
            <w:tcW w:w="5953" w:type="dxa"/>
            <w:shd w:val="clear" w:color="auto" w:fill="auto"/>
          </w:tcPr>
          <w:p w14:paraId="3C47D5AC" w14:textId="77777777" w:rsidR="00E64E10" w:rsidRPr="00E64E10" w:rsidRDefault="00E64E10" w:rsidP="00E64E10">
            <w:pPr>
              <w:spacing w:after="0" w:line="240" w:lineRule="auto"/>
              <w:jc w:val="both"/>
              <w:rPr>
                <w:rFonts w:cs="Calibri"/>
                <w:lang w:val="fr-FR"/>
              </w:rPr>
            </w:pPr>
            <w:r w:rsidRPr="00E64E10">
              <w:rPr>
                <w:rFonts w:cs="Calibri"/>
                <w:bCs/>
                <w:lang w:val="fr-FR"/>
              </w:rPr>
              <w:t xml:space="preserve">Dans le Chapitre 3, Section 20, </w:t>
            </w:r>
            <w:proofErr w:type="spellStart"/>
            <w:r w:rsidRPr="00E64E10">
              <w:rPr>
                <w:rFonts w:cs="Calibri"/>
                <w:bCs/>
                <w:lang w:val="fr-FR"/>
              </w:rPr>
              <w:t>insérer</w:t>
            </w:r>
            <w:proofErr w:type="spellEnd"/>
            <w:r w:rsidRPr="00E64E10">
              <w:rPr>
                <w:rFonts w:cs="Calibri"/>
                <w:bCs/>
                <w:lang w:val="fr-FR"/>
              </w:rPr>
              <w:t xml:space="preserve"> un </w:t>
            </w:r>
            <w:proofErr w:type="spellStart"/>
            <w:r w:rsidRPr="00E64E10">
              <w:rPr>
                <w:rFonts w:cs="Calibri"/>
                <w:bCs/>
                <w:lang w:val="fr-FR"/>
              </w:rPr>
              <w:t>ar</w:t>
            </w:r>
            <w:proofErr w:type="spellEnd"/>
            <w:r w:rsidRPr="00E64E10">
              <w:rPr>
                <w:rFonts w:cs="Calibri"/>
                <w:bCs/>
                <w:lang w:val="fr-FR"/>
              </w:rPr>
              <w:t xml:space="preserve">- </w:t>
            </w:r>
            <w:proofErr w:type="spellStart"/>
            <w:r w:rsidRPr="00E64E10">
              <w:rPr>
                <w:rFonts w:cs="Calibri"/>
                <w:bCs/>
                <w:lang w:val="fr-FR"/>
              </w:rPr>
              <w:t>ticle</w:t>
            </w:r>
            <w:proofErr w:type="spellEnd"/>
            <w:r w:rsidRPr="00E64E10">
              <w:rPr>
                <w:rFonts w:cs="Calibri"/>
                <w:bCs/>
                <w:lang w:val="fr-FR"/>
              </w:rPr>
              <w:t xml:space="preserve"> 60/16, </w:t>
            </w:r>
            <w:proofErr w:type="spellStart"/>
            <w:r w:rsidRPr="00E64E10">
              <w:rPr>
                <w:rFonts w:cs="Calibri"/>
                <w:bCs/>
                <w:lang w:val="fr-FR"/>
              </w:rPr>
              <w:t>rédige</w:t>
            </w:r>
            <w:proofErr w:type="spellEnd"/>
            <w:r w:rsidRPr="00E64E10">
              <w:rPr>
                <w:rFonts w:cs="Calibri"/>
                <w:bCs/>
                <w:lang w:val="fr-FR"/>
              </w:rPr>
              <w:t xml:space="preserve">́ comme </w:t>
            </w:r>
            <w:proofErr w:type="gramStart"/>
            <w:r w:rsidRPr="00E64E10">
              <w:rPr>
                <w:rFonts w:cs="Calibri"/>
                <w:bCs/>
                <w:lang w:val="fr-FR"/>
              </w:rPr>
              <w:t>suit:</w:t>
            </w:r>
            <w:proofErr w:type="gramEnd"/>
            <w:r w:rsidRPr="00E64E10">
              <w:rPr>
                <w:rFonts w:cs="Calibri"/>
                <w:bCs/>
                <w:lang w:val="fr-FR"/>
              </w:rPr>
              <w:t xml:space="preserve"> </w:t>
            </w:r>
          </w:p>
          <w:p w14:paraId="2ADD005A" w14:textId="77777777" w:rsidR="00E64E10" w:rsidRPr="00E64E10" w:rsidRDefault="00E64E10" w:rsidP="00E64E10">
            <w:pPr>
              <w:spacing w:after="0" w:line="240" w:lineRule="auto"/>
              <w:jc w:val="both"/>
              <w:rPr>
                <w:rFonts w:cs="Calibri"/>
                <w:iCs/>
                <w:lang w:val="fr-FR"/>
              </w:rPr>
            </w:pPr>
            <w:r w:rsidRPr="00E64E10">
              <w:rPr>
                <w:rFonts w:cs="Calibri"/>
                <w:iCs/>
                <w:lang w:val="fr-FR"/>
              </w:rPr>
              <w:t xml:space="preserve">“Art. 60/16. Dans le texte </w:t>
            </w:r>
            <w:proofErr w:type="spellStart"/>
            <w:r w:rsidRPr="00E64E10">
              <w:rPr>
                <w:rFonts w:cs="Calibri"/>
                <w:iCs/>
                <w:lang w:val="fr-FR"/>
              </w:rPr>
              <w:t>français</w:t>
            </w:r>
            <w:proofErr w:type="spellEnd"/>
            <w:r w:rsidRPr="00E64E10">
              <w:rPr>
                <w:rFonts w:cs="Calibri"/>
                <w:iCs/>
                <w:lang w:val="fr-FR"/>
              </w:rPr>
              <w:t xml:space="preserve"> de l’article </w:t>
            </w:r>
            <w:proofErr w:type="gramStart"/>
            <w:r w:rsidRPr="00E64E10">
              <w:rPr>
                <w:rFonts w:cs="Calibri"/>
                <w:iCs/>
                <w:lang w:val="fr-FR"/>
              </w:rPr>
              <w:t>14:</w:t>
            </w:r>
            <w:proofErr w:type="gramEnd"/>
            <w:r w:rsidRPr="00E64E10">
              <w:rPr>
                <w:rFonts w:cs="Calibri"/>
                <w:iCs/>
                <w:lang w:val="fr-FR"/>
              </w:rPr>
              <w:t xml:space="preserve">40, </w:t>
            </w:r>
            <w:proofErr w:type="spellStart"/>
            <w:r w:rsidRPr="00E64E10">
              <w:rPr>
                <w:rFonts w:cs="Calibri"/>
                <w:iCs/>
                <w:lang w:val="fr-FR"/>
              </w:rPr>
              <w:t>alinéa</w:t>
            </w:r>
            <w:proofErr w:type="spellEnd"/>
            <w:r w:rsidRPr="00E64E10">
              <w:rPr>
                <w:rFonts w:cs="Calibri"/>
                <w:iCs/>
                <w:lang w:val="fr-FR"/>
              </w:rPr>
              <w:t xml:space="preserve"> 4, du </w:t>
            </w:r>
            <w:proofErr w:type="spellStart"/>
            <w:r w:rsidRPr="00E64E10">
              <w:rPr>
                <w:rFonts w:cs="Calibri"/>
                <w:iCs/>
                <w:lang w:val="fr-FR"/>
              </w:rPr>
              <w:t>même</w:t>
            </w:r>
            <w:proofErr w:type="spellEnd"/>
            <w:r w:rsidRPr="00E64E10">
              <w:rPr>
                <w:rFonts w:cs="Calibri"/>
                <w:iCs/>
                <w:lang w:val="fr-FR"/>
              </w:rPr>
              <w:t xml:space="preserve"> Code, les mots “sous seing </w:t>
            </w:r>
            <w:proofErr w:type="spellStart"/>
            <w:r w:rsidRPr="00E64E10">
              <w:rPr>
                <w:rFonts w:cs="Calibri"/>
                <w:iCs/>
                <w:lang w:val="fr-FR"/>
              </w:rPr>
              <w:t>privés</w:t>
            </w:r>
            <w:proofErr w:type="spellEnd"/>
            <w:r w:rsidRPr="00E64E10">
              <w:rPr>
                <w:rFonts w:cs="Calibri"/>
                <w:iCs/>
                <w:lang w:val="fr-FR"/>
              </w:rPr>
              <w:t xml:space="preserve">” sont </w:t>
            </w:r>
            <w:proofErr w:type="spellStart"/>
            <w:r w:rsidRPr="00E64E10">
              <w:rPr>
                <w:rFonts w:cs="Calibri"/>
                <w:iCs/>
                <w:lang w:val="fr-FR"/>
              </w:rPr>
              <w:t>remplacés</w:t>
            </w:r>
            <w:proofErr w:type="spellEnd"/>
            <w:r w:rsidRPr="00E64E10">
              <w:rPr>
                <w:rFonts w:cs="Calibri"/>
                <w:iCs/>
                <w:lang w:val="fr-FR"/>
              </w:rPr>
              <w:t xml:space="preserve"> par les mots “sous signature </w:t>
            </w:r>
            <w:proofErr w:type="spellStart"/>
            <w:r w:rsidRPr="00E64E10">
              <w:rPr>
                <w:rFonts w:cs="Calibri"/>
                <w:iCs/>
                <w:lang w:val="fr-FR"/>
              </w:rPr>
              <w:t>privée</w:t>
            </w:r>
            <w:proofErr w:type="spellEnd"/>
            <w:r w:rsidRPr="00E64E10">
              <w:rPr>
                <w:rFonts w:cs="Calibri"/>
                <w:iCs/>
                <w:lang w:val="fr-FR"/>
              </w:rPr>
              <w:t xml:space="preserve">”.” </w:t>
            </w:r>
          </w:p>
          <w:p w14:paraId="2527BD10" w14:textId="77777777" w:rsidR="00E64E10" w:rsidRPr="00E64E10" w:rsidRDefault="00E64E10" w:rsidP="00E64E10">
            <w:pPr>
              <w:spacing w:after="0" w:line="240" w:lineRule="auto"/>
              <w:jc w:val="both"/>
              <w:rPr>
                <w:rFonts w:cs="Calibri"/>
                <w:lang w:val="fr-FR"/>
              </w:rPr>
            </w:pPr>
          </w:p>
          <w:p w14:paraId="7B634081" w14:textId="77777777" w:rsidR="00E64E10" w:rsidRPr="00E64E10" w:rsidRDefault="00E64E10" w:rsidP="00E64E10">
            <w:pPr>
              <w:spacing w:after="0" w:line="240" w:lineRule="auto"/>
              <w:jc w:val="both"/>
              <w:rPr>
                <w:rFonts w:cs="Calibri"/>
                <w:lang w:val="fr-FR"/>
              </w:rPr>
            </w:pPr>
            <w:r w:rsidRPr="00E64E10">
              <w:rPr>
                <w:rFonts w:cs="Calibri"/>
                <w:lang w:val="fr-FR"/>
              </w:rPr>
              <w:t>JUSTIFICATION</w:t>
            </w:r>
            <w:r w:rsidRPr="00E64E10">
              <w:rPr>
                <w:rFonts w:cs="Calibri"/>
                <w:lang w:val="fr-FR"/>
              </w:rPr>
              <w:br/>
              <w:t xml:space="preserve">Il est </w:t>
            </w:r>
            <w:proofErr w:type="spellStart"/>
            <w:r w:rsidRPr="00E64E10">
              <w:rPr>
                <w:rFonts w:cs="Calibri"/>
                <w:lang w:val="fr-FR"/>
              </w:rPr>
              <w:t>renvoye</w:t>
            </w:r>
            <w:proofErr w:type="spellEnd"/>
            <w:r w:rsidRPr="00E64E10">
              <w:rPr>
                <w:rFonts w:cs="Calibri"/>
                <w:lang w:val="fr-FR"/>
              </w:rPr>
              <w:t xml:space="preserve">́ à la justification de l’amendement n° 34. </w:t>
            </w:r>
          </w:p>
          <w:p w14:paraId="2182FD29" w14:textId="77777777" w:rsidR="00DB1841" w:rsidRPr="00E64E10" w:rsidRDefault="00DB1841" w:rsidP="0018726E">
            <w:pPr>
              <w:spacing w:after="0" w:line="240" w:lineRule="auto"/>
              <w:jc w:val="both"/>
              <w:rPr>
                <w:rFonts w:cs="Calibri"/>
                <w:lang w:val="en-US"/>
              </w:rPr>
            </w:pPr>
          </w:p>
        </w:tc>
      </w:tr>
      <w:tr w:rsidR="00EE17D3" w:rsidRPr="0018726E" w14:paraId="5FD35A6D" w14:textId="77777777" w:rsidTr="0018726E">
        <w:trPr>
          <w:trHeight w:val="3921"/>
        </w:trPr>
        <w:tc>
          <w:tcPr>
            <w:tcW w:w="1980" w:type="dxa"/>
          </w:tcPr>
          <w:p w14:paraId="08933DEC" w14:textId="77777777" w:rsidR="00EE17D3" w:rsidRDefault="00EE17D3" w:rsidP="0018726E">
            <w:pPr>
              <w:spacing w:after="0" w:line="240" w:lineRule="auto"/>
              <w:rPr>
                <w:rFonts w:cs="Calibri"/>
                <w:lang w:val="nl-BE"/>
              </w:rPr>
            </w:pPr>
            <w:r>
              <w:rPr>
                <w:rFonts w:cs="Calibri"/>
                <w:lang w:val="nl-BE"/>
              </w:rPr>
              <w:t>WVV</w:t>
            </w:r>
          </w:p>
        </w:tc>
        <w:tc>
          <w:tcPr>
            <w:tcW w:w="5812" w:type="dxa"/>
            <w:gridSpan w:val="2"/>
            <w:shd w:val="clear" w:color="auto" w:fill="auto"/>
          </w:tcPr>
          <w:p w14:paraId="6910F0EF" w14:textId="77777777" w:rsidR="00FA1E83" w:rsidRDefault="00FA1E83" w:rsidP="00FA1E83">
            <w:pPr>
              <w:spacing w:after="0" w:line="240" w:lineRule="auto"/>
              <w:jc w:val="both"/>
              <w:rPr>
                <w:rFonts w:cs="Calibri"/>
                <w:lang w:val="nl-BE"/>
              </w:rPr>
            </w:pPr>
            <w:r w:rsidRPr="001727DE">
              <w:rPr>
                <w:rFonts w:cs="Calibri"/>
                <w:lang w:val="nl-BE"/>
              </w:rPr>
              <w:t>De omzetting wordt, op straffe van nietigheid, bij authentieke akte vastgesteld.</w:t>
            </w:r>
          </w:p>
          <w:p w14:paraId="49F7E7B3" w14:textId="77777777" w:rsidR="00FA1E83" w:rsidRDefault="00FA1E83" w:rsidP="00FA1E83">
            <w:pPr>
              <w:spacing w:after="0" w:line="240" w:lineRule="auto"/>
              <w:jc w:val="both"/>
              <w:rPr>
                <w:rFonts w:cs="Calibri"/>
                <w:lang w:val="nl-BE"/>
              </w:rPr>
            </w:pPr>
          </w:p>
          <w:p w14:paraId="4680A6ED" w14:textId="77777777" w:rsidR="00FA1E83" w:rsidRDefault="00FA1E83" w:rsidP="00FA1E83">
            <w:pPr>
              <w:spacing w:after="0" w:line="240" w:lineRule="auto"/>
              <w:jc w:val="both"/>
              <w:rPr>
                <w:rFonts w:cs="Calibri"/>
                <w:lang w:val="nl-BE"/>
              </w:rPr>
            </w:pPr>
            <w:r w:rsidRPr="001727DE">
              <w:rPr>
                <w:rFonts w:cs="Calibri"/>
                <w:lang w:val="nl-BE"/>
              </w:rPr>
              <w:t>In die akte worden de conclusies van het verslag van de commissaris of van de bedrijfsrevisor of externe accountant overgenomen.</w:t>
            </w:r>
          </w:p>
          <w:p w14:paraId="5090B753" w14:textId="77777777" w:rsidR="00FA1E83" w:rsidRDefault="00FA1E83" w:rsidP="00FA1E83">
            <w:pPr>
              <w:spacing w:after="0" w:line="240" w:lineRule="auto"/>
              <w:jc w:val="both"/>
              <w:rPr>
                <w:rFonts w:cs="Calibri"/>
                <w:lang w:val="nl-BE"/>
              </w:rPr>
            </w:pPr>
          </w:p>
          <w:p w14:paraId="5AD5D433" w14:textId="77777777" w:rsidR="00FA1E83" w:rsidRDefault="00FA1E83" w:rsidP="00FA1E83">
            <w:pPr>
              <w:spacing w:after="0" w:line="240" w:lineRule="auto"/>
              <w:jc w:val="both"/>
              <w:rPr>
                <w:rFonts w:cs="Calibri"/>
                <w:lang w:val="nl-BE"/>
              </w:rPr>
            </w:pPr>
            <w:r w:rsidRPr="001727DE">
              <w:rPr>
                <w:rFonts w:cs="Calibri"/>
                <w:lang w:val="nl-BE"/>
              </w:rPr>
              <w:t>De akte van omzetting en de statuten worden gelijktijdig neergelegd en bekendgemaakt overeenkomstig de artikelen 2:8 en 2:14, 1°. De akte van omzetting wordt integraal bekendgemaakt</w:t>
            </w:r>
            <w:ins w:id="10" w:author="Microsoft Office-gebruiker" w:date="2022-02-03T15:46:00Z">
              <w:r>
                <w:rPr>
                  <w:rFonts w:cs="Calibri"/>
                  <w:lang w:val="nl-BE"/>
                </w:rPr>
                <w:t xml:space="preserve"> in haar geheel</w:t>
              </w:r>
            </w:ins>
            <w:r w:rsidRPr="001727DE">
              <w:rPr>
                <w:rFonts w:cs="Calibri"/>
                <w:lang w:val="nl-BE"/>
              </w:rPr>
              <w:t>; de statuten worden enkel bij uittreksel bekendgemaakt.</w:t>
            </w:r>
          </w:p>
          <w:p w14:paraId="583A9BB1" w14:textId="77777777" w:rsidR="00FA1E83" w:rsidRDefault="00FA1E83" w:rsidP="00FA1E83">
            <w:pPr>
              <w:spacing w:after="0" w:line="240" w:lineRule="auto"/>
              <w:jc w:val="both"/>
              <w:rPr>
                <w:rFonts w:cs="Calibri"/>
                <w:lang w:val="nl-BE"/>
              </w:rPr>
            </w:pPr>
          </w:p>
          <w:p w14:paraId="5B73B61B" w14:textId="77777777" w:rsidR="00FA1E83" w:rsidRDefault="00FA1E83" w:rsidP="00FA1E83">
            <w:pPr>
              <w:spacing w:after="0" w:line="240" w:lineRule="auto"/>
              <w:jc w:val="both"/>
              <w:rPr>
                <w:rFonts w:cs="Calibri"/>
                <w:lang w:val="nl-BE"/>
              </w:rPr>
            </w:pPr>
            <w:r w:rsidRPr="001727DE">
              <w:rPr>
                <w:rFonts w:cs="Calibri"/>
                <w:lang w:val="nl-BE"/>
              </w:rPr>
              <w:t>Van authentieke of onderhandse volmachten alsook van het verslag van de commissaris of van de bedrijfsrevisor of externe accountant worden een uitgifte dan wel het origineel neergelegd, samen met de akte waarop zij betrekking hebben.</w:t>
            </w:r>
          </w:p>
          <w:p w14:paraId="011E1DBA" w14:textId="77777777" w:rsidR="00FA1E83" w:rsidRDefault="00FA1E83" w:rsidP="00FA1E83">
            <w:pPr>
              <w:spacing w:after="0" w:line="240" w:lineRule="auto"/>
              <w:jc w:val="both"/>
              <w:rPr>
                <w:rFonts w:cs="Calibri"/>
                <w:lang w:val="nl-BE"/>
              </w:rPr>
            </w:pPr>
          </w:p>
          <w:p w14:paraId="1F4457D3" w14:textId="3DA8EA2A" w:rsidR="00EE17D3" w:rsidRPr="00FA1E83" w:rsidRDefault="00FA1E83" w:rsidP="00FA1E83">
            <w:pPr>
              <w:jc w:val="both"/>
              <w:rPr>
                <w:lang w:val="nl-NL"/>
              </w:rPr>
            </w:pPr>
            <w:r w:rsidRPr="001727DE">
              <w:rPr>
                <w:rFonts w:cs="Calibri"/>
                <w:lang w:val="nl-BE"/>
              </w:rPr>
              <w:t>De omzetting kan aan derden worden tegengeworpen volgens de bepalingen van artikel 2:18.</w:t>
            </w:r>
          </w:p>
        </w:tc>
        <w:tc>
          <w:tcPr>
            <w:tcW w:w="5953" w:type="dxa"/>
            <w:shd w:val="clear" w:color="auto" w:fill="auto"/>
          </w:tcPr>
          <w:p w14:paraId="1BE9FA05" w14:textId="77777777" w:rsidR="00EE17D3" w:rsidRPr="00EE17D3" w:rsidRDefault="00EE17D3" w:rsidP="0018726E">
            <w:pPr>
              <w:spacing w:after="0" w:line="240" w:lineRule="auto"/>
              <w:jc w:val="both"/>
              <w:rPr>
                <w:rFonts w:cs="Calibri"/>
                <w:lang w:val="fr-FR"/>
              </w:rPr>
            </w:pPr>
            <w:r w:rsidRPr="001727DE">
              <w:rPr>
                <w:rFonts w:cs="Calibri"/>
                <w:lang w:val="fr-BE"/>
              </w:rPr>
              <w:t>La transformation est, à peine de nullité, constatée par un acte authentique.</w:t>
            </w:r>
          </w:p>
          <w:p w14:paraId="7A29466A" w14:textId="77777777" w:rsidR="00EE17D3" w:rsidRDefault="00EE17D3" w:rsidP="0018726E">
            <w:pPr>
              <w:spacing w:after="0" w:line="240" w:lineRule="auto"/>
              <w:jc w:val="both"/>
              <w:rPr>
                <w:rFonts w:cs="Calibri"/>
                <w:lang w:val="fr-BE"/>
              </w:rPr>
            </w:pPr>
          </w:p>
          <w:p w14:paraId="1C7F3DFB" w14:textId="77777777" w:rsidR="00EE17D3" w:rsidRDefault="00EE17D3" w:rsidP="0018726E">
            <w:pPr>
              <w:spacing w:after="0" w:line="240" w:lineRule="auto"/>
              <w:jc w:val="both"/>
              <w:rPr>
                <w:rFonts w:cs="Calibri"/>
                <w:lang w:val="fr-FR"/>
              </w:rPr>
            </w:pPr>
            <w:r w:rsidRPr="001727DE">
              <w:rPr>
                <w:rFonts w:cs="Calibri"/>
                <w:lang w:val="fr-FR"/>
              </w:rPr>
              <w:t xml:space="preserve">Cet acte reproduit les conclusions du rapport établi par le commissaire ou par le réviseur </w:t>
            </w:r>
            <w:r w:rsidRPr="001727DE">
              <w:rPr>
                <w:rFonts w:cs="Calibri"/>
                <w:lang w:val="fr-BE"/>
              </w:rPr>
              <w:t>d'entreprises ou expert-comptable externe</w:t>
            </w:r>
            <w:r w:rsidRPr="001727DE">
              <w:rPr>
                <w:rFonts w:cs="Calibri"/>
                <w:lang w:val="fr-FR"/>
              </w:rPr>
              <w:t>.</w:t>
            </w:r>
          </w:p>
          <w:p w14:paraId="58798832" w14:textId="77777777" w:rsidR="00EE17D3" w:rsidRDefault="00EE17D3" w:rsidP="0018726E">
            <w:pPr>
              <w:spacing w:after="0" w:line="240" w:lineRule="auto"/>
              <w:jc w:val="both"/>
              <w:rPr>
                <w:rFonts w:cs="Calibri"/>
                <w:lang w:val="fr-FR"/>
              </w:rPr>
            </w:pPr>
          </w:p>
          <w:p w14:paraId="496AC0FA" w14:textId="77777777" w:rsidR="00EE17D3" w:rsidRDefault="00EE17D3" w:rsidP="0018726E">
            <w:pPr>
              <w:spacing w:after="0" w:line="240" w:lineRule="auto"/>
              <w:jc w:val="both"/>
              <w:rPr>
                <w:rFonts w:cs="Calibri"/>
                <w:lang w:val="fr-BE"/>
              </w:rPr>
            </w:pPr>
            <w:r w:rsidRPr="001727DE">
              <w:rPr>
                <w:rFonts w:cs="Calibri"/>
                <w:lang w:val="fr-BE"/>
              </w:rPr>
              <w:t>L'acte de transformation et les statuts sont déposés et publiés simultanément conformément aux articles 2:8 et 2:14. L'acte de transformation est publié en entier; les statuts le sont par extrait seulement.</w:t>
            </w:r>
          </w:p>
          <w:p w14:paraId="1F7A165B" w14:textId="77777777" w:rsidR="00EE17D3" w:rsidRDefault="00EE17D3" w:rsidP="0018726E">
            <w:pPr>
              <w:spacing w:after="0" w:line="240" w:lineRule="auto"/>
              <w:jc w:val="both"/>
              <w:rPr>
                <w:rFonts w:cs="Calibri"/>
                <w:lang w:val="fr-BE"/>
              </w:rPr>
            </w:pPr>
          </w:p>
          <w:p w14:paraId="29B86B3D" w14:textId="77C426C9" w:rsidR="00EE17D3" w:rsidRDefault="00EE17D3" w:rsidP="0018726E">
            <w:pPr>
              <w:spacing w:after="0" w:line="240" w:lineRule="auto"/>
              <w:jc w:val="both"/>
              <w:rPr>
                <w:rFonts w:cs="Calibri"/>
                <w:lang w:val="fr-FR"/>
              </w:rPr>
            </w:pPr>
            <w:r w:rsidRPr="001727DE">
              <w:rPr>
                <w:rFonts w:cs="Calibri"/>
                <w:lang w:val="fr-FR"/>
              </w:rPr>
              <w:t xml:space="preserve">Les mandats authentiques ou sous seing privés sont, ainsi que le rapport </w:t>
            </w:r>
            <w:r w:rsidR="004C262D">
              <w:rPr>
                <w:rFonts w:cs="Calibri"/>
                <w:lang w:val="fr-FR"/>
              </w:rPr>
              <w:t>du commissaire ou du réviseur d'</w:t>
            </w:r>
            <w:r w:rsidRPr="001727DE">
              <w:rPr>
                <w:rFonts w:cs="Calibri"/>
                <w:lang w:val="fr-FR"/>
              </w:rPr>
              <w:t xml:space="preserve">entreprises ou </w:t>
            </w:r>
            <w:r w:rsidRPr="001727DE">
              <w:rPr>
                <w:rFonts w:cs="Calibri"/>
                <w:lang w:val="fr-BE"/>
              </w:rPr>
              <w:t>expert-comptable externe</w:t>
            </w:r>
            <w:r w:rsidRPr="001727DE">
              <w:rPr>
                <w:rFonts w:cs="Calibri"/>
                <w:lang w:val="fr-FR"/>
              </w:rPr>
              <w:t>, déposés en expédition ou en original en même temps que l'acte auquel ils se rapportent.</w:t>
            </w:r>
          </w:p>
          <w:p w14:paraId="22F6D642" w14:textId="77777777" w:rsidR="00EE17D3" w:rsidRDefault="00EE17D3" w:rsidP="0018726E">
            <w:pPr>
              <w:spacing w:after="0" w:line="240" w:lineRule="auto"/>
              <w:jc w:val="both"/>
              <w:rPr>
                <w:rFonts w:cs="Calibri"/>
                <w:lang w:val="fr-FR"/>
              </w:rPr>
            </w:pPr>
          </w:p>
          <w:p w14:paraId="7286664F" w14:textId="77777777" w:rsidR="00EE17D3" w:rsidRPr="001727DE" w:rsidRDefault="00EE17D3" w:rsidP="0018726E">
            <w:pPr>
              <w:spacing w:after="0" w:line="240" w:lineRule="auto"/>
              <w:jc w:val="both"/>
              <w:rPr>
                <w:rFonts w:cs="Calibri"/>
                <w:lang w:val="fr-FR"/>
              </w:rPr>
            </w:pPr>
            <w:r w:rsidRPr="001727DE">
              <w:rPr>
                <w:rFonts w:cs="Calibri"/>
                <w:lang w:val="fr-FR"/>
              </w:rPr>
              <w:t xml:space="preserve">La transformation est opposable aux tiers aux conditions prévues à l'article </w:t>
            </w:r>
            <w:proofErr w:type="gramStart"/>
            <w:r w:rsidRPr="001727DE">
              <w:rPr>
                <w:rFonts w:cs="Calibri"/>
                <w:lang w:val="fr-FR"/>
              </w:rPr>
              <w:t>2:</w:t>
            </w:r>
            <w:proofErr w:type="gramEnd"/>
            <w:r w:rsidRPr="001727DE">
              <w:rPr>
                <w:rFonts w:cs="Calibri"/>
                <w:lang w:val="fr-FR"/>
              </w:rPr>
              <w:t>18.</w:t>
            </w:r>
          </w:p>
          <w:p w14:paraId="290FD7B7" w14:textId="77777777" w:rsidR="00EE17D3" w:rsidRPr="001727DE" w:rsidRDefault="00EE17D3" w:rsidP="0018726E">
            <w:pPr>
              <w:spacing w:after="0" w:line="240" w:lineRule="auto"/>
              <w:jc w:val="both"/>
              <w:rPr>
                <w:rFonts w:cs="Calibri"/>
                <w:lang w:val="fr-FR"/>
              </w:rPr>
            </w:pPr>
          </w:p>
        </w:tc>
      </w:tr>
      <w:tr w:rsidR="003B3726" w:rsidRPr="0018726E" w14:paraId="08015790" w14:textId="77777777" w:rsidTr="0018726E">
        <w:trPr>
          <w:trHeight w:val="3921"/>
        </w:trPr>
        <w:tc>
          <w:tcPr>
            <w:tcW w:w="1980" w:type="dxa"/>
          </w:tcPr>
          <w:p w14:paraId="4D4B0AB8" w14:textId="7DC2924C" w:rsidR="003B3726" w:rsidRDefault="003B3726" w:rsidP="0018726E">
            <w:pPr>
              <w:spacing w:after="0" w:line="240" w:lineRule="auto"/>
              <w:rPr>
                <w:rFonts w:cs="Calibri"/>
                <w:lang w:val="nl-BE"/>
              </w:rPr>
            </w:pPr>
            <w:proofErr w:type="spellStart"/>
            <w:r>
              <w:rPr>
                <w:rFonts w:cs="Calibri"/>
                <w:lang w:val="fr-FR"/>
              </w:rPr>
              <w:lastRenderedPageBreak/>
              <w:t>Ontwerp</w:t>
            </w:r>
            <w:proofErr w:type="spellEnd"/>
          </w:p>
        </w:tc>
        <w:tc>
          <w:tcPr>
            <w:tcW w:w="5812" w:type="dxa"/>
            <w:gridSpan w:val="2"/>
            <w:shd w:val="clear" w:color="auto" w:fill="auto"/>
          </w:tcPr>
          <w:p w14:paraId="16CF3D82" w14:textId="77777777" w:rsidR="004B275F" w:rsidRPr="00437611" w:rsidRDefault="004B275F" w:rsidP="004B275F">
            <w:pPr>
              <w:spacing w:after="0" w:line="240" w:lineRule="auto"/>
              <w:jc w:val="both"/>
              <w:rPr>
                <w:rFonts w:cs="Calibri"/>
                <w:lang w:val="nl-BE"/>
              </w:rPr>
            </w:pPr>
            <w:r>
              <w:rPr>
                <w:rFonts w:cs="Calibri"/>
                <w:lang w:val="nl-BE"/>
              </w:rPr>
              <w:t>Art. 14:40</w:t>
            </w:r>
            <w:ins w:id="11" w:author="Microsoft Office-gebruiker" w:date="2022-02-03T15:47:00Z">
              <w:r>
                <w:rPr>
                  <w:rFonts w:cs="Calibri"/>
                  <w:lang w:val="nl-BE"/>
                </w:rPr>
                <w:t>.</w:t>
              </w:r>
            </w:ins>
            <w:r>
              <w:rPr>
                <w:rFonts w:cs="Calibri"/>
                <w:lang w:val="nl-BE"/>
              </w:rPr>
              <w:t xml:space="preserve"> </w:t>
            </w:r>
            <w:r w:rsidRPr="00437611">
              <w:rPr>
                <w:rFonts w:cs="Calibri"/>
                <w:lang w:val="nl-BE"/>
              </w:rPr>
              <w:t>De omzetting wordt, op straffe van nietigheid, bij authentieke akte vastgesteld.</w:t>
            </w:r>
          </w:p>
          <w:p w14:paraId="277758FA" w14:textId="77777777" w:rsidR="004B275F" w:rsidRDefault="004B275F" w:rsidP="004B275F">
            <w:pPr>
              <w:spacing w:after="0" w:line="240" w:lineRule="auto"/>
              <w:jc w:val="both"/>
              <w:rPr>
                <w:rFonts w:cs="Calibri"/>
                <w:lang w:val="nl-BE"/>
              </w:rPr>
            </w:pPr>
            <w:r w:rsidRPr="00437611">
              <w:rPr>
                <w:rFonts w:cs="Calibri"/>
                <w:lang w:val="nl-BE"/>
              </w:rPr>
              <w:t xml:space="preserve">  </w:t>
            </w:r>
          </w:p>
          <w:p w14:paraId="289D43DE" w14:textId="77777777" w:rsidR="004B275F" w:rsidRPr="00437611" w:rsidRDefault="004B275F" w:rsidP="004B275F">
            <w:pPr>
              <w:spacing w:after="0" w:line="240" w:lineRule="auto"/>
              <w:jc w:val="both"/>
              <w:rPr>
                <w:rFonts w:cs="Calibri"/>
                <w:lang w:val="nl-BE"/>
              </w:rPr>
            </w:pPr>
            <w:r w:rsidRPr="00437611">
              <w:rPr>
                <w:rFonts w:cs="Calibri"/>
                <w:lang w:val="nl-BE"/>
              </w:rPr>
              <w:t xml:space="preserve">In die akte </w:t>
            </w:r>
            <w:del w:id="12" w:author="Microsoft Office-gebruiker" w:date="2022-02-03T15:47:00Z">
              <w:r w:rsidRPr="00BB7743">
                <w:rPr>
                  <w:rFonts w:cs="Calibri"/>
                  <w:lang w:val="nl-BE"/>
                </w:rPr>
                <w:delText>wordt</w:delText>
              </w:r>
            </w:del>
            <w:ins w:id="13" w:author="Microsoft Office-gebruiker" w:date="2022-02-03T15:47:00Z">
              <w:r w:rsidRPr="00437611">
                <w:rPr>
                  <w:rFonts w:cs="Calibri"/>
                  <w:lang w:val="nl-BE"/>
                </w:rPr>
                <w:t>worden</w:t>
              </w:r>
            </w:ins>
            <w:r w:rsidRPr="00437611">
              <w:rPr>
                <w:rFonts w:cs="Calibri"/>
                <w:lang w:val="nl-BE"/>
              </w:rPr>
              <w:t xml:space="preserve"> de </w:t>
            </w:r>
            <w:del w:id="14" w:author="Microsoft Office-gebruiker" w:date="2022-02-03T15:47:00Z">
              <w:r w:rsidRPr="00BB7743">
                <w:rPr>
                  <w:rFonts w:cs="Calibri"/>
                  <w:lang w:val="nl-BE"/>
                </w:rPr>
                <w:delText>conclusie</w:delText>
              </w:r>
            </w:del>
            <w:ins w:id="15" w:author="Microsoft Office-gebruiker" w:date="2022-02-03T15:47:00Z">
              <w:r w:rsidRPr="00437611">
                <w:rPr>
                  <w:rFonts w:cs="Calibri"/>
                  <w:lang w:val="nl-BE"/>
                </w:rPr>
                <w:t>conclusies</w:t>
              </w:r>
            </w:ins>
            <w:r w:rsidRPr="00437611">
              <w:rPr>
                <w:rFonts w:cs="Calibri"/>
                <w:lang w:val="nl-BE"/>
              </w:rPr>
              <w:t xml:space="preserve"> van het verslag van de </w:t>
            </w:r>
            <w:ins w:id="16" w:author="Microsoft Office-gebruiker" w:date="2022-02-03T15:47:00Z">
              <w:r w:rsidRPr="00437611">
                <w:rPr>
                  <w:rFonts w:cs="Calibri"/>
                  <w:lang w:val="nl-BE"/>
                </w:rPr>
                <w:t xml:space="preserve">commissaris of van de </w:t>
              </w:r>
            </w:ins>
            <w:r w:rsidRPr="00437611">
              <w:rPr>
                <w:rFonts w:cs="Calibri"/>
                <w:lang w:val="nl-BE"/>
              </w:rPr>
              <w:t>bedrijfsrevisor</w:t>
            </w:r>
            <w:ins w:id="17" w:author="Microsoft Office-gebruiker" w:date="2022-02-03T15:47:00Z">
              <w:r w:rsidRPr="00437611">
                <w:rPr>
                  <w:rFonts w:cs="Calibri"/>
                  <w:lang w:val="nl-BE"/>
                </w:rPr>
                <w:t xml:space="preserve"> of externe accountant</w:t>
              </w:r>
            </w:ins>
            <w:r w:rsidRPr="00437611">
              <w:rPr>
                <w:rFonts w:cs="Calibri"/>
                <w:lang w:val="nl-BE"/>
              </w:rPr>
              <w:t xml:space="preserve"> overgenomen.</w:t>
            </w:r>
          </w:p>
          <w:p w14:paraId="34415558" w14:textId="77777777" w:rsidR="004B275F" w:rsidRDefault="004B275F" w:rsidP="004B275F">
            <w:pPr>
              <w:spacing w:after="0" w:line="240" w:lineRule="auto"/>
              <w:jc w:val="both"/>
              <w:rPr>
                <w:rFonts w:cs="Calibri"/>
                <w:lang w:val="nl-BE"/>
              </w:rPr>
            </w:pPr>
            <w:r w:rsidRPr="00437611">
              <w:rPr>
                <w:rFonts w:cs="Calibri"/>
                <w:lang w:val="nl-BE"/>
              </w:rPr>
              <w:t xml:space="preserve">  </w:t>
            </w:r>
          </w:p>
          <w:p w14:paraId="4973E590" w14:textId="77777777" w:rsidR="004B275F" w:rsidRPr="00437611" w:rsidRDefault="004B275F" w:rsidP="004B275F">
            <w:pPr>
              <w:spacing w:after="0" w:line="240" w:lineRule="auto"/>
              <w:jc w:val="both"/>
              <w:rPr>
                <w:rFonts w:cs="Calibri"/>
                <w:lang w:val="nl-BE"/>
              </w:rPr>
            </w:pPr>
            <w:r w:rsidRPr="00437611">
              <w:rPr>
                <w:rFonts w:cs="Calibri"/>
                <w:lang w:val="nl-BE"/>
              </w:rPr>
              <w:t>De akte van omzetting en de statuten worden gelijktijdig neergelegd en bekendgemaakt overeenkomstig de artikelen 2:</w:t>
            </w:r>
            <w:del w:id="18" w:author="Microsoft Office-gebruiker" w:date="2022-02-03T15:47:00Z">
              <w:r w:rsidRPr="00BB7743">
                <w:rPr>
                  <w:rFonts w:cs="Calibri"/>
                  <w:lang w:val="nl-BE"/>
                </w:rPr>
                <w:delText>7</w:delText>
              </w:r>
            </w:del>
            <w:ins w:id="19" w:author="Microsoft Office-gebruiker" w:date="2022-02-03T15:47:00Z">
              <w:r w:rsidRPr="00437611">
                <w:rPr>
                  <w:rFonts w:cs="Calibri"/>
                  <w:lang w:val="nl-BE"/>
                </w:rPr>
                <w:t>8</w:t>
              </w:r>
            </w:ins>
            <w:r w:rsidRPr="00437611">
              <w:rPr>
                <w:rFonts w:cs="Calibri"/>
                <w:lang w:val="nl-BE"/>
              </w:rPr>
              <w:t xml:space="preserve"> en 2:</w:t>
            </w:r>
            <w:del w:id="20" w:author="Microsoft Office-gebruiker" w:date="2022-02-03T15:47:00Z">
              <w:r w:rsidRPr="00BB7743">
                <w:rPr>
                  <w:rFonts w:cs="Calibri"/>
                  <w:lang w:val="nl-BE"/>
                </w:rPr>
                <w:delText>13</w:delText>
              </w:r>
            </w:del>
            <w:ins w:id="21" w:author="Microsoft Office-gebruiker" w:date="2022-02-03T15:47:00Z">
              <w:r w:rsidRPr="00437611">
                <w:rPr>
                  <w:rFonts w:cs="Calibri"/>
                  <w:lang w:val="nl-BE"/>
                </w:rPr>
                <w:t>14</w:t>
              </w:r>
            </w:ins>
            <w:r w:rsidRPr="00437611">
              <w:rPr>
                <w:rFonts w:cs="Calibri"/>
                <w:lang w:val="nl-BE"/>
              </w:rPr>
              <w:t>, 1°. De akte van omzetting wordt integraal bekendgemaakt; de statuten worden enkel bij uittreksel bekendgemaakt.</w:t>
            </w:r>
          </w:p>
          <w:p w14:paraId="7E3AA1EC" w14:textId="77777777" w:rsidR="004B275F" w:rsidRDefault="004B275F" w:rsidP="004B275F">
            <w:pPr>
              <w:spacing w:after="0" w:line="240" w:lineRule="auto"/>
              <w:jc w:val="both"/>
              <w:rPr>
                <w:rFonts w:cs="Calibri"/>
                <w:lang w:val="nl-BE"/>
              </w:rPr>
            </w:pPr>
            <w:r w:rsidRPr="00437611">
              <w:rPr>
                <w:rFonts w:cs="Calibri"/>
                <w:lang w:val="nl-BE"/>
              </w:rPr>
              <w:t xml:space="preserve">  </w:t>
            </w:r>
          </w:p>
          <w:p w14:paraId="2A62C80E" w14:textId="77777777" w:rsidR="004B275F" w:rsidRPr="00437611" w:rsidRDefault="004B275F" w:rsidP="004B275F">
            <w:pPr>
              <w:spacing w:after="0" w:line="240" w:lineRule="auto"/>
              <w:jc w:val="both"/>
              <w:rPr>
                <w:rFonts w:cs="Calibri"/>
                <w:lang w:val="nl-BE"/>
              </w:rPr>
            </w:pPr>
            <w:r w:rsidRPr="00437611">
              <w:rPr>
                <w:rFonts w:cs="Calibri"/>
                <w:lang w:val="nl-BE"/>
              </w:rPr>
              <w:t xml:space="preserve">Van authentieke of onderhandse volmachten alsook van het verslag van de </w:t>
            </w:r>
            <w:ins w:id="22" w:author="Microsoft Office-gebruiker" w:date="2022-02-03T15:47:00Z">
              <w:r w:rsidRPr="00437611">
                <w:rPr>
                  <w:rFonts w:cs="Calibri"/>
                  <w:lang w:val="nl-BE"/>
                </w:rPr>
                <w:t xml:space="preserve">commissaris of van de </w:t>
              </w:r>
            </w:ins>
            <w:r w:rsidRPr="00437611">
              <w:rPr>
                <w:rFonts w:cs="Calibri"/>
                <w:lang w:val="nl-BE"/>
              </w:rPr>
              <w:t xml:space="preserve">bedrijfsrevisor </w:t>
            </w:r>
            <w:ins w:id="23" w:author="Microsoft Office-gebruiker" w:date="2022-02-03T15:47:00Z">
              <w:r w:rsidRPr="00437611">
                <w:rPr>
                  <w:rFonts w:cs="Calibri"/>
                  <w:lang w:val="nl-BE"/>
                </w:rPr>
                <w:t xml:space="preserve">of externe accountant </w:t>
              </w:r>
            </w:ins>
            <w:r w:rsidRPr="00437611">
              <w:rPr>
                <w:rFonts w:cs="Calibri"/>
                <w:lang w:val="nl-BE"/>
              </w:rPr>
              <w:t xml:space="preserve">worden een </w:t>
            </w:r>
            <w:del w:id="24" w:author="Microsoft Office-gebruiker" w:date="2022-02-03T15:47:00Z">
              <w:r w:rsidRPr="00BB7743">
                <w:rPr>
                  <w:rFonts w:cs="Calibri"/>
                  <w:lang w:val="nl-BE"/>
                </w:rPr>
                <w:delText>expeditie</w:delText>
              </w:r>
            </w:del>
            <w:ins w:id="25" w:author="Microsoft Office-gebruiker" w:date="2022-02-03T15:47:00Z">
              <w:r w:rsidRPr="00437611">
                <w:rPr>
                  <w:rFonts w:cs="Calibri"/>
                  <w:lang w:val="nl-BE"/>
                </w:rPr>
                <w:t>uitgifte</w:t>
              </w:r>
            </w:ins>
            <w:r w:rsidRPr="00437611">
              <w:rPr>
                <w:rFonts w:cs="Calibri"/>
                <w:lang w:val="nl-BE"/>
              </w:rPr>
              <w:t xml:space="preserve"> dan wel het origineel neergelegd, samen met de akte waarop zij betrekking hebben.</w:t>
            </w:r>
          </w:p>
          <w:p w14:paraId="2AA19B87" w14:textId="77777777" w:rsidR="004B275F" w:rsidRDefault="004B275F" w:rsidP="004B275F">
            <w:pPr>
              <w:spacing w:after="0" w:line="240" w:lineRule="auto"/>
              <w:jc w:val="both"/>
              <w:rPr>
                <w:rFonts w:cs="Calibri"/>
                <w:lang w:val="nl-BE"/>
              </w:rPr>
            </w:pPr>
            <w:r w:rsidRPr="00437611">
              <w:rPr>
                <w:rFonts w:cs="Calibri"/>
                <w:lang w:val="nl-BE"/>
              </w:rPr>
              <w:t xml:space="preserve">  </w:t>
            </w:r>
          </w:p>
          <w:p w14:paraId="52E7113B" w14:textId="481E7915" w:rsidR="003B3726" w:rsidRPr="004B275F" w:rsidRDefault="004B275F" w:rsidP="004B275F">
            <w:pPr>
              <w:jc w:val="both"/>
              <w:rPr>
                <w:lang w:val="nl-NL"/>
              </w:rPr>
            </w:pPr>
            <w:r w:rsidRPr="00437611">
              <w:rPr>
                <w:rFonts w:cs="Calibri"/>
                <w:lang w:val="nl-BE"/>
              </w:rPr>
              <w:t>De omzetting kan aan derden worden tegengeworpen volgens de bepalingen van artikel 2:</w:t>
            </w:r>
            <w:del w:id="26" w:author="Microsoft Office-gebruiker" w:date="2022-02-03T15:47:00Z">
              <w:r w:rsidRPr="00BB7743">
                <w:rPr>
                  <w:rFonts w:cs="Calibri"/>
                  <w:lang w:val="nl-BE"/>
                </w:rPr>
                <w:delText>17</w:delText>
              </w:r>
            </w:del>
            <w:ins w:id="27" w:author="Microsoft Office-gebruiker" w:date="2022-02-03T15:47:00Z">
              <w:r w:rsidRPr="00437611">
                <w:rPr>
                  <w:rFonts w:cs="Calibri"/>
                  <w:lang w:val="nl-BE"/>
                </w:rPr>
                <w:t>18</w:t>
              </w:r>
            </w:ins>
            <w:r w:rsidRPr="00437611">
              <w:rPr>
                <w:rFonts w:cs="Calibri"/>
                <w:lang w:val="nl-BE"/>
              </w:rPr>
              <w:t>.</w:t>
            </w:r>
          </w:p>
        </w:tc>
        <w:tc>
          <w:tcPr>
            <w:tcW w:w="5953" w:type="dxa"/>
            <w:shd w:val="clear" w:color="auto" w:fill="auto"/>
          </w:tcPr>
          <w:p w14:paraId="0CB2748B" w14:textId="77777777" w:rsidR="00FF62D5" w:rsidRPr="00437611" w:rsidRDefault="00FF62D5" w:rsidP="00FF62D5">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40</w:t>
            </w:r>
            <w:del w:id="28" w:author="Microsoft Office-gebruiker" w:date="2022-02-03T15:50:00Z">
              <w:r w:rsidRPr="00BB7743">
                <w:rPr>
                  <w:rFonts w:cs="Calibri"/>
                  <w:lang w:val="fr-FR"/>
                </w:rPr>
                <w:delText xml:space="preserve"> Toute</w:delText>
              </w:r>
            </w:del>
            <w:ins w:id="29" w:author="Microsoft Office-gebruiker" w:date="2022-02-03T15:50:00Z">
              <w:r>
                <w:rPr>
                  <w:rFonts w:cs="Calibri"/>
                  <w:lang w:val="fr-FR"/>
                </w:rPr>
                <w:t>.</w:t>
              </w:r>
              <w:r w:rsidRPr="00437611">
                <w:rPr>
                  <w:rFonts w:cs="Calibri"/>
                  <w:lang w:val="fr-FR"/>
                </w:rPr>
                <w:t xml:space="preserve"> La</w:t>
              </w:r>
            </w:ins>
            <w:r w:rsidRPr="00437611">
              <w:rPr>
                <w:rFonts w:cs="Calibri"/>
                <w:lang w:val="fr-FR"/>
              </w:rPr>
              <w:t xml:space="preserve"> transformation est, à peine de nullité, constatée par un acte authentique.</w:t>
            </w:r>
          </w:p>
          <w:p w14:paraId="352DB99C" w14:textId="77777777" w:rsidR="00FF62D5" w:rsidRDefault="00FF62D5" w:rsidP="00FF62D5">
            <w:pPr>
              <w:spacing w:after="0" w:line="240" w:lineRule="auto"/>
              <w:jc w:val="both"/>
              <w:rPr>
                <w:rFonts w:cs="Calibri"/>
                <w:lang w:val="fr-FR"/>
              </w:rPr>
            </w:pPr>
            <w:r w:rsidRPr="00437611">
              <w:rPr>
                <w:rFonts w:cs="Calibri"/>
                <w:lang w:val="fr-FR"/>
              </w:rPr>
              <w:t xml:space="preserve">  </w:t>
            </w:r>
          </w:p>
          <w:p w14:paraId="36366998" w14:textId="77777777" w:rsidR="00FF62D5" w:rsidRPr="00437611" w:rsidRDefault="00FF62D5" w:rsidP="00FF62D5">
            <w:pPr>
              <w:spacing w:after="0" w:line="240" w:lineRule="auto"/>
              <w:jc w:val="both"/>
              <w:rPr>
                <w:rFonts w:cs="Calibri"/>
                <w:lang w:val="fr-FR"/>
              </w:rPr>
            </w:pPr>
            <w:r w:rsidRPr="00437611">
              <w:rPr>
                <w:rFonts w:cs="Calibri"/>
                <w:lang w:val="fr-FR"/>
              </w:rPr>
              <w:t xml:space="preserve">Cet acte reproduit </w:t>
            </w:r>
            <w:del w:id="30" w:author="Microsoft Office-gebruiker" w:date="2022-02-03T15:50:00Z">
              <w:r w:rsidRPr="00BB7743">
                <w:rPr>
                  <w:rFonts w:cs="Calibri"/>
                  <w:lang w:val="fr-FR"/>
                </w:rPr>
                <w:delText>la conclusion</w:delText>
              </w:r>
            </w:del>
            <w:ins w:id="31" w:author="Microsoft Office-gebruiker" w:date="2022-02-03T15:50:00Z">
              <w:r w:rsidRPr="00437611">
                <w:rPr>
                  <w:rFonts w:cs="Calibri"/>
                  <w:lang w:val="fr-FR"/>
                </w:rPr>
                <w:t>les conclusions</w:t>
              </w:r>
            </w:ins>
            <w:r w:rsidRPr="00437611">
              <w:rPr>
                <w:rFonts w:cs="Calibri"/>
                <w:lang w:val="fr-FR"/>
              </w:rPr>
              <w:t xml:space="preserve"> du rapport établi par le </w:t>
            </w:r>
            <w:ins w:id="32" w:author="Microsoft Office-gebruiker" w:date="2022-02-03T15:50:00Z">
              <w:r w:rsidRPr="00437611">
                <w:rPr>
                  <w:rFonts w:cs="Calibri"/>
                  <w:lang w:val="fr-FR"/>
                </w:rPr>
                <w:t xml:space="preserve">commissaire ou par le </w:t>
              </w:r>
            </w:ins>
            <w:r w:rsidRPr="00437611">
              <w:rPr>
                <w:rFonts w:cs="Calibri"/>
                <w:lang w:val="fr-FR"/>
              </w:rPr>
              <w:t>réviseur d'entreprises</w:t>
            </w:r>
            <w:ins w:id="33" w:author="Microsoft Office-gebruiker" w:date="2022-02-03T15:50:00Z">
              <w:r w:rsidRPr="00437611">
                <w:rPr>
                  <w:rFonts w:cs="Calibri"/>
                  <w:lang w:val="fr-FR"/>
                </w:rPr>
                <w:t xml:space="preserve"> ou expert-comptable externe</w:t>
              </w:r>
            </w:ins>
            <w:r w:rsidRPr="00437611">
              <w:rPr>
                <w:rFonts w:cs="Calibri"/>
                <w:lang w:val="fr-FR"/>
              </w:rPr>
              <w:t>.</w:t>
            </w:r>
          </w:p>
          <w:p w14:paraId="607DB07A" w14:textId="77777777" w:rsidR="00FF62D5" w:rsidRDefault="00FF62D5" w:rsidP="00FF62D5">
            <w:pPr>
              <w:spacing w:after="0" w:line="240" w:lineRule="auto"/>
              <w:jc w:val="both"/>
              <w:rPr>
                <w:rFonts w:cs="Calibri"/>
                <w:lang w:val="fr-FR"/>
              </w:rPr>
            </w:pPr>
            <w:r w:rsidRPr="00437611">
              <w:rPr>
                <w:rFonts w:cs="Calibri"/>
                <w:lang w:val="fr-FR"/>
              </w:rPr>
              <w:t xml:space="preserve">  </w:t>
            </w:r>
          </w:p>
          <w:p w14:paraId="50E8245E" w14:textId="77777777" w:rsidR="00FF62D5" w:rsidRPr="00437611" w:rsidRDefault="00FF62D5" w:rsidP="00FF62D5">
            <w:pPr>
              <w:spacing w:after="0" w:line="240" w:lineRule="auto"/>
              <w:jc w:val="both"/>
              <w:rPr>
                <w:rFonts w:cs="Calibri"/>
                <w:lang w:val="fr-FR"/>
              </w:rPr>
            </w:pPr>
            <w:r w:rsidRPr="00437611">
              <w:rPr>
                <w:rFonts w:cs="Calibri"/>
                <w:lang w:val="fr-FR"/>
              </w:rPr>
              <w:t xml:space="preserve">L'acte de transformation et les statuts sont déposés et publiés simultanément conformément aux articles </w:t>
            </w:r>
            <w:proofErr w:type="gramStart"/>
            <w:r w:rsidRPr="00437611">
              <w:rPr>
                <w:rFonts w:cs="Calibri"/>
                <w:lang w:val="fr-FR"/>
              </w:rPr>
              <w:t>2:</w:t>
            </w:r>
            <w:proofErr w:type="gramEnd"/>
            <w:del w:id="34" w:author="Microsoft Office-gebruiker" w:date="2022-02-03T15:50:00Z">
              <w:r w:rsidRPr="00BB7743">
                <w:rPr>
                  <w:rFonts w:cs="Calibri"/>
                  <w:lang w:val="fr-FR"/>
                </w:rPr>
                <w:delText>7</w:delText>
              </w:r>
            </w:del>
            <w:ins w:id="35" w:author="Microsoft Office-gebruiker" w:date="2022-02-03T15:50:00Z">
              <w:r w:rsidRPr="00437611">
                <w:rPr>
                  <w:rFonts w:cs="Calibri"/>
                  <w:lang w:val="fr-FR"/>
                </w:rPr>
                <w:t>8</w:t>
              </w:r>
            </w:ins>
            <w:r w:rsidRPr="00437611">
              <w:rPr>
                <w:rFonts w:cs="Calibri"/>
                <w:lang w:val="fr-FR"/>
              </w:rPr>
              <w:t xml:space="preserve"> et 2:</w:t>
            </w:r>
            <w:del w:id="36" w:author="Microsoft Office-gebruiker" w:date="2022-02-03T15:50:00Z">
              <w:r w:rsidRPr="00BB7743">
                <w:rPr>
                  <w:rFonts w:cs="Calibri"/>
                  <w:lang w:val="fr-FR"/>
                </w:rPr>
                <w:delText>13</w:delText>
              </w:r>
            </w:del>
            <w:ins w:id="37" w:author="Microsoft Office-gebruiker" w:date="2022-02-03T15:50:00Z">
              <w:r w:rsidRPr="00437611">
                <w:rPr>
                  <w:rFonts w:cs="Calibri"/>
                  <w:lang w:val="fr-FR"/>
                </w:rPr>
                <w:t>14</w:t>
              </w:r>
            </w:ins>
            <w:r w:rsidRPr="00437611">
              <w:rPr>
                <w:rFonts w:cs="Calibri"/>
                <w:lang w:val="fr-FR"/>
              </w:rPr>
              <w:t xml:space="preserve">. L'acte de transformation est publié en </w:t>
            </w:r>
            <w:proofErr w:type="gramStart"/>
            <w:r w:rsidRPr="00437611">
              <w:rPr>
                <w:rFonts w:cs="Calibri"/>
                <w:lang w:val="fr-FR"/>
              </w:rPr>
              <w:t>entier;</w:t>
            </w:r>
            <w:proofErr w:type="gramEnd"/>
            <w:r w:rsidRPr="00437611">
              <w:rPr>
                <w:rFonts w:cs="Calibri"/>
                <w:lang w:val="fr-FR"/>
              </w:rPr>
              <w:t xml:space="preserve"> les statuts le sont par extrait</w:t>
            </w:r>
            <w:ins w:id="38" w:author="Microsoft Office-gebruiker" w:date="2022-02-03T15:50:00Z">
              <w:r w:rsidRPr="00437611">
                <w:rPr>
                  <w:rFonts w:cs="Calibri"/>
                  <w:lang w:val="fr-FR"/>
                </w:rPr>
                <w:t xml:space="preserve"> seulement</w:t>
              </w:r>
            </w:ins>
            <w:r w:rsidRPr="00437611">
              <w:rPr>
                <w:rFonts w:cs="Calibri"/>
                <w:lang w:val="fr-FR"/>
              </w:rPr>
              <w:t>.</w:t>
            </w:r>
          </w:p>
          <w:p w14:paraId="74C80123" w14:textId="77777777" w:rsidR="00FF62D5" w:rsidRDefault="00FF62D5" w:rsidP="00FF62D5">
            <w:pPr>
              <w:spacing w:after="0" w:line="240" w:lineRule="auto"/>
              <w:jc w:val="both"/>
              <w:rPr>
                <w:rFonts w:cs="Calibri"/>
                <w:lang w:val="fr-FR"/>
              </w:rPr>
            </w:pPr>
            <w:r w:rsidRPr="00437611">
              <w:rPr>
                <w:rFonts w:cs="Calibri"/>
                <w:lang w:val="fr-FR"/>
              </w:rPr>
              <w:t xml:space="preserve">  </w:t>
            </w:r>
          </w:p>
          <w:p w14:paraId="37E0977F" w14:textId="77777777" w:rsidR="00FF62D5" w:rsidRPr="00437611" w:rsidRDefault="00FF62D5" w:rsidP="00FF62D5">
            <w:pPr>
              <w:spacing w:after="0" w:line="240" w:lineRule="auto"/>
              <w:jc w:val="both"/>
              <w:rPr>
                <w:rFonts w:cs="Calibri"/>
                <w:lang w:val="fr-FR"/>
              </w:rPr>
            </w:pPr>
            <w:r w:rsidRPr="00437611">
              <w:rPr>
                <w:rFonts w:cs="Calibri"/>
                <w:lang w:val="fr-FR"/>
              </w:rPr>
              <w:t xml:space="preserve">Les mandats authentiques ou </w:t>
            </w:r>
            <w:ins w:id="39" w:author="Microsoft Office-gebruiker" w:date="2022-02-03T15:50:00Z">
              <w:r w:rsidRPr="00437611">
                <w:rPr>
                  <w:rFonts w:cs="Calibri"/>
                  <w:lang w:val="fr-FR"/>
                </w:rPr>
                <w:t xml:space="preserve">sous seing </w:t>
              </w:r>
            </w:ins>
            <w:r w:rsidRPr="00437611">
              <w:rPr>
                <w:rFonts w:cs="Calibri"/>
                <w:lang w:val="fr-FR"/>
              </w:rPr>
              <w:t xml:space="preserve">privés sont, ainsi que le rapport du </w:t>
            </w:r>
            <w:ins w:id="40" w:author="Microsoft Office-gebruiker" w:date="2022-02-03T15:50:00Z">
              <w:r w:rsidRPr="00437611">
                <w:rPr>
                  <w:rFonts w:cs="Calibri"/>
                  <w:lang w:val="fr-FR"/>
                </w:rPr>
                <w:t xml:space="preserve">commissaire ou du </w:t>
              </w:r>
            </w:ins>
            <w:r w:rsidRPr="00437611">
              <w:rPr>
                <w:rFonts w:cs="Calibri"/>
                <w:lang w:val="fr-FR"/>
              </w:rPr>
              <w:t xml:space="preserve">réviseur </w:t>
            </w:r>
            <w:r>
              <w:rPr>
                <w:rFonts w:cs="Calibri"/>
                <w:lang w:val="fr-FR"/>
              </w:rPr>
              <w:t>d'entreprises</w:t>
            </w:r>
            <w:ins w:id="41" w:author="Microsoft Office-gebruiker" w:date="2022-02-03T15:50:00Z">
              <w:r w:rsidRPr="00437611">
                <w:rPr>
                  <w:rFonts w:cs="Calibri"/>
                  <w:lang w:val="fr-FR"/>
                </w:rPr>
                <w:t xml:space="preserve"> ou expert-comptable externe</w:t>
              </w:r>
            </w:ins>
            <w:r w:rsidRPr="00437611">
              <w:rPr>
                <w:rFonts w:cs="Calibri"/>
                <w:lang w:val="fr-FR"/>
              </w:rPr>
              <w:t>, déposés en expédition ou en original en même temps que l'acte auquel ils se rapportent.</w:t>
            </w:r>
          </w:p>
          <w:p w14:paraId="3E20BFAC" w14:textId="77777777" w:rsidR="00FF62D5" w:rsidRDefault="00FF62D5" w:rsidP="00FF62D5">
            <w:pPr>
              <w:spacing w:after="0" w:line="240" w:lineRule="auto"/>
              <w:jc w:val="both"/>
              <w:rPr>
                <w:rFonts w:cs="Calibri"/>
                <w:lang w:val="fr-FR"/>
              </w:rPr>
            </w:pPr>
            <w:r w:rsidRPr="00437611">
              <w:rPr>
                <w:rFonts w:cs="Calibri"/>
                <w:lang w:val="fr-FR"/>
              </w:rPr>
              <w:t xml:space="preserve">  </w:t>
            </w:r>
          </w:p>
          <w:p w14:paraId="058CDCDA" w14:textId="113D83C9" w:rsidR="003B3726" w:rsidRPr="00FF62D5" w:rsidRDefault="00FF62D5" w:rsidP="0018726E">
            <w:pPr>
              <w:spacing w:after="0" w:line="240" w:lineRule="auto"/>
              <w:jc w:val="both"/>
              <w:rPr>
                <w:rFonts w:cs="Calibri"/>
                <w:lang w:val="fr-FR"/>
              </w:rPr>
            </w:pPr>
            <w:r w:rsidRPr="00437611">
              <w:rPr>
                <w:rFonts w:cs="Calibri"/>
                <w:lang w:val="fr-FR"/>
              </w:rPr>
              <w:t xml:space="preserve">La transformation est opposable aux tiers aux conditions prévues à l'article </w:t>
            </w:r>
            <w:proofErr w:type="gramStart"/>
            <w:r w:rsidRPr="00437611">
              <w:rPr>
                <w:rFonts w:cs="Calibri"/>
                <w:lang w:val="fr-FR"/>
              </w:rPr>
              <w:t>2:</w:t>
            </w:r>
            <w:proofErr w:type="gramEnd"/>
            <w:del w:id="42" w:author="Microsoft Office-gebruiker" w:date="2022-02-03T15:50:00Z">
              <w:r w:rsidRPr="00BB7743">
                <w:rPr>
                  <w:rFonts w:cs="Calibri"/>
                  <w:lang w:val="fr-FR"/>
                </w:rPr>
                <w:delText>17</w:delText>
              </w:r>
            </w:del>
            <w:ins w:id="43" w:author="Microsoft Office-gebruiker" w:date="2022-02-03T15:50:00Z">
              <w:r w:rsidRPr="00437611">
                <w:rPr>
                  <w:rFonts w:cs="Calibri"/>
                  <w:lang w:val="fr-FR"/>
                </w:rPr>
                <w:t>18</w:t>
              </w:r>
            </w:ins>
            <w:r w:rsidRPr="00437611">
              <w:rPr>
                <w:rFonts w:cs="Calibri"/>
                <w:lang w:val="fr-FR"/>
              </w:rPr>
              <w:t>.</w:t>
            </w:r>
          </w:p>
        </w:tc>
      </w:tr>
      <w:tr w:rsidR="003B3726" w:rsidRPr="0018726E" w14:paraId="02B25F68" w14:textId="77777777" w:rsidTr="0018726E">
        <w:trPr>
          <w:trHeight w:val="1550"/>
        </w:trPr>
        <w:tc>
          <w:tcPr>
            <w:tcW w:w="1980" w:type="dxa"/>
          </w:tcPr>
          <w:p w14:paraId="4A40E45C" w14:textId="77777777" w:rsidR="003B3726" w:rsidRDefault="003B3726" w:rsidP="0018726E">
            <w:pPr>
              <w:spacing w:after="0" w:line="240" w:lineRule="auto"/>
              <w:rPr>
                <w:rFonts w:cs="Calibri"/>
                <w:lang w:val="nl-BE"/>
              </w:rPr>
            </w:pPr>
            <w:r>
              <w:rPr>
                <w:rFonts w:cs="Calibri"/>
                <w:lang w:val="nl-BE"/>
              </w:rPr>
              <w:t>Voorontwerp</w:t>
            </w:r>
          </w:p>
        </w:tc>
        <w:tc>
          <w:tcPr>
            <w:tcW w:w="5812" w:type="dxa"/>
            <w:gridSpan w:val="2"/>
            <w:shd w:val="clear" w:color="auto" w:fill="auto"/>
          </w:tcPr>
          <w:p w14:paraId="36857251" w14:textId="77777777" w:rsidR="003B3726" w:rsidRPr="00BB7743" w:rsidRDefault="003B3726" w:rsidP="0018726E">
            <w:pPr>
              <w:spacing w:after="0" w:line="240" w:lineRule="auto"/>
              <w:jc w:val="both"/>
              <w:rPr>
                <w:rFonts w:cs="Calibri"/>
                <w:lang w:val="nl-BE"/>
              </w:rPr>
            </w:pPr>
            <w:r>
              <w:rPr>
                <w:rFonts w:cs="Calibri"/>
                <w:lang w:val="nl-BE"/>
              </w:rPr>
              <w:t xml:space="preserve">Art. 14:40 </w:t>
            </w:r>
            <w:r w:rsidRPr="00BB7743">
              <w:rPr>
                <w:rFonts w:cs="Calibri"/>
                <w:lang w:val="nl-BE"/>
              </w:rPr>
              <w:t>De omzetting wordt, op straffe van nietigheid, bij authentieke akte vastgesteld.</w:t>
            </w:r>
          </w:p>
          <w:p w14:paraId="387F5F8C" w14:textId="77777777" w:rsidR="003B3726" w:rsidRDefault="003B3726" w:rsidP="0018726E">
            <w:pPr>
              <w:spacing w:after="0" w:line="240" w:lineRule="auto"/>
              <w:jc w:val="both"/>
              <w:rPr>
                <w:rFonts w:cs="Calibri"/>
                <w:lang w:val="nl-BE"/>
              </w:rPr>
            </w:pPr>
            <w:r w:rsidRPr="00BB7743">
              <w:rPr>
                <w:rFonts w:cs="Calibri"/>
                <w:lang w:val="nl-BE"/>
              </w:rPr>
              <w:t xml:space="preserve">  </w:t>
            </w:r>
          </w:p>
          <w:p w14:paraId="09815AB3" w14:textId="77777777" w:rsidR="003B3726" w:rsidRPr="00BB7743" w:rsidRDefault="003B3726" w:rsidP="0018726E">
            <w:pPr>
              <w:spacing w:after="0" w:line="240" w:lineRule="auto"/>
              <w:jc w:val="both"/>
              <w:rPr>
                <w:rFonts w:cs="Calibri"/>
                <w:lang w:val="nl-BE"/>
              </w:rPr>
            </w:pPr>
            <w:r w:rsidRPr="00BB7743">
              <w:rPr>
                <w:rFonts w:cs="Calibri"/>
                <w:lang w:val="nl-BE"/>
              </w:rPr>
              <w:t>In die akte wordt de conclusie van het verslag van de bedrijfsrevisor overgenomen.</w:t>
            </w:r>
          </w:p>
          <w:p w14:paraId="42813A87" w14:textId="77777777" w:rsidR="003B3726" w:rsidRDefault="003B3726" w:rsidP="0018726E">
            <w:pPr>
              <w:spacing w:after="0" w:line="240" w:lineRule="auto"/>
              <w:jc w:val="both"/>
              <w:rPr>
                <w:rFonts w:cs="Calibri"/>
                <w:lang w:val="nl-BE"/>
              </w:rPr>
            </w:pPr>
            <w:r w:rsidRPr="00BB7743">
              <w:rPr>
                <w:rFonts w:cs="Calibri"/>
                <w:lang w:val="nl-BE"/>
              </w:rPr>
              <w:t xml:space="preserve">  </w:t>
            </w:r>
          </w:p>
          <w:p w14:paraId="72AF1B0A" w14:textId="77777777" w:rsidR="003B3726" w:rsidRPr="00BB7743" w:rsidRDefault="003B3726" w:rsidP="0018726E">
            <w:pPr>
              <w:spacing w:after="0" w:line="240" w:lineRule="auto"/>
              <w:jc w:val="both"/>
              <w:rPr>
                <w:rFonts w:cs="Calibri"/>
                <w:lang w:val="nl-BE"/>
              </w:rPr>
            </w:pPr>
            <w:r w:rsidRPr="00BB7743">
              <w:rPr>
                <w:rFonts w:cs="Calibri"/>
                <w:lang w:val="nl-BE"/>
              </w:rPr>
              <w:t>De akte van omzetting en de statuten worden gelijktijdig neergelegd en bekendgemaakt overeenkomstig de artikelen 2:7 en 2:13, 1°. De akte van omzetting wordt integraal bekendgemaakt; de statuten worden enkel bij uittreksel bekendgemaakt.</w:t>
            </w:r>
          </w:p>
          <w:p w14:paraId="42AD5235" w14:textId="77777777" w:rsidR="003B3726" w:rsidRDefault="003B3726" w:rsidP="0018726E">
            <w:pPr>
              <w:spacing w:after="0" w:line="240" w:lineRule="auto"/>
              <w:jc w:val="both"/>
              <w:rPr>
                <w:rFonts w:cs="Calibri"/>
                <w:lang w:val="nl-BE"/>
              </w:rPr>
            </w:pPr>
            <w:r w:rsidRPr="00BB7743">
              <w:rPr>
                <w:rFonts w:cs="Calibri"/>
                <w:lang w:val="nl-BE"/>
              </w:rPr>
              <w:t xml:space="preserve">  </w:t>
            </w:r>
          </w:p>
          <w:p w14:paraId="0E379399" w14:textId="77777777" w:rsidR="003B3726" w:rsidRPr="00BB7743" w:rsidRDefault="003B3726" w:rsidP="0018726E">
            <w:pPr>
              <w:spacing w:after="0" w:line="240" w:lineRule="auto"/>
              <w:jc w:val="both"/>
              <w:rPr>
                <w:rFonts w:cs="Calibri"/>
                <w:lang w:val="nl-BE"/>
              </w:rPr>
            </w:pPr>
            <w:r w:rsidRPr="00BB7743">
              <w:rPr>
                <w:rFonts w:cs="Calibri"/>
                <w:lang w:val="nl-BE"/>
              </w:rPr>
              <w:lastRenderedPageBreak/>
              <w:t>Van authentieke of onderhandse volmachten alsook van het verslag van de bedrijfsrevisor worden een expeditie dan wel het origineel neergelegd, samen met de akte waarop zij betrekking hebben.</w:t>
            </w:r>
          </w:p>
          <w:p w14:paraId="05260DFB" w14:textId="77777777" w:rsidR="003B3726" w:rsidRDefault="003B3726" w:rsidP="0018726E">
            <w:pPr>
              <w:spacing w:after="0" w:line="240" w:lineRule="auto"/>
              <w:jc w:val="both"/>
              <w:rPr>
                <w:rFonts w:cs="Calibri"/>
                <w:lang w:val="nl-BE"/>
              </w:rPr>
            </w:pPr>
            <w:r w:rsidRPr="00BB7743">
              <w:rPr>
                <w:rFonts w:cs="Calibri"/>
                <w:lang w:val="nl-BE"/>
              </w:rPr>
              <w:t xml:space="preserve">  </w:t>
            </w:r>
          </w:p>
          <w:p w14:paraId="1FF30EE8" w14:textId="77777777" w:rsidR="003B3726" w:rsidRPr="00BB7743" w:rsidRDefault="003B3726" w:rsidP="0018726E">
            <w:pPr>
              <w:spacing w:after="0" w:line="240" w:lineRule="auto"/>
              <w:jc w:val="both"/>
              <w:rPr>
                <w:rFonts w:cs="Calibri"/>
                <w:lang w:val="nl-BE"/>
              </w:rPr>
            </w:pPr>
            <w:r w:rsidRPr="00BB7743">
              <w:rPr>
                <w:rFonts w:cs="Calibri"/>
                <w:lang w:val="nl-BE"/>
              </w:rPr>
              <w:t>De omzetting kan aan derden worden tegengeworpen volgens de bepalingen van artikel 2:17.</w:t>
            </w:r>
          </w:p>
        </w:tc>
        <w:tc>
          <w:tcPr>
            <w:tcW w:w="5953" w:type="dxa"/>
            <w:shd w:val="clear" w:color="auto" w:fill="auto"/>
          </w:tcPr>
          <w:p w14:paraId="4A8FA103" w14:textId="77777777" w:rsidR="003B3726" w:rsidRPr="00BB7743" w:rsidRDefault="003B3726" w:rsidP="0018726E">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40</w:t>
            </w:r>
            <w:r w:rsidRPr="00BB7743">
              <w:rPr>
                <w:rFonts w:cs="Calibri"/>
                <w:lang w:val="fr-FR"/>
              </w:rPr>
              <w:t xml:space="preserve"> Toute transformation est, à peine de nullité, constatée par un acte authentique.</w:t>
            </w:r>
          </w:p>
          <w:p w14:paraId="0320DBEA" w14:textId="77777777" w:rsidR="003B3726" w:rsidRDefault="003B3726" w:rsidP="0018726E">
            <w:pPr>
              <w:spacing w:after="0" w:line="240" w:lineRule="auto"/>
              <w:jc w:val="both"/>
              <w:rPr>
                <w:rFonts w:cs="Calibri"/>
                <w:lang w:val="fr-FR"/>
              </w:rPr>
            </w:pPr>
            <w:r w:rsidRPr="00BB7743">
              <w:rPr>
                <w:rFonts w:cs="Calibri"/>
                <w:lang w:val="fr-FR"/>
              </w:rPr>
              <w:t xml:space="preserve">  </w:t>
            </w:r>
          </w:p>
          <w:p w14:paraId="1EA16219" w14:textId="77777777" w:rsidR="003B3726" w:rsidRPr="00BB7743" w:rsidRDefault="003B3726" w:rsidP="0018726E">
            <w:pPr>
              <w:spacing w:after="0" w:line="240" w:lineRule="auto"/>
              <w:jc w:val="both"/>
              <w:rPr>
                <w:rFonts w:cs="Calibri"/>
                <w:lang w:val="fr-FR"/>
              </w:rPr>
            </w:pPr>
            <w:r w:rsidRPr="00BB7743">
              <w:rPr>
                <w:rFonts w:cs="Calibri"/>
                <w:lang w:val="fr-FR"/>
              </w:rPr>
              <w:t>Cet acte reproduit la conclusion du rapport établi par le réviseur d'entreprises.</w:t>
            </w:r>
          </w:p>
          <w:p w14:paraId="303D1481" w14:textId="77777777" w:rsidR="003B3726" w:rsidRDefault="003B3726" w:rsidP="0018726E">
            <w:pPr>
              <w:spacing w:after="0" w:line="240" w:lineRule="auto"/>
              <w:jc w:val="both"/>
              <w:rPr>
                <w:rFonts w:cs="Calibri"/>
                <w:lang w:val="fr-FR"/>
              </w:rPr>
            </w:pPr>
            <w:r w:rsidRPr="00BB7743">
              <w:rPr>
                <w:rFonts w:cs="Calibri"/>
                <w:lang w:val="fr-FR"/>
              </w:rPr>
              <w:t xml:space="preserve">  </w:t>
            </w:r>
          </w:p>
          <w:p w14:paraId="324864EB" w14:textId="77777777" w:rsidR="003B3726" w:rsidRPr="00BB7743" w:rsidRDefault="003B3726" w:rsidP="0018726E">
            <w:pPr>
              <w:spacing w:after="0" w:line="240" w:lineRule="auto"/>
              <w:jc w:val="both"/>
              <w:rPr>
                <w:rFonts w:cs="Calibri"/>
                <w:lang w:val="fr-FR"/>
              </w:rPr>
            </w:pPr>
            <w:r w:rsidRPr="00BB7743">
              <w:rPr>
                <w:rFonts w:cs="Calibri"/>
                <w:lang w:val="fr-FR"/>
              </w:rPr>
              <w:t xml:space="preserve">L'acte de transformation et les statuts sont déposés et publiés simultanément conformément aux articles </w:t>
            </w:r>
            <w:proofErr w:type="gramStart"/>
            <w:r w:rsidRPr="00BB7743">
              <w:rPr>
                <w:rFonts w:cs="Calibri"/>
                <w:lang w:val="fr-FR"/>
              </w:rPr>
              <w:t>2:</w:t>
            </w:r>
            <w:proofErr w:type="gramEnd"/>
            <w:r w:rsidRPr="00BB7743">
              <w:rPr>
                <w:rFonts w:cs="Calibri"/>
                <w:lang w:val="fr-FR"/>
              </w:rPr>
              <w:t>7 et 2:13. L'acte de transformation est publié en entier; les statuts le sont par extrait.</w:t>
            </w:r>
          </w:p>
          <w:p w14:paraId="1E544CDC" w14:textId="77777777" w:rsidR="003B3726" w:rsidRDefault="003B3726" w:rsidP="0018726E">
            <w:pPr>
              <w:spacing w:after="0" w:line="240" w:lineRule="auto"/>
              <w:jc w:val="both"/>
              <w:rPr>
                <w:rFonts w:cs="Calibri"/>
                <w:lang w:val="fr-FR"/>
              </w:rPr>
            </w:pPr>
            <w:r w:rsidRPr="00BB7743">
              <w:rPr>
                <w:rFonts w:cs="Calibri"/>
                <w:lang w:val="fr-FR"/>
              </w:rPr>
              <w:t xml:space="preserve">  </w:t>
            </w:r>
          </w:p>
          <w:p w14:paraId="23156452" w14:textId="4DD316E7" w:rsidR="003B3726" w:rsidRPr="00BB7743" w:rsidRDefault="003B3726" w:rsidP="0018726E">
            <w:pPr>
              <w:spacing w:after="0" w:line="240" w:lineRule="auto"/>
              <w:jc w:val="both"/>
              <w:rPr>
                <w:rFonts w:cs="Calibri"/>
                <w:lang w:val="fr-FR"/>
              </w:rPr>
            </w:pPr>
            <w:r w:rsidRPr="00BB7743">
              <w:rPr>
                <w:rFonts w:cs="Calibri"/>
                <w:lang w:val="fr-FR"/>
              </w:rPr>
              <w:t>Les mandats authentiques ou privés sont, ainsi que le ra</w:t>
            </w:r>
            <w:r w:rsidR="004C262D">
              <w:rPr>
                <w:rFonts w:cs="Calibri"/>
                <w:lang w:val="fr-FR"/>
              </w:rPr>
              <w:t>pport du réviseur d'entreprises</w:t>
            </w:r>
            <w:r w:rsidRPr="00BB7743">
              <w:rPr>
                <w:rFonts w:cs="Calibri"/>
                <w:lang w:val="fr-FR"/>
              </w:rPr>
              <w:t>, déposés en expédition ou en original en même temps que l'acte auquel ils se rapportent.</w:t>
            </w:r>
          </w:p>
          <w:p w14:paraId="06B673D0" w14:textId="77777777" w:rsidR="003B3726" w:rsidRDefault="003B3726" w:rsidP="0018726E">
            <w:pPr>
              <w:spacing w:after="0" w:line="240" w:lineRule="auto"/>
              <w:jc w:val="both"/>
              <w:rPr>
                <w:rFonts w:cs="Calibri"/>
                <w:lang w:val="fr-FR"/>
              </w:rPr>
            </w:pPr>
            <w:r w:rsidRPr="00BB7743">
              <w:rPr>
                <w:rFonts w:cs="Calibri"/>
                <w:lang w:val="fr-FR"/>
              </w:rPr>
              <w:lastRenderedPageBreak/>
              <w:t xml:space="preserve">  </w:t>
            </w:r>
          </w:p>
          <w:p w14:paraId="208593C2" w14:textId="77777777" w:rsidR="003B3726" w:rsidRPr="00BB7743" w:rsidRDefault="003B3726" w:rsidP="0018726E">
            <w:pPr>
              <w:spacing w:after="0" w:line="240" w:lineRule="auto"/>
              <w:jc w:val="both"/>
              <w:rPr>
                <w:rFonts w:cs="Calibri"/>
                <w:lang w:val="fr-FR"/>
              </w:rPr>
            </w:pPr>
            <w:r w:rsidRPr="00BB7743">
              <w:rPr>
                <w:rFonts w:cs="Calibri"/>
                <w:lang w:val="fr-FR"/>
              </w:rPr>
              <w:t xml:space="preserve">La transformation est opposable aux tiers aux conditions prévues à l'article </w:t>
            </w:r>
            <w:proofErr w:type="gramStart"/>
            <w:r w:rsidRPr="00BB7743">
              <w:rPr>
                <w:rFonts w:cs="Calibri"/>
                <w:lang w:val="fr-FR"/>
              </w:rPr>
              <w:t>2:</w:t>
            </w:r>
            <w:proofErr w:type="gramEnd"/>
            <w:r w:rsidRPr="00BB7743">
              <w:rPr>
                <w:rFonts w:cs="Calibri"/>
                <w:lang w:val="fr-FR"/>
              </w:rPr>
              <w:t>17.</w:t>
            </w:r>
          </w:p>
          <w:p w14:paraId="3F823EDC" w14:textId="77777777" w:rsidR="003B3726" w:rsidRPr="00BB7743" w:rsidRDefault="003B3726" w:rsidP="0018726E">
            <w:pPr>
              <w:spacing w:after="0" w:line="240" w:lineRule="auto"/>
              <w:jc w:val="both"/>
              <w:rPr>
                <w:rFonts w:cs="Calibri"/>
                <w:lang w:val="fr-FR"/>
              </w:rPr>
            </w:pPr>
          </w:p>
        </w:tc>
      </w:tr>
      <w:tr w:rsidR="003B3726" w:rsidRPr="0018726E" w14:paraId="4A3B7A6C" w14:textId="77777777" w:rsidTr="0018726E">
        <w:trPr>
          <w:trHeight w:val="841"/>
        </w:trPr>
        <w:tc>
          <w:tcPr>
            <w:tcW w:w="1980" w:type="dxa"/>
          </w:tcPr>
          <w:p w14:paraId="5F7E6C75" w14:textId="77777777" w:rsidR="003B3726" w:rsidRDefault="003B3726" w:rsidP="0018726E">
            <w:pPr>
              <w:spacing w:after="0" w:line="240" w:lineRule="auto"/>
              <w:rPr>
                <w:rFonts w:cs="Calibri"/>
                <w:lang w:val="fr-FR"/>
              </w:rPr>
            </w:pPr>
            <w:proofErr w:type="spellStart"/>
            <w:r>
              <w:rPr>
                <w:rFonts w:cs="Calibri"/>
                <w:lang w:val="fr-FR"/>
              </w:rPr>
              <w:lastRenderedPageBreak/>
              <w:t>MvT</w:t>
            </w:r>
            <w:proofErr w:type="spellEnd"/>
          </w:p>
        </w:tc>
        <w:tc>
          <w:tcPr>
            <w:tcW w:w="5812" w:type="dxa"/>
            <w:gridSpan w:val="2"/>
            <w:shd w:val="clear" w:color="auto" w:fill="auto"/>
          </w:tcPr>
          <w:p w14:paraId="10139CB3" w14:textId="77777777" w:rsidR="003B3726" w:rsidRPr="009270B5" w:rsidRDefault="003B3726" w:rsidP="0018726E">
            <w:pPr>
              <w:spacing w:after="0" w:line="240" w:lineRule="auto"/>
              <w:jc w:val="both"/>
              <w:rPr>
                <w:rFonts w:cs="Calibri"/>
                <w:u w:val="single"/>
                <w:lang w:val="nl-BE"/>
              </w:rPr>
            </w:pPr>
            <w:r w:rsidRPr="009270B5">
              <w:rPr>
                <w:rFonts w:cs="Calibri"/>
                <w:u w:val="single"/>
                <w:lang w:val="nl-BE"/>
              </w:rPr>
              <w:t>Artikelen 14:37 - 14:45.</w:t>
            </w:r>
          </w:p>
          <w:p w14:paraId="5B6F2A7C" w14:textId="77777777" w:rsidR="003B3726" w:rsidRDefault="003B3726" w:rsidP="0018726E">
            <w:pPr>
              <w:spacing w:after="0" w:line="240" w:lineRule="auto"/>
              <w:jc w:val="both"/>
              <w:rPr>
                <w:rFonts w:cs="Calibri"/>
                <w:lang w:val="nl-BE"/>
              </w:rPr>
            </w:pPr>
            <w:r w:rsidRPr="00280146">
              <w:rPr>
                <w:rFonts w:cs="Calibri"/>
                <w:lang w:val="nl-BE"/>
              </w:rPr>
              <w:t>Deze bepalingen hernemen de artikelen 26bis tot en met 26septies van de v&amp;s-wet en de artikelen 668 en 669 W.Venn.</w:t>
            </w:r>
          </w:p>
        </w:tc>
        <w:tc>
          <w:tcPr>
            <w:tcW w:w="5953" w:type="dxa"/>
            <w:shd w:val="clear" w:color="auto" w:fill="auto"/>
          </w:tcPr>
          <w:p w14:paraId="52BDBE5F" w14:textId="77777777" w:rsidR="003B3726" w:rsidRPr="009270B5" w:rsidRDefault="003B3726" w:rsidP="0018726E">
            <w:pPr>
              <w:spacing w:after="0" w:line="240" w:lineRule="auto"/>
              <w:jc w:val="both"/>
              <w:rPr>
                <w:rFonts w:cs="Calibri"/>
                <w:u w:val="single"/>
                <w:lang w:val="fr-FR"/>
              </w:rPr>
            </w:pPr>
            <w:r w:rsidRPr="009270B5">
              <w:rPr>
                <w:rFonts w:cs="Calibri"/>
                <w:u w:val="single"/>
                <w:lang w:val="fr-FR"/>
              </w:rPr>
              <w:t xml:space="preserve">Articles </w:t>
            </w:r>
            <w:proofErr w:type="gramStart"/>
            <w:r w:rsidRPr="009270B5">
              <w:rPr>
                <w:rFonts w:cs="Calibri"/>
                <w:u w:val="single"/>
                <w:lang w:val="fr-FR"/>
              </w:rPr>
              <w:t>14:</w:t>
            </w:r>
            <w:proofErr w:type="gramEnd"/>
            <w:r w:rsidRPr="009270B5">
              <w:rPr>
                <w:rFonts w:cs="Calibri"/>
                <w:u w:val="single"/>
                <w:lang w:val="fr-FR"/>
              </w:rPr>
              <w:t>37 – 14:45.</w:t>
            </w:r>
          </w:p>
          <w:p w14:paraId="543D2EDB" w14:textId="77777777" w:rsidR="003B3726" w:rsidRPr="0018726E" w:rsidRDefault="003B3726" w:rsidP="0018726E">
            <w:pPr>
              <w:spacing w:after="0" w:line="240" w:lineRule="auto"/>
              <w:jc w:val="both"/>
              <w:rPr>
                <w:rFonts w:cs="Calibri"/>
                <w:lang w:val="fr-FR"/>
              </w:rPr>
            </w:pPr>
            <w:r w:rsidRPr="00280146">
              <w:rPr>
                <w:rFonts w:cs="Calibri"/>
                <w:lang w:val="fr-FR"/>
              </w:rPr>
              <w:t xml:space="preserve">Ces dispositions reprennent les articles 26bis à 26septies loi </w:t>
            </w:r>
            <w:proofErr w:type="spellStart"/>
            <w:r w:rsidRPr="00280146">
              <w:rPr>
                <w:rFonts w:cs="Calibri"/>
                <w:lang w:val="fr-FR"/>
              </w:rPr>
              <w:t>a&amp;f</w:t>
            </w:r>
            <w:proofErr w:type="spellEnd"/>
            <w:r w:rsidRPr="00280146">
              <w:rPr>
                <w:rFonts w:cs="Calibri"/>
                <w:lang w:val="fr-FR"/>
              </w:rPr>
              <w:t xml:space="preserve"> et les articles 668 et 669 C. Soc</w:t>
            </w:r>
          </w:p>
        </w:tc>
      </w:tr>
      <w:tr w:rsidR="003B3726" w:rsidRPr="00F77ED9" w14:paraId="3497DA5E" w14:textId="77777777" w:rsidTr="0018726E">
        <w:trPr>
          <w:trHeight w:val="439"/>
        </w:trPr>
        <w:tc>
          <w:tcPr>
            <w:tcW w:w="1980" w:type="dxa"/>
          </w:tcPr>
          <w:p w14:paraId="66D46C88" w14:textId="77777777" w:rsidR="003B3726" w:rsidRPr="00280146" w:rsidRDefault="003B3726" w:rsidP="0018726E">
            <w:pPr>
              <w:spacing w:after="0" w:line="240" w:lineRule="auto"/>
              <w:rPr>
                <w:rFonts w:cs="Calibri"/>
                <w:lang w:val="fr-FR"/>
              </w:rPr>
            </w:pPr>
            <w:proofErr w:type="spellStart"/>
            <w:r>
              <w:rPr>
                <w:rFonts w:cs="Calibri"/>
                <w:lang w:val="fr-FR"/>
              </w:rPr>
              <w:t>RvSt</w:t>
            </w:r>
            <w:proofErr w:type="spellEnd"/>
          </w:p>
        </w:tc>
        <w:tc>
          <w:tcPr>
            <w:tcW w:w="5812" w:type="dxa"/>
            <w:gridSpan w:val="2"/>
            <w:shd w:val="clear" w:color="auto" w:fill="auto"/>
          </w:tcPr>
          <w:p w14:paraId="7E547B70" w14:textId="77777777" w:rsidR="003B3726" w:rsidRPr="00280146" w:rsidRDefault="003B3726" w:rsidP="0018726E">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p>
        </w:tc>
        <w:tc>
          <w:tcPr>
            <w:tcW w:w="5953" w:type="dxa"/>
            <w:shd w:val="clear" w:color="auto" w:fill="auto"/>
          </w:tcPr>
          <w:p w14:paraId="0A107652" w14:textId="77777777" w:rsidR="003B3726" w:rsidRPr="00280146" w:rsidRDefault="003B3726" w:rsidP="0018726E">
            <w:pPr>
              <w:spacing w:after="0" w:line="240" w:lineRule="auto"/>
              <w:jc w:val="both"/>
              <w:rPr>
                <w:rFonts w:cs="Calibri"/>
                <w:lang w:val="fr-FR"/>
              </w:rPr>
            </w:pPr>
            <w:r>
              <w:rPr>
                <w:rFonts w:cs="Calibri"/>
                <w:lang w:val="fr-FR"/>
              </w:rPr>
              <w:t>Pas de remarques</w:t>
            </w:r>
          </w:p>
        </w:tc>
      </w:tr>
    </w:tbl>
    <w:p w14:paraId="40A112ED" w14:textId="77777777" w:rsidR="001203BA" w:rsidRPr="00437611" w:rsidRDefault="001203BA" w:rsidP="001203BA">
      <w:pPr>
        <w:rPr>
          <w:lang w:val="fr-FR"/>
        </w:rPr>
      </w:pPr>
    </w:p>
    <w:p w14:paraId="7E5FF293" w14:textId="77777777" w:rsidR="00A820D7" w:rsidRPr="00437611" w:rsidRDefault="00A820D7">
      <w:pPr>
        <w:rPr>
          <w:lang w:val="fr-FR"/>
        </w:rPr>
      </w:pPr>
    </w:p>
    <w:sectPr w:rsidR="00A820D7" w:rsidRPr="0043761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5EA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484E"/>
    <w:rsid w:val="00036F85"/>
    <w:rsid w:val="00065542"/>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8726E"/>
    <w:rsid w:val="00191BAC"/>
    <w:rsid w:val="00193578"/>
    <w:rsid w:val="001B29CB"/>
    <w:rsid w:val="001C36B7"/>
    <w:rsid w:val="001D27E0"/>
    <w:rsid w:val="00214ADA"/>
    <w:rsid w:val="00216531"/>
    <w:rsid w:val="00221AF8"/>
    <w:rsid w:val="002337A0"/>
    <w:rsid w:val="00251BBF"/>
    <w:rsid w:val="00253250"/>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92936"/>
    <w:rsid w:val="003A1C6D"/>
    <w:rsid w:val="003A3D34"/>
    <w:rsid w:val="003A7991"/>
    <w:rsid w:val="003B06EB"/>
    <w:rsid w:val="003B3726"/>
    <w:rsid w:val="003C38B1"/>
    <w:rsid w:val="003F24EE"/>
    <w:rsid w:val="003F6F60"/>
    <w:rsid w:val="00415C03"/>
    <w:rsid w:val="00423115"/>
    <w:rsid w:val="00437611"/>
    <w:rsid w:val="00441E30"/>
    <w:rsid w:val="004443F2"/>
    <w:rsid w:val="0047203B"/>
    <w:rsid w:val="00492278"/>
    <w:rsid w:val="00492FE9"/>
    <w:rsid w:val="004A39E3"/>
    <w:rsid w:val="004B275F"/>
    <w:rsid w:val="004C262D"/>
    <w:rsid w:val="004C3052"/>
    <w:rsid w:val="004C63AD"/>
    <w:rsid w:val="00502CB1"/>
    <w:rsid w:val="00511A88"/>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D222A"/>
    <w:rsid w:val="005E7872"/>
    <w:rsid w:val="00621861"/>
    <w:rsid w:val="00631F09"/>
    <w:rsid w:val="0064095E"/>
    <w:rsid w:val="00645D75"/>
    <w:rsid w:val="00650083"/>
    <w:rsid w:val="00651E0F"/>
    <w:rsid w:val="00657805"/>
    <w:rsid w:val="0066155A"/>
    <w:rsid w:val="00686C06"/>
    <w:rsid w:val="006920C9"/>
    <w:rsid w:val="006A735D"/>
    <w:rsid w:val="006B2AA7"/>
    <w:rsid w:val="006C3B5B"/>
    <w:rsid w:val="006C529C"/>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270B5"/>
    <w:rsid w:val="00931894"/>
    <w:rsid w:val="00935E60"/>
    <w:rsid w:val="00943313"/>
    <w:rsid w:val="009460AE"/>
    <w:rsid w:val="009627E9"/>
    <w:rsid w:val="0096503B"/>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36C7A"/>
    <w:rsid w:val="00B41CE6"/>
    <w:rsid w:val="00B43558"/>
    <w:rsid w:val="00B44890"/>
    <w:rsid w:val="00B50606"/>
    <w:rsid w:val="00B61E27"/>
    <w:rsid w:val="00B6333A"/>
    <w:rsid w:val="00B779CF"/>
    <w:rsid w:val="00B97CC3"/>
    <w:rsid w:val="00BA1659"/>
    <w:rsid w:val="00BA26D2"/>
    <w:rsid w:val="00BB376A"/>
    <w:rsid w:val="00BB7743"/>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210A"/>
    <w:rsid w:val="00CC6422"/>
    <w:rsid w:val="00D22227"/>
    <w:rsid w:val="00D42D9B"/>
    <w:rsid w:val="00D46773"/>
    <w:rsid w:val="00D66D82"/>
    <w:rsid w:val="00D8405B"/>
    <w:rsid w:val="00D931FB"/>
    <w:rsid w:val="00D96002"/>
    <w:rsid w:val="00DB1841"/>
    <w:rsid w:val="00DB5C97"/>
    <w:rsid w:val="00E15CFE"/>
    <w:rsid w:val="00E21F8D"/>
    <w:rsid w:val="00E26DE4"/>
    <w:rsid w:val="00E511E0"/>
    <w:rsid w:val="00E64E10"/>
    <w:rsid w:val="00E72BF6"/>
    <w:rsid w:val="00EA3D66"/>
    <w:rsid w:val="00EA7FDC"/>
    <w:rsid w:val="00EB2EF1"/>
    <w:rsid w:val="00EB4929"/>
    <w:rsid w:val="00EC77EF"/>
    <w:rsid w:val="00ED31D7"/>
    <w:rsid w:val="00ED3B78"/>
    <w:rsid w:val="00EE17D3"/>
    <w:rsid w:val="00EE44AC"/>
    <w:rsid w:val="00F03C83"/>
    <w:rsid w:val="00F14918"/>
    <w:rsid w:val="00F21B73"/>
    <w:rsid w:val="00F234EA"/>
    <w:rsid w:val="00F26581"/>
    <w:rsid w:val="00F301AA"/>
    <w:rsid w:val="00F31712"/>
    <w:rsid w:val="00F31AEF"/>
    <w:rsid w:val="00F54E2C"/>
    <w:rsid w:val="00F61965"/>
    <w:rsid w:val="00F63D28"/>
    <w:rsid w:val="00F67171"/>
    <w:rsid w:val="00F74E3F"/>
    <w:rsid w:val="00F77ED9"/>
    <w:rsid w:val="00F9299A"/>
    <w:rsid w:val="00FA1E83"/>
    <w:rsid w:val="00FD0CAE"/>
    <w:rsid w:val="00FF62D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C01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5D222A"/>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96503B"/>
    <w:rPr>
      <w:color w:val="0563C1" w:themeColor="hyperlink"/>
      <w:u w:val="single"/>
    </w:rPr>
  </w:style>
  <w:style w:type="paragraph" w:styleId="Ballontekst">
    <w:name w:val="Balloon Text"/>
    <w:basedOn w:val="Standaard"/>
    <w:link w:val="BallontekstTeken"/>
    <w:uiPriority w:val="99"/>
    <w:semiHidden/>
    <w:unhideWhenUsed/>
    <w:rsid w:val="0025325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53250"/>
    <w:rPr>
      <w:rFonts w:ascii="Times New Roman" w:hAnsi="Times New Roman" w:cs="Times New Roman"/>
      <w:sz w:val="18"/>
      <w:szCs w:val="18"/>
    </w:rPr>
  </w:style>
  <w:style w:type="character" w:customStyle="1" w:styleId="Kop1Teken">
    <w:name w:val="Kop 1 Teken"/>
    <w:basedOn w:val="Standaardalinea-lettertype"/>
    <w:link w:val="Kop1"/>
    <w:uiPriority w:val="9"/>
    <w:rsid w:val="005D222A"/>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8926">
      <w:bodyDiv w:val="1"/>
      <w:marLeft w:val="0"/>
      <w:marRight w:val="0"/>
      <w:marTop w:val="0"/>
      <w:marBottom w:val="0"/>
      <w:divBdr>
        <w:top w:val="none" w:sz="0" w:space="0" w:color="auto"/>
        <w:left w:val="none" w:sz="0" w:space="0" w:color="auto"/>
        <w:bottom w:val="none" w:sz="0" w:space="0" w:color="auto"/>
        <w:right w:val="none" w:sz="0" w:space="0" w:color="auto"/>
      </w:divBdr>
    </w:div>
    <w:div w:id="384375513">
      <w:bodyDiv w:val="1"/>
      <w:marLeft w:val="0"/>
      <w:marRight w:val="0"/>
      <w:marTop w:val="0"/>
      <w:marBottom w:val="0"/>
      <w:divBdr>
        <w:top w:val="none" w:sz="0" w:space="0" w:color="auto"/>
        <w:left w:val="none" w:sz="0" w:space="0" w:color="auto"/>
        <w:bottom w:val="none" w:sz="0" w:space="0" w:color="auto"/>
        <w:right w:val="none" w:sz="0" w:space="0" w:color="auto"/>
      </w:divBdr>
      <w:divsChild>
        <w:div w:id="1762604149">
          <w:marLeft w:val="0"/>
          <w:marRight w:val="0"/>
          <w:marTop w:val="0"/>
          <w:marBottom w:val="0"/>
          <w:divBdr>
            <w:top w:val="none" w:sz="0" w:space="0" w:color="auto"/>
            <w:left w:val="none" w:sz="0" w:space="0" w:color="auto"/>
            <w:bottom w:val="none" w:sz="0" w:space="0" w:color="auto"/>
            <w:right w:val="none" w:sz="0" w:space="0" w:color="auto"/>
          </w:divBdr>
          <w:divsChild>
            <w:div w:id="625821277">
              <w:marLeft w:val="0"/>
              <w:marRight w:val="0"/>
              <w:marTop w:val="0"/>
              <w:marBottom w:val="0"/>
              <w:divBdr>
                <w:top w:val="none" w:sz="0" w:space="0" w:color="auto"/>
                <w:left w:val="none" w:sz="0" w:space="0" w:color="auto"/>
                <w:bottom w:val="none" w:sz="0" w:space="0" w:color="auto"/>
                <w:right w:val="none" w:sz="0" w:space="0" w:color="auto"/>
              </w:divBdr>
              <w:divsChild>
                <w:div w:id="2357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47531">
      <w:bodyDiv w:val="1"/>
      <w:marLeft w:val="0"/>
      <w:marRight w:val="0"/>
      <w:marTop w:val="0"/>
      <w:marBottom w:val="0"/>
      <w:divBdr>
        <w:top w:val="none" w:sz="0" w:space="0" w:color="auto"/>
        <w:left w:val="none" w:sz="0" w:space="0" w:color="auto"/>
        <w:bottom w:val="none" w:sz="0" w:space="0" w:color="auto"/>
        <w:right w:val="none" w:sz="0" w:space="0" w:color="auto"/>
      </w:divBdr>
    </w:div>
    <w:div w:id="618032859">
      <w:bodyDiv w:val="1"/>
      <w:marLeft w:val="0"/>
      <w:marRight w:val="0"/>
      <w:marTop w:val="0"/>
      <w:marBottom w:val="0"/>
      <w:divBdr>
        <w:top w:val="none" w:sz="0" w:space="0" w:color="auto"/>
        <w:left w:val="none" w:sz="0" w:space="0" w:color="auto"/>
        <w:bottom w:val="none" w:sz="0" w:space="0" w:color="auto"/>
        <w:right w:val="none" w:sz="0" w:space="0" w:color="auto"/>
      </w:divBdr>
      <w:divsChild>
        <w:div w:id="883324737">
          <w:marLeft w:val="0"/>
          <w:marRight w:val="0"/>
          <w:marTop w:val="0"/>
          <w:marBottom w:val="0"/>
          <w:divBdr>
            <w:top w:val="none" w:sz="0" w:space="0" w:color="auto"/>
            <w:left w:val="none" w:sz="0" w:space="0" w:color="auto"/>
            <w:bottom w:val="none" w:sz="0" w:space="0" w:color="auto"/>
            <w:right w:val="none" w:sz="0" w:space="0" w:color="auto"/>
          </w:divBdr>
          <w:divsChild>
            <w:div w:id="2063628301">
              <w:marLeft w:val="0"/>
              <w:marRight w:val="0"/>
              <w:marTop w:val="0"/>
              <w:marBottom w:val="0"/>
              <w:divBdr>
                <w:top w:val="none" w:sz="0" w:space="0" w:color="auto"/>
                <w:left w:val="none" w:sz="0" w:space="0" w:color="auto"/>
                <w:bottom w:val="none" w:sz="0" w:space="0" w:color="auto"/>
                <w:right w:val="none" w:sz="0" w:space="0" w:color="auto"/>
              </w:divBdr>
              <w:divsChild>
                <w:div w:id="20819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4461">
      <w:bodyDiv w:val="1"/>
      <w:marLeft w:val="0"/>
      <w:marRight w:val="0"/>
      <w:marTop w:val="0"/>
      <w:marBottom w:val="0"/>
      <w:divBdr>
        <w:top w:val="none" w:sz="0" w:space="0" w:color="auto"/>
        <w:left w:val="none" w:sz="0" w:space="0" w:color="auto"/>
        <w:bottom w:val="none" w:sz="0" w:space="0" w:color="auto"/>
        <w:right w:val="none" w:sz="0" w:space="0" w:color="auto"/>
      </w:divBdr>
      <w:divsChild>
        <w:div w:id="1666856204">
          <w:marLeft w:val="0"/>
          <w:marRight w:val="0"/>
          <w:marTop w:val="0"/>
          <w:marBottom w:val="0"/>
          <w:divBdr>
            <w:top w:val="none" w:sz="0" w:space="0" w:color="auto"/>
            <w:left w:val="none" w:sz="0" w:space="0" w:color="auto"/>
            <w:bottom w:val="none" w:sz="0" w:space="0" w:color="auto"/>
            <w:right w:val="none" w:sz="0" w:space="0" w:color="auto"/>
          </w:divBdr>
          <w:divsChild>
            <w:div w:id="1503205777">
              <w:marLeft w:val="0"/>
              <w:marRight w:val="0"/>
              <w:marTop w:val="0"/>
              <w:marBottom w:val="0"/>
              <w:divBdr>
                <w:top w:val="none" w:sz="0" w:space="0" w:color="auto"/>
                <w:left w:val="none" w:sz="0" w:space="0" w:color="auto"/>
                <w:bottom w:val="none" w:sz="0" w:space="0" w:color="auto"/>
                <w:right w:val="none" w:sz="0" w:space="0" w:color="auto"/>
              </w:divBdr>
              <w:divsChild>
                <w:div w:id="256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91549">
      <w:bodyDiv w:val="1"/>
      <w:marLeft w:val="0"/>
      <w:marRight w:val="0"/>
      <w:marTop w:val="0"/>
      <w:marBottom w:val="0"/>
      <w:divBdr>
        <w:top w:val="none" w:sz="0" w:space="0" w:color="auto"/>
        <w:left w:val="none" w:sz="0" w:space="0" w:color="auto"/>
        <w:bottom w:val="none" w:sz="0" w:space="0" w:color="auto"/>
        <w:right w:val="none" w:sz="0" w:space="0" w:color="auto"/>
      </w:divBdr>
    </w:div>
    <w:div w:id="1253273742">
      <w:bodyDiv w:val="1"/>
      <w:marLeft w:val="0"/>
      <w:marRight w:val="0"/>
      <w:marTop w:val="0"/>
      <w:marBottom w:val="0"/>
      <w:divBdr>
        <w:top w:val="none" w:sz="0" w:space="0" w:color="auto"/>
        <w:left w:val="none" w:sz="0" w:space="0" w:color="auto"/>
        <w:bottom w:val="none" w:sz="0" w:space="0" w:color="auto"/>
        <w:right w:val="none" w:sz="0" w:space="0" w:color="auto"/>
      </w:divBdr>
      <w:divsChild>
        <w:div w:id="1353065933">
          <w:marLeft w:val="0"/>
          <w:marRight w:val="0"/>
          <w:marTop w:val="0"/>
          <w:marBottom w:val="0"/>
          <w:divBdr>
            <w:top w:val="none" w:sz="0" w:space="0" w:color="auto"/>
            <w:left w:val="none" w:sz="0" w:space="0" w:color="auto"/>
            <w:bottom w:val="none" w:sz="0" w:space="0" w:color="auto"/>
            <w:right w:val="none" w:sz="0" w:space="0" w:color="auto"/>
          </w:divBdr>
          <w:divsChild>
            <w:div w:id="903176217">
              <w:marLeft w:val="0"/>
              <w:marRight w:val="0"/>
              <w:marTop w:val="0"/>
              <w:marBottom w:val="0"/>
              <w:divBdr>
                <w:top w:val="none" w:sz="0" w:space="0" w:color="auto"/>
                <w:left w:val="none" w:sz="0" w:space="0" w:color="auto"/>
                <w:bottom w:val="none" w:sz="0" w:space="0" w:color="auto"/>
                <w:right w:val="none" w:sz="0" w:space="0" w:color="auto"/>
              </w:divBdr>
              <w:divsChild>
                <w:div w:id="8138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6111">
      <w:bodyDiv w:val="1"/>
      <w:marLeft w:val="0"/>
      <w:marRight w:val="0"/>
      <w:marTop w:val="0"/>
      <w:marBottom w:val="0"/>
      <w:divBdr>
        <w:top w:val="none" w:sz="0" w:space="0" w:color="auto"/>
        <w:left w:val="none" w:sz="0" w:space="0" w:color="auto"/>
        <w:bottom w:val="none" w:sz="0" w:space="0" w:color="auto"/>
        <w:right w:val="none" w:sz="0" w:space="0" w:color="auto"/>
      </w:divBdr>
      <w:divsChild>
        <w:div w:id="323244420">
          <w:marLeft w:val="0"/>
          <w:marRight w:val="0"/>
          <w:marTop w:val="0"/>
          <w:marBottom w:val="0"/>
          <w:divBdr>
            <w:top w:val="none" w:sz="0" w:space="0" w:color="auto"/>
            <w:left w:val="none" w:sz="0" w:space="0" w:color="auto"/>
            <w:bottom w:val="none" w:sz="0" w:space="0" w:color="auto"/>
            <w:right w:val="none" w:sz="0" w:space="0" w:color="auto"/>
          </w:divBdr>
          <w:divsChild>
            <w:div w:id="340133612">
              <w:marLeft w:val="0"/>
              <w:marRight w:val="0"/>
              <w:marTop w:val="0"/>
              <w:marBottom w:val="0"/>
              <w:divBdr>
                <w:top w:val="none" w:sz="0" w:space="0" w:color="auto"/>
                <w:left w:val="none" w:sz="0" w:space="0" w:color="auto"/>
                <w:bottom w:val="none" w:sz="0" w:space="0" w:color="auto"/>
                <w:right w:val="none" w:sz="0" w:space="0" w:color="auto"/>
              </w:divBdr>
              <w:divsChild>
                <w:div w:id="17493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8947">
      <w:bodyDiv w:val="1"/>
      <w:marLeft w:val="0"/>
      <w:marRight w:val="0"/>
      <w:marTop w:val="0"/>
      <w:marBottom w:val="0"/>
      <w:divBdr>
        <w:top w:val="none" w:sz="0" w:space="0" w:color="auto"/>
        <w:left w:val="none" w:sz="0" w:space="0" w:color="auto"/>
        <w:bottom w:val="none" w:sz="0" w:space="0" w:color="auto"/>
        <w:right w:val="none" w:sz="0" w:space="0" w:color="auto"/>
      </w:divBdr>
    </w:div>
    <w:div w:id="1509296598">
      <w:bodyDiv w:val="1"/>
      <w:marLeft w:val="0"/>
      <w:marRight w:val="0"/>
      <w:marTop w:val="0"/>
      <w:marBottom w:val="0"/>
      <w:divBdr>
        <w:top w:val="none" w:sz="0" w:space="0" w:color="auto"/>
        <w:left w:val="none" w:sz="0" w:space="0" w:color="auto"/>
        <w:bottom w:val="none" w:sz="0" w:space="0" w:color="auto"/>
        <w:right w:val="none" w:sz="0" w:space="0" w:color="auto"/>
      </w:divBdr>
      <w:divsChild>
        <w:div w:id="1806850604">
          <w:marLeft w:val="0"/>
          <w:marRight w:val="0"/>
          <w:marTop w:val="0"/>
          <w:marBottom w:val="0"/>
          <w:divBdr>
            <w:top w:val="none" w:sz="0" w:space="0" w:color="auto"/>
            <w:left w:val="none" w:sz="0" w:space="0" w:color="auto"/>
            <w:bottom w:val="none" w:sz="0" w:space="0" w:color="auto"/>
            <w:right w:val="none" w:sz="0" w:space="0" w:color="auto"/>
          </w:divBdr>
          <w:divsChild>
            <w:div w:id="1202091626">
              <w:marLeft w:val="0"/>
              <w:marRight w:val="0"/>
              <w:marTop w:val="0"/>
              <w:marBottom w:val="0"/>
              <w:divBdr>
                <w:top w:val="none" w:sz="0" w:space="0" w:color="auto"/>
                <w:left w:val="none" w:sz="0" w:space="0" w:color="auto"/>
                <w:bottom w:val="none" w:sz="0" w:space="0" w:color="auto"/>
                <w:right w:val="none" w:sz="0" w:space="0" w:color="auto"/>
              </w:divBdr>
              <w:divsChild>
                <w:div w:id="16346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5622">
      <w:bodyDiv w:val="1"/>
      <w:marLeft w:val="0"/>
      <w:marRight w:val="0"/>
      <w:marTop w:val="0"/>
      <w:marBottom w:val="0"/>
      <w:divBdr>
        <w:top w:val="none" w:sz="0" w:space="0" w:color="auto"/>
        <w:left w:val="none" w:sz="0" w:space="0" w:color="auto"/>
        <w:bottom w:val="none" w:sz="0" w:space="0" w:color="auto"/>
        <w:right w:val="none" w:sz="0" w:space="0" w:color="auto"/>
      </w:divBdr>
      <w:divsChild>
        <w:div w:id="1585215756">
          <w:marLeft w:val="0"/>
          <w:marRight w:val="0"/>
          <w:marTop w:val="0"/>
          <w:marBottom w:val="0"/>
          <w:divBdr>
            <w:top w:val="none" w:sz="0" w:space="0" w:color="auto"/>
            <w:left w:val="none" w:sz="0" w:space="0" w:color="auto"/>
            <w:bottom w:val="none" w:sz="0" w:space="0" w:color="auto"/>
            <w:right w:val="none" w:sz="0" w:space="0" w:color="auto"/>
          </w:divBdr>
          <w:divsChild>
            <w:div w:id="2082486986">
              <w:marLeft w:val="0"/>
              <w:marRight w:val="0"/>
              <w:marTop w:val="0"/>
              <w:marBottom w:val="0"/>
              <w:divBdr>
                <w:top w:val="none" w:sz="0" w:space="0" w:color="auto"/>
                <w:left w:val="none" w:sz="0" w:space="0" w:color="auto"/>
                <w:bottom w:val="none" w:sz="0" w:space="0" w:color="auto"/>
                <w:right w:val="none" w:sz="0" w:space="0" w:color="auto"/>
              </w:divBdr>
              <w:divsChild>
                <w:div w:id="1301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28935">
      <w:bodyDiv w:val="1"/>
      <w:marLeft w:val="0"/>
      <w:marRight w:val="0"/>
      <w:marTop w:val="0"/>
      <w:marBottom w:val="0"/>
      <w:divBdr>
        <w:top w:val="none" w:sz="0" w:space="0" w:color="auto"/>
        <w:left w:val="none" w:sz="0" w:space="0" w:color="auto"/>
        <w:bottom w:val="none" w:sz="0" w:space="0" w:color="auto"/>
        <w:right w:val="none" w:sz="0" w:space="0" w:color="auto"/>
      </w:divBdr>
      <w:divsChild>
        <w:div w:id="757674534">
          <w:marLeft w:val="0"/>
          <w:marRight w:val="0"/>
          <w:marTop w:val="0"/>
          <w:marBottom w:val="0"/>
          <w:divBdr>
            <w:top w:val="none" w:sz="0" w:space="0" w:color="auto"/>
            <w:left w:val="none" w:sz="0" w:space="0" w:color="auto"/>
            <w:bottom w:val="none" w:sz="0" w:space="0" w:color="auto"/>
            <w:right w:val="none" w:sz="0" w:space="0" w:color="auto"/>
          </w:divBdr>
          <w:divsChild>
            <w:div w:id="925916601">
              <w:marLeft w:val="0"/>
              <w:marRight w:val="0"/>
              <w:marTop w:val="0"/>
              <w:marBottom w:val="0"/>
              <w:divBdr>
                <w:top w:val="none" w:sz="0" w:space="0" w:color="auto"/>
                <w:left w:val="none" w:sz="0" w:space="0" w:color="auto"/>
                <w:bottom w:val="none" w:sz="0" w:space="0" w:color="auto"/>
                <w:right w:val="none" w:sz="0" w:space="0" w:color="auto"/>
              </w:divBdr>
              <w:divsChild>
                <w:div w:id="18427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1159</Words>
  <Characters>6378</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26</cp:revision>
  <dcterms:created xsi:type="dcterms:W3CDTF">2019-11-04T14:09:00Z</dcterms:created>
  <dcterms:modified xsi:type="dcterms:W3CDTF">2022-02-03T14:51:00Z</dcterms:modified>
</cp:coreProperties>
</file>