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2126"/>
        <w:gridCol w:w="3827"/>
        <w:gridCol w:w="5812"/>
      </w:tblGrid>
      <w:tr w:rsidR="001203BA" w:rsidRPr="009460AE" w14:paraId="5F83ED1A" w14:textId="77777777" w:rsidTr="00BB0AE9">
        <w:tc>
          <w:tcPr>
            <w:tcW w:w="4106" w:type="dxa"/>
            <w:gridSpan w:val="2"/>
          </w:tcPr>
          <w:p w14:paraId="008B39C0" w14:textId="77777777" w:rsidR="001203BA" w:rsidRPr="00B07AC9" w:rsidRDefault="00B44890" w:rsidP="005124C3">
            <w:pPr>
              <w:rPr>
                <w:b/>
                <w:sz w:val="32"/>
                <w:szCs w:val="32"/>
                <w:lang w:val="nl-BE"/>
              </w:rPr>
            </w:pPr>
            <w:r>
              <w:rPr>
                <w:b/>
                <w:sz w:val="32"/>
                <w:szCs w:val="32"/>
                <w:lang w:val="nl-BE"/>
              </w:rPr>
              <w:t>ARTIKEL 14</w:t>
            </w:r>
            <w:r w:rsidR="00913896">
              <w:rPr>
                <w:b/>
                <w:sz w:val="32"/>
                <w:szCs w:val="32"/>
                <w:lang w:val="nl-BE"/>
              </w:rPr>
              <w:t>:41</w:t>
            </w:r>
          </w:p>
        </w:tc>
        <w:tc>
          <w:tcPr>
            <w:tcW w:w="9639" w:type="dxa"/>
            <w:gridSpan w:val="2"/>
            <w:shd w:val="clear" w:color="auto" w:fill="auto"/>
          </w:tcPr>
          <w:p w14:paraId="783334F7" w14:textId="77777777" w:rsidR="001B29CB" w:rsidRPr="00EB2EF1" w:rsidRDefault="001B29CB" w:rsidP="005124C3">
            <w:pPr>
              <w:jc w:val="center"/>
              <w:rPr>
                <w:rFonts w:ascii="Cambria" w:eastAsia="Calibri" w:hAnsi="Cambria" w:cs="Times New Roman"/>
                <w:b/>
                <w:bCs/>
                <w:color w:val="4F81BD"/>
                <w:sz w:val="32"/>
                <w:szCs w:val="26"/>
                <w:lang w:val="nl-BE" w:eastAsia="fr-FR"/>
              </w:rPr>
            </w:pPr>
          </w:p>
        </w:tc>
      </w:tr>
      <w:tr w:rsidR="001203BA" w:rsidRPr="00441E30" w14:paraId="58DDCC6C" w14:textId="77777777" w:rsidTr="00BB0AE9">
        <w:tc>
          <w:tcPr>
            <w:tcW w:w="1980" w:type="dxa"/>
          </w:tcPr>
          <w:p w14:paraId="632BF01C" w14:textId="77777777" w:rsidR="001203BA" w:rsidRPr="00B07AC9" w:rsidRDefault="001203BA" w:rsidP="005124C3">
            <w:pPr>
              <w:rPr>
                <w:b/>
                <w:sz w:val="32"/>
                <w:szCs w:val="32"/>
                <w:lang w:val="nl-BE"/>
              </w:rPr>
            </w:pPr>
          </w:p>
        </w:tc>
        <w:tc>
          <w:tcPr>
            <w:tcW w:w="11765" w:type="dxa"/>
            <w:gridSpan w:val="3"/>
            <w:shd w:val="clear" w:color="auto" w:fill="auto"/>
          </w:tcPr>
          <w:p w14:paraId="27A75111" w14:textId="77777777" w:rsidR="001203BA" w:rsidRPr="007B17CA" w:rsidRDefault="001203BA" w:rsidP="005124C3">
            <w:pPr>
              <w:jc w:val="center"/>
              <w:rPr>
                <w:rFonts w:ascii="Cambria" w:eastAsia="Calibri" w:hAnsi="Cambria" w:cs="Times New Roman"/>
                <w:b/>
                <w:bCs/>
                <w:color w:val="4F81BD"/>
                <w:sz w:val="32"/>
                <w:szCs w:val="26"/>
                <w:lang w:val="nl-NL" w:eastAsia="fr-FR"/>
              </w:rPr>
            </w:pPr>
          </w:p>
        </w:tc>
      </w:tr>
      <w:tr w:rsidR="00913896" w:rsidRPr="00DF3A22" w14:paraId="688A287D" w14:textId="77777777" w:rsidTr="00C86916">
        <w:trPr>
          <w:trHeight w:val="1086"/>
        </w:trPr>
        <w:tc>
          <w:tcPr>
            <w:tcW w:w="1980" w:type="dxa"/>
          </w:tcPr>
          <w:p w14:paraId="4FF81D81" w14:textId="77777777" w:rsidR="00913896" w:rsidRDefault="00913896" w:rsidP="005124C3">
            <w:pPr>
              <w:spacing w:after="0" w:line="240" w:lineRule="auto"/>
              <w:rPr>
                <w:rFonts w:cs="Calibri"/>
                <w:lang w:val="nl-BE"/>
              </w:rPr>
            </w:pPr>
            <w:r>
              <w:rPr>
                <w:rFonts w:cs="Calibri"/>
                <w:lang w:val="nl-BE"/>
              </w:rPr>
              <w:t>WVV</w:t>
            </w:r>
          </w:p>
        </w:tc>
        <w:tc>
          <w:tcPr>
            <w:tcW w:w="5953" w:type="dxa"/>
            <w:gridSpan w:val="2"/>
            <w:shd w:val="clear" w:color="auto" w:fill="auto"/>
          </w:tcPr>
          <w:p w14:paraId="7C90C8A2" w14:textId="62F48099" w:rsidR="0033487F" w:rsidRPr="002F73B8" w:rsidRDefault="002F73B8" w:rsidP="002F73B8">
            <w:pPr>
              <w:jc w:val="both"/>
              <w:rPr>
                <w:lang w:val="nl-NL"/>
              </w:rPr>
            </w:pPr>
            <w:r w:rsidRPr="000A1C13">
              <w:rPr>
                <w:rFonts w:cstheme="minorHAnsi"/>
                <w:lang w:val="nl-BE"/>
              </w:rPr>
              <w:t xml:space="preserve">De artikelen </w:t>
            </w:r>
            <w:del w:id="0" w:author="Microsoft Office-gebruiker" w:date="2022-02-03T15:55:00Z">
              <w:r w:rsidRPr="005124C3">
                <w:rPr>
                  <w:rFonts w:cstheme="minorHAnsi"/>
                  <w:lang w:val="nl-BE"/>
                </w:rPr>
                <w:delText>5:7, 5:11, 5</w:delText>
              </w:r>
            </w:del>
            <w:ins w:id="1" w:author="Microsoft Office-gebruiker" w:date="2022-02-03T15:55:00Z">
              <w:r w:rsidRPr="000A1C13">
                <w:rPr>
                  <w:rFonts w:cstheme="minorHAnsi"/>
                  <w:lang w:val="nl-BE"/>
                </w:rPr>
                <w:t>6:8, 6:10, 6</w:t>
              </w:r>
            </w:ins>
            <w:r w:rsidRPr="000A1C13">
              <w:rPr>
                <w:rFonts w:cstheme="minorHAnsi"/>
                <w:lang w:val="nl-BE"/>
              </w:rPr>
              <w:t xml:space="preserve">:12, </w:t>
            </w:r>
            <w:ins w:id="2" w:author="Microsoft Office-gebruiker" w:date="2022-02-03T15:55:00Z">
              <w:r w:rsidRPr="000A1C13">
                <w:rPr>
                  <w:rFonts w:cstheme="minorHAnsi"/>
                  <w:lang w:val="nl-BE"/>
                </w:rPr>
                <w:t xml:space="preserve">6:13, </w:t>
              </w:r>
            </w:ins>
            <w:r w:rsidRPr="000A1C13">
              <w:rPr>
                <w:rFonts w:cstheme="minorHAnsi"/>
                <w:lang w:val="nl-BE"/>
              </w:rPr>
              <w:t>eerste lid,</w:t>
            </w:r>
            <w:r>
              <w:rPr>
                <w:rFonts w:cstheme="minorHAnsi"/>
                <w:lang w:val="nl-BE"/>
              </w:rPr>
              <w:t xml:space="preserve"> </w:t>
            </w:r>
            <w:ins w:id="3" w:author="Microsoft Office-gebruiker" w:date="2022-02-03T15:55:00Z">
              <w:r w:rsidRPr="000A1C13">
                <w:rPr>
                  <w:rFonts w:cstheme="minorHAnsi"/>
                  <w:lang w:val="nl-BE"/>
                </w:rPr>
                <w:t xml:space="preserve">2°, </w:t>
              </w:r>
            </w:ins>
            <w:r w:rsidRPr="000A1C13">
              <w:rPr>
                <w:rFonts w:cstheme="minorHAnsi"/>
                <w:lang w:val="nl-BE"/>
              </w:rPr>
              <w:t xml:space="preserve">5° en 8°, </w:t>
            </w:r>
            <w:del w:id="4" w:author="Microsoft Office-gebruiker" w:date="2022-02-03T15:55:00Z">
              <w:r w:rsidRPr="005124C3">
                <w:rPr>
                  <w:rFonts w:cstheme="minorHAnsi"/>
                  <w:lang w:val="nl-BE"/>
                </w:rPr>
                <w:delText>5:15, 5</w:delText>
              </w:r>
            </w:del>
            <w:ins w:id="5" w:author="Microsoft Office-gebruiker" w:date="2022-02-03T15:55:00Z">
              <w:r w:rsidRPr="000A1C13">
                <w:rPr>
                  <w:rFonts w:cstheme="minorHAnsi"/>
                  <w:lang w:val="nl-BE"/>
                </w:rPr>
                <w:t>6</w:t>
              </w:r>
            </w:ins>
            <w:r w:rsidRPr="000A1C13">
              <w:rPr>
                <w:rFonts w:cstheme="minorHAnsi"/>
                <w:lang w:val="nl-BE"/>
              </w:rPr>
              <w:t xml:space="preserve">:16, </w:t>
            </w:r>
            <w:del w:id="6" w:author="Microsoft Office-gebruiker" w:date="2022-02-03T15:55:00Z">
              <w:r w:rsidRPr="005124C3">
                <w:rPr>
                  <w:rFonts w:cstheme="minorHAnsi"/>
                  <w:lang w:val="nl-BE"/>
                </w:rPr>
                <w:delText>5:176, 5:138, 5:139</w:delText>
              </w:r>
            </w:del>
            <w:ins w:id="7" w:author="Microsoft Office-gebruiker" w:date="2022-02-03T15:55:00Z">
              <w:r w:rsidRPr="000A1C13">
                <w:rPr>
                  <w:rFonts w:cstheme="minorHAnsi"/>
                  <w:lang w:val="nl-BE"/>
                </w:rPr>
                <w:t>6:17, 6:18, 6:111, 6:112</w:t>
              </w:r>
            </w:ins>
            <w:r w:rsidRPr="000A1C13">
              <w:rPr>
                <w:rFonts w:cstheme="minorHAnsi"/>
                <w:lang w:val="nl-BE"/>
              </w:rPr>
              <w:t xml:space="preserve"> en </w:t>
            </w:r>
            <w:del w:id="8" w:author="Microsoft Office-gebruiker" w:date="2022-02-03T15:55:00Z">
              <w:r w:rsidRPr="005124C3">
                <w:rPr>
                  <w:rFonts w:cstheme="minorHAnsi"/>
                  <w:lang w:val="nl-BE"/>
                </w:rPr>
                <w:delText>5:140</w:delText>
              </w:r>
            </w:del>
            <w:ins w:id="9" w:author="Microsoft Office-gebruiker" w:date="2022-02-03T15:55:00Z">
              <w:r w:rsidRPr="000A1C13">
                <w:rPr>
                  <w:rFonts w:cstheme="minorHAnsi"/>
                  <w:lang w:val="nl-BE"/>
                </w:rPr>
                <w:t>6:113</w:t>
              </w:r>
            </w:ins>
            <w:r w:rsidRPr="000A1C13">
              <w:rPr>
                <w:rFonts w:cstheme="minorHAnsi"/>
                <w:lang w:val="nl-BE"/>
              </w:rPr>
              <w:t xml:space="preserve"> vinden</w:t>
            </w:r>
            <w:r>
              <w:rPr>
                <w:rFonts w:cstheme="minorHAnsi"/>
                <w:lang w:val="nl-BE"/>
              </w:rPr>
              <w:t xml:space="preserve"> </w:t>
            </w:r>
            <w:r w:rsidRPr="000A1C13">
              <w:rPr>
                <w:rFonts w:cstheme="minorHAnsi"/>
                <w:lang w:val="nl-BE"/>
              </w:rPr>
              <w:t>geen toepassing</w:t>
            </w:r>
            <w:ins w:id="10" w:author="Microsoft Office-gebruiker" w:date="2022-02-03T15:55:00Z">
              <w:r w:rsidRPr="000A1C13">
                <w:rPr>
                  <w:rFonts w:cstheme="minorHAnsi"/>
                  <w:lang w:val="nl-BE"/>
                </w:rPr>
                <w:t xml:space="preserve"> in geval van omzetting van een VZW</w:t>
              </w:r>
              <w:r>
                <w:rPr>
                  <w:rFonts w:cstheme="minorHAnsi"/>
                  <w:lang w:val="nl-BE"/>
                </w:rPr>
                <w:t xml:space="preserve"> </w:t>
              </w:r>
              <w:r w:rsidRPr="000A1C13">
                <w:rPr>
                  <w:rFonts w:cstheme="minorHAnsi"/>
                  <w:lang w:val="nl-BE"/>
                </w:rPr>
                <w:t>in een erkende CVSO of een CV erkend als SO</w:t>
              </w:r>
            </w:ins>
            <w:r w:rsidRPr="000A1C13">
              <w:rPr>
                <w:rFonts w:cstheme="minorHAnsi"/>
                <w:lang w:val="nl-BE"/>
              </w:rPr>
              <w:t>.</w:t>
            </w:r>
          </w:p>
        </w:tc>
        <w:tc>
          <w:tcPr>
            <w:tcW w:w="5812" w:type="dxa"/>
            <w:shd w:val="clear" w:color="auto" w:fill="auto"/>
          </w:tcPr>
          <w:p w14:paraId="596DE8D5" w14:textId="4A9F7238" w:rsidR="0033487F" w:rsidRPr="0066113D" w:rsidRDefault="0066113D" w:rsidP="0066113D">
            <w:pPr>
              <w:jc w:val="both"/>
              <w:rPr>
                <w:lang w:val="fr-FR"/>
              </w:rPr>
            </w:pPr>
            <w:r w:rsidRPr="000A1C13">
              <w:rPr>
                <w:rFonts w:cstheme="minorHAnsi"/>
                <w:lang w:val="fr-FR"/>
              </w:rPr>
              <w:t>Les articles</w:t>
            </w:r>
            <w:del w:id="11" w:author="Microsoft Office-gebruiker" w:date="2022-02-03T15:57:00Z">
              <w:r w:rsidRPr="00B2292D">
                <w:rPr>
                  <w:rFonts w:cstheme="minorHAnsi"/>
                  <w:lang w:val="fr-FR"/>
                </w:rPr>
                <w:delText>, 5:7, 5</w:delText>
              </w:r>
            </w:del>
            <w:ins w:id="12" w:author="Microsoft Office-gebruiker" w:date="2022-02-03T15:57:00Z">
              <w:r w:rsidRPr="000A1C13">
                <w:rPr>
                  <w:rFonts w:cstheme="minorHAnsi"/>
                  <w:lang w:val="fr-FR"/>
                </w:rPr>
                <w:t xml:space="preserve"> </w:t>
              </w:r>
              <w:proofErr w:type="gramStart"/>
              <w:r w:rsidRPr="000A1C13">
                <w:rPr>
                  <w:rFonts w:cstheme="minorHAnsi"/>
                  <w:lang w:val="fr-FR"/>
                </w:rPr>
                <w:t>6:</w:t>
              </w:r>
              <w:proofErr w:type="gramEnd"/>
              <w:r w:rsidRPr="000A1C13">
                <w:rPr>
                  <w:rFonts w:cstheme="minorHAnsi"/>
                  <w:lang w:val="fr-FR"/>
                </w:rPr>
                <w:t>8, 6</w:t>
              </w:r>
            </w:ins>
            <w:r w:rsidRPr="000A1C13">
              <w:rPr>
                <w:rFonts w:cstheme="minorHAnsi"/>
                <w:lang w:val="fr-FR"/>
              </w:rPr>
              <w:t xml:space="preserve">:10, </w:t>
            </w:r>
            <w:del w:id="13" w:author="Microsoft Office-gebruiker" w:date="2022-02-03T15:57:00Z">
              <w:r w:rsidRPr="00B2292D">
                <w:rPr>
                  <w:rFonts w:cstheme="minorHAnsi"/>
                  <w:lang w:val="fr-FR"/>
                </w:rPr>
                <w:delText>5:11</w:delText>
              </w:r>
            </w:del>
            <w:ins w:id="14" w:author="Microsoft Office-gebruiker" w:date="2022-02-03T15:57:00Z">
              <w:r w:rsidRPr="000A1C13">
                <w:rPr>
                  <w:rFonts w:cstheme="minorHAnsi"/>
                  <w:lang w:val="fr-FR"/>
                </w:rPr>
                <w:t>6:12, 6:13</w:t>
              </w:r>
            </w:ins>
            <w:r w:rsidRPr="000A1C13">
              <w:rPr>
                <w:rFonts w:cstheme="minorHAnsi"/>
                <w:lang w:val="fr-FR"/>
              </w:rPr>
              <w:t>, alinéa 1er,</w:t>
            </w:r>
            <w:r>
              <w:rPr>
                <w:rFonts w:cstheme="minorHAnsi"/>
                <w:lang w:val="fr-FR"/>
              </w:rPr>
              <w:t xml:space="preserve"> </w:t>
            </w:r>
            <w:del w:id="15" w:author="Microsoft Office-gebruiker" w:date="2022-02-03T15:57:00Z">
              <w:r w:rsidRPr="00B2292D">
                <w:rPr>
                  <w:rFonts w:cstheme="minorHAnsi"/>
                  <w:lang w:val="fr-FR"/>
                </w:rPr>
                <w:delText>3</w:delText>
              </w:r>
            </w:del>
            <w:ins w:id="16" w:author="Microsoft Office-gebruiker" w:date="2022-02-03T15:57:00Z">
              <w:r w:rsidRPr="000A1C13">
                <w:rPr>
                  <w:rFonts w:cstheme="minorHAnsi"/>
                  <w:lang w:val="fr-FR"/>
                </w:rPr>
                <w:t>2°, 5</w:t>
              </w:r>
            </w:ins>
            <w:r w:rsidRPr="000A1C13">
              <w:rPr>
                <w:rFonts w:cstheme="minorHAnsi"/>
                <w:lang w:val="fr-FR"/>
              </w:rPr>
              <w:t xml:space="preserve">° et </w:t>
            </w:r>
            <w:del w:id="17" w:author="Microsoft Office-gebruiker" w:date="2022-02-03T15:57:00Z">
              <w:r w:rsidRPr="00B2292D">
                <w:rPr>
                  <w:rFonts w:cstheme="minorHAnsi"/>
                  <w:lang w:val="fr-FR"/>
                </w:rPr>
                <w:delText>6°, 5:14, 5:15, 5</w:delText>
              </w:r>
            </w:del>
            <w:ins w:id="18" w:author="Microsoft Office-gebruiker" w:date="2022-02-03T15:57:00Z">
              <w:r w:rsidRPr="000A1C13">
                <w:rPr>
                  <w:rFonts w:cstheme="minorHAnsi"/>
                  <w:lang w:val="fr-FR"/>
                </w:rPr>
                <w:t>8°, 6</w:t>
              </w:r>
            </w:ins>
            <w:r w:rsidRPr="000A1C13">
              <w:rPr>
                <w:rFonts w:cstheme="minorHAnsi"/>
                <w:lang w:val="fr-FR"/>
              </w:rPr>
              <w:t xml:space="preserve">:16, </w:t>
            </w:r>
            <w:del w:id="19" w:author="Microsoft Office-gebruiker" w:date="2022-02-03T15:57:00Z">
              <w:r w:rsidRPr="00B2292D">
                <w:rPr>
                  <w:rFonts w:cstheme="minorHAnsi"/>
                  <w:lang w:val="fr-FR"/>
                </w:rPr>
                <w:delText>5:117, 5:118</w:delText>
              </w:r>
            </w:del>
            <w:ins w:id="20" w:author="Microsoft Office-gebruiker" w:date="2022-02-03T15:57:00Z">
              <w:r w:rsidRPr="000A1C13">
                <w:rPr>
                  <w:rFonts w:cstheme="minorHAnsi"/>
                  <w:lang w:val="fr-FR"/>
                </w:rPr>
                <w:t>6:17, 6:18, 6:111, 6:112</w:t>
              </w:r>
            </w:ins>
            <w:r w:rsidRPr="000A1C13">
              <w:rPr>
                <w:rFonts w:cstheme="minorHAnsi"/>
                <w:lang w:val="fr-FR"/>
              </w:rPr>
              <w:t xml:space="preserve"> et </w:t>
            </w:r>
            <w:del w:id="21" w:author="Microsoft Office-gebruiker" w:date="2022-02-03T15:57:00Z">
              <w:r w:rsidRPr="00B2292D">
                <w:rPr>
                  <w:rFonts w:cstheme="minorHAnsi"/>
                  <w:lang w:val="fr-FR"/>
                </w:rPr>
                <w:delText>5:119</w:delText>
              </w:r>
            </w:del>
            <w:ins w:id="22" w:author="Microsoft Office-gebruiker" w:date="2022-02-03T15:57:00Z">
              <w:r w:rsidRPr="000A1C13">
                <w:rPr>
                  <w:rFonts w:cstheme="minorHAnsi"/>
                  <w:lang w:val="fr-FR"/>
                </w:rPr>
                <w:t>6:113</w:t>
              </w:r>
            </w:ins>
            <w:r w:rsidRPr="000A1C13">
              <w:rPr>
                <w:rFonts w:cstheme="minorHAnsi"/>
                <w:lang w:val="fr-FR"/>
              </w:rPr>
              <w:t xml:space="preserve"> ne sont</w:t>
            </w:r>
            <w:r>
              <w:rPr>
                <w:rFonts w:cstheme="minorHAnsi"/>
                <w:lang w:val="fr-FR"/>
              </w:rPr>
              <w:t xml:space="preserve"> </w:t>
            </w:r>
            <w:r w:rsidRPr="000A1C13">
              <w:rPr>
                <w:rFonts w:cstheme="minorHAnsi"/>
                <w:lang w:val="fr-FR"/>
              </w:rPr>
              <w:t>pas applica</w:t>
            </w:r>
            <w:r>
              <w:rPr>
                <w:rFonts w:cstheme="minorHAnsi"/>
                <w:lang w:val="fr-FR"/>
              </w:rPr>
              <w:t>bles</w:t>
            </w:r>
            <w:ins w:id="23" w:author="Microsoft Office-gebruiker" w:date="2022-02-03T15:57:00Z">
              <w:r>
                <w:rPr>
                  <w:rFonts w:cstheme="minorHAnsi"/>
                  <w:lang w:val="fr-FR"/>
                </w:rPr>
                <w:t xml:space="preserve"> en cas de transformation d'</w:t>
              </w:r>
              <w:r w:rsidRPr="000A1C13">
                <w:rPr>
                  <w:rFonts w:cstheme="minorHAnsi"/>
                  <w:lang w:val="fr-FR"/>
                </w:rPr>
                <w:t>une ASBL</w:t>
              </w:r>
              <w:r>
                <w:rPr>
                  <w:rFonts w:cstheme="minorHAnsi"/>
                  <w:lang w:val="fr-FR"/>
                </w:rPr>
                <w:t xml:space="preserve"> </w:t>
              </w:r>
              <w:r w:rsidRPr="000A1C13">
                <w:rPr>
                  <w:rFonts w:cstheme="minorHAnsi"/>
                  <w:lang w:val="fr-FR"/>
                </w:rPr>
                <w:t>e</w:t>
              </w:r>
              <w:r>
                <w:rPr>
                  <w:rFonts w:cstheme="minorHAnsi"/>
                  <w:lang w:val="fr-FR"/>
                </w:rPr>
                <w:t>n une SCES agréée ou en SC agréé</w:t>
              </w:r>
              <w:r w:rsidRPr="000A1C13">
                <w:rPr>
                  <w:rFonts w:cstheme="minorHAnsi"/>
                  <w:lang w:val="fr-FR"/>
                </w:rPr>
                <w:t>e comme ES</w:t>
              </w:r>
            </w:ins>
            <w:r w:rsidRPr="000A1C13">
              <w:rPr>
                <w:rFonts w:cstheme="minorHAnsi"/>
                <w:lang w:val="fr-FR"/>
              </w:rPr>
              <w:t>.</w:t>
            </w:r>
          </w:p>
        </w:tc>
      </w:tr>
      <w:tr w:rsidR="00DF3A22" w:rsidRPr="002F2430" w14:paraId="740CDBBA" w14:textId="77777777" w:rsidTr="00DF3A22">
        <w:trPr>
          <w:trHeight w:val="604"/>
        </w:trPr>
        <w:tc>
          <w:tcPr>
            <w:tcW w:w="1980" w:type="dxa"/>
          </w:tcPr>
          <w:p w14:paraId="17403FF2" w14:textId="77777777" w:rsidR="00DF3A22" w:rsidRDefault="00DF3A22" w:rsidP="00E9206C">
            <w:pPr>
              <w:spacing w:after="0" w:line="240" w:lineRule="auto"/>
              <w:rPr>
                <w:rFonts w:cs="Calibri"/>
                <w:lang w:val="fr-FR"/>
              </w:rPr>
            </w:pPr>
            <w:proofErr w:type="spellStart"/>
            <w:r>
              <w:rPr>
                <w:rFonts w:cs="Calibri"/>
                <w:lang w:val="fr-FR"/>
              </w:rPr>
              <w:t>Ontwerp</w:t>
            </w:r>
            <w:proofErr w:type="spellEnd"/>
          </w:p>
        </w:tc>
        <w:tc>
          <w:tcPr>
            <w:tcW w:w="5953" w:type="dxa"/>
            <w:gridSpan w:val="2"/>
            <w:shd w:val="clear" w:color="auto" w:fill="auto"/>
          </w:tcPr>
          <w:p w14:paraId="16E1D60C" w14:textId="7F3F3348" w:rsidR="00DF3A22" w:rsidRPr="00676669" w:rsidRDefault="00676669" w:rsidP="00676669">
            <w:pPr>
              <w:jc w:val="both"/>
              <w:rPr>
                <w:lang w:val="nl-NL"/>
              </w:rPr>
            </w:pPr>
            <w:r w:rsidRPr="005124C3">
              <w:rPr>
                <w:rFonts w:cstheme="minorHAnsi"/>
                <w:lang w:val="nl-BE"/>
              </w:rPr>
              <w:t>Art. 14:41. De artikelen 5:7, 5:</w:t>
            </w:r>
            <w:del w:id="24" w:author="Microsoft Office-gebruiker" w:date="2022-02-03T15:55:00Z">
              <w:r w:rsidRPr="00B2292D">
                <w:rPr>
                  <w:rFonts w:cstheme="minorHAnsi"/>
                  <w:lang w:val="nl-BE"/>
                </w:rPr>
                <w:delText>10, 5:</w:delText>
              </w:r>
            </w:del>
            <w:r w:rsidRPr="005124C3">
              <w:rPr>
                <w:rFonts w:cstheme="minorHAnsi"/>
                <w:lang w:val="nl-BE"/>
              </w:rPr>
              <w:t xml:space="preserve">11, </w:t>
            </w:r>
            <w:ins w:id="25" w:author="Microsoft Office-gebruiker" w:date="2022-02-03T15:55:00Z">
              <w:r w:rsidRPr="005124C3">
                <w:rPr>
                  <w:rFonts w:cstheme="minorHAnsi"/>
                  <w:lang w:val="nl-BE"/>
                </w:rPr>
                <w:t xml:space="preserve">5:12, </w:t>
              </w:r>
            </w:ins>
            <w:r w:rsidRPr="005124C3">
              <w:rPr>
                <w:rFonts w:cstheme="minorHAnsi"/>
                <w:lang w:val="nl-BE"/>
              </w:rPr>
              <w:t xml:space="preserve">eerste lid, </w:t>
            </w:r>
            <w:del w:id="26" w:author="Microsoft Office-gebruiker" w:date="2022-02-03T15:55:00Z">
              <w:r w:rsidRPr="00B2292D">
                <w:rPr>
                  <w:rFonts w:cstheme="minorHAnsi"/>
                  <w:lang w:val="nl-BE"/>
                </w:rPr>
                <w:delText>3</w:delText>
              </w:r>
            </w:del>
            <w:ins w:id="27" w:author="Microsoft Office-gebruiker" w:date="2022-02-03T15:55:00Z">
              <w:r w:rsidRPr="005124C3">
                <w:rPr>
                  <w:rFonts w:cstheme="minorHAnsi"/>
                  <w:lang w:val="nl-BE"/>
                </w:rPr>
                <w:t>5</w:t>
              </w:r>
            </w:ins>
            <w:r w:rsidRPr="005124C3">
              <w:rPr>
                <w:rFonts w:cstheme="minorHAnsi"/>
                <w:lang w:val="nl-BE"/>
              </w:rPr>
              <w:t xml:space="preserve">° en </w:t>
            </w:r>
            <w:del w:id="28" w:author="Microsoft Office-gebruiker" w:date="2022-02-03T15:55:00Z">
              <w:r w:rsidRPr="00B2292D">
                <w:rPr>
                  <w:rFonts w:cstheme="minorHAnsi"/>
                  <w:lang w:val="nl-BE"/>
                </w:rPr>
                <w:delText>6°, 5:14,</w:delText>
              </w:r>
            </w:del>
            <w:ins w:id="29" w:author="Microsoft Office-gebruiker" w:date="2022-02-03T15:55:00Z">
              <w:r w:rsidRPr="005124C3">
                <w:rPr>
                  <w:rFonts w:cstheme="minorHAnsi"/>
                  <w:lang w:val="nl-BE"/>
                </w:rPr>
                <w:t>8°,</w:t>
              </w:r>
            </w:ins>
            <w:r w:rsidRPr="005124C3">
              <w:rPr>
                <w:rFonts w:cstheme="minorHAnsi"/>
                <w:lang w:val="nl-BE"/>
              </w:rPr>
              <w:t xml:space="preserve"> 5:15, 5:16, 5:</w:t>
            </w:r>
            <w:del w:id="30" w:author="Microsoft Office-gebruiker" w:date="2022-02-03T15:55:00Z">
              <w:r w:rsidRPr="00B2292D">
                <w:rPr>
                  <w:rFonts w:cstheme="minorHAnsi"/>
                  <w:lang w:val="nl-BE"/>
                </w:rPr>
                <w:delText>117</w:delText>
              </w:r>
            </w:del>
            <w:ins w:id="31" w:author="Microsoft Office-gebruiker" w:date="2022-02-03T15:55:00Z">
              <w:r w:rsidRPr="005124C3">
                <w:rPr>
                  <w:rFonts w:cstheme="minorHAnsi"/>
                  <w:lang w:val="nl-BE"/>
                </w:rPr>
                <w:t>176</w:t>
              </w:r>
            </w:ins>
            <w:r w:rsidRPr="005124C3">
              <w:rPr>
                <w:rFonts w:cstheme="minorHAnsi"/>
                <w:lang w:val="nl-BE"/>
              </w:rPr>
              <w:t>, 5:</w:t>
            </w:r>
            <w:del w:id="32" w:author="Microsoft Office-gebruiker" w:date="2022-02-03T15:55:00Z">
              <w:r w:rsidRPr="00B2292D">
                <w:rPr>
                  <w:rFonts w:cstheme="minorHAnsi"/>
                  <w:lang w:val="nl-BE"/>
                </w:rPr>
                <w:delText>118</w:delText>
              </w:r>
            </w:del>
            <w:ins w:id="33" w:author="Microsoft Office-gebruiker" w:date="2022-02-03T15:55:00Z">
              <w:r w:rsidRPr="005124C3">
                <w:rPr>
                  <w:rFonts w:cstheme="minorHAnsi"/>
                  <w:lang w:val="nl-BE"/>
                </w:rPr>
                <w:t>138, 5:139</w:t>
              </w:r>
            </w:ins>
            <w:r w:rsidRPr="005124C3">
              <w:rPr>
                <w:rFonts w:cstheme="minorHAnsi"/>
                <w:lang w:val="nl-BE"/>
              </w:rPr>
              <w:t xml:space="preserve"> en 5:</w:t>
            </w:r>
            <w:del w:id="34" w:author="Microsoft Office-gebruiker" w:date="2022-02-03T15:55:00Z">
              <w:r w:rsidRPr="00B2292D">
                <w:rPr>
                  <w:rFonts w:cstheme="minorHAnsi"/>
                  <w:lang w:val="nl-BE"/>
                </w:rPr>
                <w:delText>119</w:delText>
              </w:r>
            </w:del>
            <w:ins w:id="35" w:author="Microsoft Office-gebruiker" w:date="2022-02-03T15:55:00Z">
              <w:r w:rsidRPr="005124C3">
                <w:rPr>
                  <w:rFonts w:cstheme="minorHAnsi"/>
                  <w:lang w:val="nl-BE"/>
                </w:rPr>
                <w:t>140</w:t>
              </w:r>
            </w:ins>
            <w:r w:rsidRPr="005124C3">
              <w:rPr>
                <w:rFonts w:cstheme="minorHAnsi"/>
                <w:lang w:val="nl-BE"/>
              </w:rPr>
              <w:t xml:space="preserve"> v</w:t>
            </w:r>
            <w:r w:rsidRPr="00AE31D5">
              <w:rPr>
                <w:rFonts w:cstheme="minorHAnsi"/>
                <w:lang w:val="nl-BE"/>
              </w:rPr>
              <w:t>inden geen toepassing.</w:t>
            </w:r>
          </w:p>
        </w:tc>
        <w:tc>
          <w:tcPr>
            <w:tcW w:w="5812" w:type="dxa"/>
            <w:shd w:val="clear" w:color="auto" w:fill="auto"/>
          </w:tcPr>
          <w:p w14:paraId="70DD4780" w14:textId="702E0CBB" w:rsidR="00DF3A22" w:rsidRPr="002F2430" w:rsidRDefault="002F2430" w:rsidP="002F2430">
            <w:pPr>
              <w:jc w:val="both"/>
            </w:pPr>
            <w:r>
              <w:rPr>
                <w:rFonts w:cstheme="minorHAnsi"/>
                <w:lang w:val="fr-FR"/>
              </w:rPr>
              <w:t xml:space="preserve">Art. </w:t>
            </w:r>
            <w:proofErr w:type="gramStart"/>
            <w:r>
              <w:rPr>
                <w:rFonts w:cstheme="minorHAnsi"/>
                <w:lang w:val="fr-FR"/>
              </w:rPr>
              <w:t>14:</w:t>
            </w:r>
            <w:proofErr w:type="gramEnd"/>
            <w:r>
              <w:rPr>
                <w:rFonts w:cstheme="minorHAnsi"/>
                <w:lang w:val="fr-FR"/>
              </w:rPr>
              <w:t xml:space="preserve">41. </w:t>
            </w:r>
            <w:r w:rsidRPr="00AE31D5">
              <w:rPr>
                <w:rFonts w:cstheme="minorHAnsi"/>
                <w:lang w:val="fr-FR"/>
              </w:rPr>
              <w:t>Les articles</w:t>
            </w:r>
            <w:del w:id="36" w:author="Microsoft Office-gebruiker" w:date="2022-02-03T15:59:00Z">
              <w:r w:rsidRPr="00B2292D">
                <w:rPr>
                  <w:rFonts w:cstheme="minorHAnsi"/>
                  <w:lang w:val="fr-FR"/>
                </w:rPr>
                <w:delText>,</w:delText>
              </w:r>
            </w:del>
            <w:r w:rsidRPr="00AE31D5">
              <w:rPr>
                <w:rFonts w:cstheme="minorHAnsi"/>
                <w:lang w:val="fr-FR"/>
              </w:rPr>
              <w:t xml:space="preserve"> 5:7, 5:</w:t>
            </w:r>
            <w:del w:id="37" w:author="Microsoft Office-gebruiker" w:date="2022-02-03T15:59:00Z">
              <w:r w:rsidRPr="00B2292D">
                <w:rPr>
                  <w:rFonts w:cstheme="minorHAnsi"/>
                  <w:lang w:val="fr-FR"/>
                </w:rPr>
                <w:delText>10, 5:</w:delText>
              </w:r>
            </w:del>
            <w:r w:rsidRPr="00AE31D5">
              <w:rPr>
                <w:rFonts w:cstheme="minorHAnsi"/>
                <w:lang w:val="fr-FR"/>
              </w:rPr>
              <w:t xml:space="preserve">11, </w:t>
            </w:r>
            <w:ins w:id="38" w:author="Microsoft Office-gebruiker" w:date="2022-02-03T15:59:00Z">
              <w:r w:rsidRPr="00AE31D5">
                <w:rPr>
                  <w:rFonts w:cstheme="minorHAnsi"/>
                  <w:lang w:val="fr-FR"/>
                </w:rPr>
                <w:t xml:space="preserve">5:12, </w:t>
              </w:r>
            </w:ins>
            <w:r w:rsidRPr="00AE31D5">
              <w:rPr>
                <w:rFonts w:cstheme="minorHAnsi"/>
                <w:lang w:val="fr-FR"/>
              </w:rPr>
              <w:t xml:space="preserve">alinéa 1er, </w:t>
            </w:r>
            <w:del w:id="39" w:author="Microsoft Office-gebruiker" w:date="2022-02-03T15:59:00Z">
              <w:r w:rsidRPr="00B2292D">
                <w:rPr>
                  <w:rFonts w:cstheme="minorHAnsi"/>
                  <w:lang w:val="fr-FR"/>
                </w:rPr>
                <w:delText>3</w:delText>
              </w:r>
            </w:del>
            <w:ins w:id="40" w:author="Microsoft Office-gebruiker" w:date="2022-02-03T15:59:00Z">
              <w:r w:rsidRPr="00AE31D5">
                <w:rPr>
                  <w:rFonts w:cstheme="minorHAnsi"/>
                  <w:lang w:val="fr-FR"/>
                </w:rPr>
                <w:t>5</w:t>
              </w:r>
            </w:ins>
            <w:r w:rsidRPr="00AE31D5">
              <w:rPr>
                <w:rFonts w:cstheme="minorHAnsi"/>
                <w:lang w:val="fr-FR"/>
              </w:rPr>
              <w:t xml:space="preserve">° et </w:t>
            </w:r>
            <w:del w:id="41" w:author="Microsoft Office-gebruiker" w:date="2022-02-03T15:59:00Z">
              <w:r w:rsidRPr="00B2292D">
                <w:rPr>
                  <w:rFonts w:cstheme="minorHAnsi"/>
                  <w:lang w:val="fr-FR"/>
                </w:rPr>
                <w:delText>6°, 5:14,</w:delText>
              </w:r>
            </w:del>
            <w:ins w:id="42" w:author="Microsoft Office-gebruiker" w:date="2022-02-03T15:59:00Z">
              <w:r w:rsidRPr="00AE31D5">
                <w:rPr>
                  <w:rFonts w:cstheme="minorHAnsi"/>
                  <w:lang w:val="fr-FR"/>
                </w:rPr>
                <w:t>8°,</w:t>
              </w:r>
            </w:ins>
            <w:r w:rsidRPr="00AE31D5">
              <w:rPr>
                <w:rFonts w:cstheme="minorHAnsi"/>
                <w:lang w:val="fr-FR"/>
              </w:rPr>
              <w:t xml:space="preserve"> 5:15, 5:16, 5:</w:t>
            </w:r>
            <w:del w:id="43" w:author="Microsoft Office-gebruiker" w:date="2022-02-03T15:59:00Z">
              <w:r w:rsidRPr="00B2292D">
                <w:rPr>
                  <w:rFonts w:cstheme="minorHAnsi"/>
                  <w:lang w:val="fr-FR"/>
                </w:rPr>
                <w:delText>117</w:delText>
              </w:r>
            </w:del>
            <w:ins w:id="44" w:author="Microsoft Office-gebruiker" w:date="2022-02-03T15:59:00Z">
              <w:r w:rsidRPr="00AE31D5">
                <w:rPr>
                  <w:rFonts w:cstheme="minorHAnsi"/>
                  <w:lang w:val="fr-FR"/>
                </w:rPr>
                <w:t>17</w:t>
              </w:r>
            </w:ins>
            <w:r w:rsidRPr="00AE31D5">
              <w:rPr>
                <w:rFonts w:cstheme="minorHAnsi"/>
                <w:lang w:val="fr-FR"/>
              </w:rPr>
              <w:t>, 5:</w:t>
            </w:r>
            <w:del w:id="45" w:author="Microsoft Office-gebruiker" w:date="2022-02-03T15:59:00Z">
              <w:r w:rsidRPr="00B2292D">
                <w:rPr>
                  <w:rFonts w:cstheme="minorHAnsi"/>
                  <w:lang w:val="fr-FR"/>
                </w:rPr>
                <w:delText>118</w:delText>
              </w:r>
            </w:del>
            <w:ins w:id="46" w:author="Microsoft Office-gebruiker" w:date="2022-02-03T15:59:00Z">
              <w:r w:rsidRPr="00AE31D5">
                <w:rPr>
                  <w:rFonts w:cstheme="minorHAnsi"/>
                  <w:lang w:val="fr-FR"/>
                </w:rPr>
                <w:t>138, 5:139</w:t>
              </w:r>
            </w:ins>
            <w:r w:rsidRPr="00AE31D5">
              <w:rPr>
                <w:rFonts w:cstheme="minorHAnsi"/>
                <w:lang w:val="fr-FR"/>
              </w:rPr>
              <w:t xml:space="preserve"> et 5:</w:t>
            </w:r>
            <w:del w:id="47" w:author="Microsoft Office-gebruiker" w:date="2022-02-03T15:59:00Z">
              <w:r w:rsidRPr="00B2292D">
                <w:rPr>
                  <w:rFonts w:cstheme="minorHAnsi"/>
                  <w:lang w:val="fr-FR"/>
                </w:rPr>
                <w:delText>119</w:delText>
              </w:r>
            </w:del>
            <w:ins w:id="48" w:author="Microsoft Office-gebruiker" w:date="2022-02-03T15:59:00Z">
              <w:r w:rsidRPr="00AE31D5">
                <w:rPr>
                  <w:rFonts w:cstheme="minorHAnsi"/>
                  <w:lang w:val="fr-FR"/>
                </w:rPr>
                <w:t>140</w:t>
              </w:r>
            </w:ins>
            <w:r w:rsidRPr="00AE31D5">
              <w:rPr>
                <w:rFonts w:cstheme="minorHAnsi"/>
                <w:lang w:val="fr-FR"/>
              </w:rPr>
              <w:t xml:space="preserve"> ne sont pas applicables</w:t>
            </w:r>
            <w:r>
              <w:rPr>
                <w:rFonts w:cstheme="minorHAnsi"/>
                <w:lang w:val="fr-FR"/>
              </w:rPr>
              <w:t>.</w:t>
            </w:r>
          </w:p>
        </w:tc>
      </w:tr>
      <w:tr w:rsidR="00DF3A22" w:rsidRPr="00C86916" w14:paraId="1E25CD26" w14:textId="77777777" w:rsidTr="00C86916">
        <w:trPr>
          <w:trHeight w:val="548"/>
        </w:trPr>
        <w:tc>
          <w:tcPr>
            <w:tcW w:w="1980" w:type="dxa"/>
          </w:tcPr>
          <w:p w14:paraId="2C5673DF" w14:textId="77777777" w:rsidR="00DF3A22" w:rsidRPr="00B2292D" w:rsidRDefault="00DF3A22" w:rsidP="005124C3">
            <w:pPr>
              <w:spacing w:after="0" w:line="240" w:lineRule="auto"/>
              <w:rPr>
                <w:rFonts w:cs="Calibri"/>
                <w:lang w:val="fr-FR"/>
              </w:rPr>
            </w:pPr>
            <w:proofErr w:type="spellStart"/>
            <w:r>
              <w:rPr>
                <w:rFonts w:cs="Calibri"/>
                <w:lang w:val="fr-FR"/>
              </w:rPr>
              <w:t>Voorontwerp</w:t>
            </w:r>
            <w:proofErr w:type="spellEnd"/>
          </w:p>
        </w:tc>
        <w:tc>
          <w:tcPr>
            <w:tcW w:w="5953" w:type="dxa"/>
            <w:gridSpan w:val="2"/>
            <w:shd w:val="clear" w:color="auto" w:fill="auto"/>
          </w:tcPr>
          <w:p w14:paraId="0BA7EAE3" w14:textId="77777777" w:rsidR="00DF3A22" w:rsidRPr="00B2292D" w:rsidRDefault="00DF3A22" w:rsidP="005124C3">
            <w:pPr>
              <w:spacing w:after="0" w:line="240" w:lineRule="auto"/>
              <w:jc w:val="both"/>
              <w:rPr>
                <w:rFonts w:cstheme="minorHAnsi"/>
                <w:lang w:val="nl-BE"/>
              </w:rPr>
            </w:pPr>
            <w:r w:rsidRPr="00B2292D">
              <w:rPr>
                <w:rFonts w:cstheme="minorHAnsi"/>
                <w:lang w:val="nl-BE"/>
              </w:rPr>
              <w:t>Art. 14:41.</w:t>
            </w:r>
            <w:r>
              <w:rPr>
                <w:rFonts w:cstheme="minorHAnsi"/>
                <w:lang w:val="nl-BE"/>
              </w:rPr>
              <w:t xml:space="preserve"> </w:t>
            </w:r>
            <w:r w:rsidRPr="00B2292D">
              <w:rPr>
                <w:rFonts w:cstheme="minorHAnsi"/>
                <w:lang w:val="nl-BE"/>
              </w:rPr>
              <w:t>De artikelen 5:7, 5:10, 5:11, eerste lid, 3° en 6°, 5:14, 5:15, 5:16, 5:117, 5:118 en 5:119 vinden geen toepassing.</w:t>
            </w:r>
          </w:p>
        </w:tc>
        <w:tc>
          <w:tcPr>
            <w:tcW w:w="5812" w:type="dxa"/>
            <w:shd w:val="clear" w:color="auto" w:fill="auto"/>
          </w:tcPr>
          <w:p w14:paraId="43EAB4C5" w14:textId="77777777" w:rsidR="00DF3A22" w:rsidRPr="00B2292D" w:rsidRDefault="00DF3A22" w:rsidP="005124C3">
            <w:pPr>
              <w:spacing w:after="0" w:line="240" w:lineRule="auto"/>
              <w:jc w:val="both"/>
              <w:rPr>
                <w:rFonts w:cstheme="minorHAnsi"/>
                <w:lang w:val="fr-FR"/>
              </w:rPr>
            </w:pPr>
            <w:r>
              <w:rPr>
                <w:rFonts w:cstheme="minorHAnsi"/>
                <w:lang w:val="fr-FR"/>
              </w:rPr>
              <w:t xml:space="preserve">Art. </w:t>
            </w:r>
            <w:proofErr w:type="gramStart"/>
            <w:r>
              <w:rPr>
                <w:rFonts w:cstheme="minorHAnsi"/>
                <w:lang w:val="fr-FR"/>
              </w:rPr>
              <w:t>14:</w:t>
            </w:r>
            <w:proofErr w:type="gramEnd"/>
            <w:r>
              <w:rPr>
                <w:rFonts w:cstheme="minorHAnsi"/>
                <w:lang w:val="fr-FR"/>
              </w:rPr>
              <w:t>41.</w:t>
            </w:r>
            <w:r w:rsidRPr="00B2292D">
              <w:rPr>
                <w:rFonts w:cstheme="minorHAnsi"/>
                <w:lang w:val="fr-FR"/>
              </w:rPr>
              <w:t xml:space="preserve">  Les articles, 5:7, 5:10, 5:11, alinéa 1er, 3° et 6°, 5:14, 5:15, 5:16, 5:117, 5:118 et 5:119 ne sont pas applicables.</w:t>
            </w:r>
          </w:p>
        </w:tc>
      </w:tr>
      <w:tr w:rsidR="00DF3A22" w:rsidRPr="00C86916" w14:paraId="7ABE5D85" w14:textId="77777777" w:rsidTr="00C86916">
        <w:trPr>
          <w:trHeight w:val="4094"/>
        </w:trPr>
        <w:tc>
          <w:tcPr>
            <w:tcW w:w="1980" w:type="dxa"/>
          </w:tcPr>
          <w:p w14:paraId="2B3BEDA4" w14:textId="77777777" w:rsidR="00DF3A22" w:rsidRDefault="00DF3A22" w:rsidP="005124C3">
            <w:pPr>
              <w:spacing w:after="0" w:line="240" w:lineRule="auto"/>
              <w:rPr>
                <w:rFonts w:cs="Calibri"/>
                <w:lang w:val="fr-FR"/>
              </w:rPr>
            </w:pPr>
            <w:proofErr w:type="spellStart"/>
            <w:r>
              <w:rPr>
                <w:rFonts w:cs="Calibri"/>
                <w:lang w:val="fr-FR"/>
              </w:rPr>
              <w:t>MvT</w:t>
            </w:r>
            <w:proofErr w:type="spellEnd"/>
          </w:p>
        </w:tc>
        <w:tc>
          <w:tcPr>
            <w:tcW w:w="5953" w:type="dxa"/>
            <w:gridSpan w:val="2"/>
            <w:shd w:val="clear" w:color="auto" w:fill="auto"/>
          </w:tcPr>
          <w:p w14:paraId="35188751" w14:textId="77777777" w:rsidR="00DF3A22" w:rsidRPr="00BB0AE9" w:rsidRDefault="00DF3A22" w:rsidP="005124C3">
            <w:pPr>
              <w:spacing w:after="0" w:line="240" w:lineRule="auto"/>
              <w:jc w:val="both"/>
              <w:rPr>
                <w:rFonts w:cs="Calibri"/>
                <w:u w:val="single"/>
                <w:lang w:val="nl-BE"/>
              </w:rPr>
            </w:pPr>
            <w:r w:rsidRPr="00BB0AE9">
              <w:rPr>
                <w:rFonts w:cs="Calibri"/>
                <w:u w:val="single"/>
                <w:lang w:val="nl-BE"/>
              </w:rPr>
              <w:t>Artikelen 14:37 - 14:45.</w:t>
            </w:r>
          </w:p>
          <w:p w14:paraId="090C06FF" w14:textId="77777777" w:rsidR="00DF3A22" w:rsidRDefault="00DF3A22" w:rsidP="005124C3">
            <w:pPr>
              <w:spacing w:after="0" w:line="240" w:lineRule="auto"/>
              <w:jc w:val="both"/>
              <w:rPr>
                <w:rFonts w:cs="Calibri"/>
                <w:lang w:val="nl-BE"/>
              </w:rPr>
            </w:pPr>
            <w:r w:rsidRPr="00280146">
              <w:rPr>
                <w:rFonts w:cs="Calibri"/>
                <w:lang w:val="nl-BE"/>
              </w:rPr>
              <w:t>Deze bepalingen hernemen de artikelen 26bis tot en met 26septies van de v&amp;s-wet en de artikelen 668 en 669 W.Venn.</w:t>
            </w:r>
          </w:p>
          <w:p w14:paraId="2D750C93" w14:textId="77777777" w:rsidR="00DF3A22" w:rsidRDefault="00DF3A22" w:rsidP="005124C3">
            <w:pPr>
              <w:spacing w:after="0" w:line="240" w:lineRule="auto"/>
              <w:jc w:val="both"/>
              <w:rPr>
                <w:rFonts w:cs="Calibri"/>
                <w:lang w:val="nl-BE"/>
              </w:rPr>
            </w:pPr>
          </w:p>
          <w:p w14:paraId="7E70361F" w14:textId="77777777" w:rsidR="00DF3A22" w:rsidRPr="0033487F" w:rsidRDefault="00DF3A22" w:rsidP="005124C3">
            <w:pPr>
              <w:spacing w:after="0" w:line="240" w:lineRule="auto"/>
              <w:jc w:val="both"/>
              <w:rPr>
                <w:rFonts w:cs="Calibri"/>
                <w:lang w:val="nl-BE"/>
              </w:rPr>
            </w:pPr>
            <w:r w:rsidRPr="0033487F">
              <w:rPr>
                <w:rFonts w:cs="Calibri"/>
                <w:lang w:val="nl-BE"/>
              </w:rPr>
              <w:t>Ingevolge een opmerking van de Raad van State wordt verduidelijkt dat de artikelen 14:40 en 14:41 een herneming zijn van artikel 26quinquies v&amp;s-wet, dat op zijn beurt terugverwees naar de artikelen 783 en 784 van het Wetboek van vennootschappen.</w:t>
            </w:r>
          </w:p>
          <w:p w14:paraId="31D9317C" w14:textId="77777777" w:rsidR="00DF3A22" w:rsidRPr="0033487F" w:rsidRDefault="00DF3A22" w:rsidP="005124C3">
            <w:pPr>
              <w:spacing w:after="0" w:line="240" w:lineRule="auto"/>
              <w:jc w:val="both"/>
              <w:rPr>
                <w:rFonts w:cs="Calibri"/>
                <w:lang w:val="nl-BE"/>
              </w:rPr>
            </w:pPr>
          </w:p>
          <w:p w14:paraId="744C1D03" w14:textId="77777777" w:rsidR="00DF3A22" w:rsidRPr="00280146" w:rsidRDefault="00DF3A22" w:rsidP="005124C3">
            <w:pPr>
              <w:spacing w:after="0" w:line="240" w:lineRule="auto"/>
              <w:jc w:val="both"/>
              <w:rPr>
                <w:rFonts w:cs="Calibri"/>
                <w:lang w:val="nl-BE"/>
              </w:rPr>
            </w:pPr>
            <w:r w:rsidRPr="0033487F">
              <w:rPr>
                <w:rFonts w:cs="Calibri"/>
                <w:lang w:val="nl-BE"/>
              </w:rPr>
              <w:t>Artikel 14:41 strekt ertoe de regels over oprichters- en bestuurdersaansprakelijkheid bij oprichting, respectievelijk kapitaalverhoging uit te sluiten. De ‘nieuwe’ vennootschap zet immers de rechtspersoonlijkheid van de omgezette vereniging voort.</w:t>
            </w:r>
          </w:p>
        </w:tc>
        <w:tc>
          <w:tcPr>
            <w:tcW w:w="5812" w:type="dxa"/>
            <w:shd w:val="clear" w:color="auto" w:fill="auto"/>
          </w:tcPr>
          <w:p w14:paraId="2701FA6C" w14:textId="77777777" w:rsidR="00DF3A22" w:rsidRPr="00BB0AE9" w:rsidRDefault="00DF3A22" w:rsidP="005124C3">
            <w:pPr>
              <w:spacing w:after="0" w:line="240" w:lineRule="auto"/>
              <w:jc w:val="both"/>
              <w:rPr>
                <w:rFonts w:cs="Calibri"/>
                <w:u w:val="single"/>
                <w:lang w:val="fr-FR"/>
              </w:rPr>
            </w:pPr>
            <w:r w:rsidRPr="00BB0AE9">
              <w:rPr>
                <w:rFonts w:cs="Calibri"/>
                <w:u w:val="single"/>
                <w:lang w:val="fr-FR"/>
              </w:rPr>
              <w:t xml:space="preserve">Articles </w:t>
            </w:r>
            <w:proofErr w:type="gramStart"/>
            <w:r w:rsidRPr="00BB0AE9">
              <w:rPr>
                <w:rFonts w:cs="Calibri"/>
                <w:u w:val="single"/>
                <w:lang w:val="fr-FR"/>
              </w:rPr>
              <w:t>14:</w:t>
            </w:r>
            <w:proofErr w:type="gramEnd"/>
            <w:r w:rsidRPr="00BB0AE9">
              <w:rPr>
                <w:rFonts w:cs="Calibri"/>
                <w:u w:val="single"/>
                <w:lang w:val="fr-FR"/>
              </w:rPr>
              <w:t>37 – 14:45.</w:t>
            </w:r>
          </w:p>
          <w:p w14:paraId="11F0BE4E" w14:textId="77777777" w:rsidR="00DF3A22" w:rsidRDefault="00DF3A22" w:rsidP="005124C3">
            <w:pPr>
              <w:spacing w:after="0" w:line="240" w:lineRule="auto"/>
              <w:jc w:val="both"/>
              <w:rPr>
                <w:rFonts w:cs="Calibri"/>
                <w:lang w:val="fr-FR"/>
              </w:rPr>
            </w:pPr>
            <w:r w:rsidRPr="00280146">
              <w:rPr>
                <w:rFonts w:cs="Calibri"/>
                <w:lang w:val="fr-FR"/>
              </w:rPr>
              <w:t xml:space="preserve">Ces dispositions reprennent les articles 26bis à 26septies loi </w:t>
            </w:r>
            <w:proofErr w:type="spellStart"/>
            <w:r w:rsidRPr="00280146">
              <w:rPr>
                <w:rFonts w:cs="Calibri"/>
                <w:lang w:val="fr-FR"/>
              </w:rPr>
              <w:t>a&amp;f</w:t>
            </w:r>
            <w:proofErr w:type="spellEnd"/>
            <w:r w:rsidRPr="00280146">
              <w:rPr>
                <w:rFonts w:cs="Calibri"/>
                <w:lang w:val="fr-FR"/>
              </w:rPr>
              <w:t xml:space="preserve"> et les articles 668 et 669 C. Soc</w:t>
            </w:r>
            <w:r>
              <w:rPr>
                <w:rFonts w:cs="Calibri"/>
                <w:lang w:val="fr-FR"/>
              </w:rPr>
              <w:t>.</w:t>
            </w:r>
          </w:p>
          <w:p w14:paraId="5BC16B3C" w14:textId="77777777" w:rsidR="00DF3A22" w:rsidRDefault="00DF3A22" w:rsidP="005124C3">
            <w:pPr>
              <w:spacing w:after="0" w:line="240" w:lineRule="auto"/>
              <w:jc w:val="both"/>
              <w:rPr>
                <w:rFonts w:cs="Calibri"/>
                <w:lang w:val="fr-FR"/>
              </w:rPr>
            </w:pPr>
          </w:p>
          <w:p w14:paraId="263BBFC7" w14:textId="77777777" w:rsidR="00DF3A22" w:rsidRPr="0033487F" w:rsidRDefault="00DF3A22" w:rsidP="005124C3">
            <w:pPr>
              <w:spacing w:after="0" w:line="240" w:lineRule="auto"/>
              <w:jc w:val="both"/>
              <w:rPr>
                <w:rFonts w:cs="Calibri"/>
                <w:lang w:val="fr-FR"/>
              </w:rPr>
            </w:pPr>
            <w:r w:rsidRPr="0033487F">
              <w:rPr>
                <w:rFonts w:cs="Calibri"/>
                <w:lang w:val="fr-FR"/>
              </w:rPr>
              <w:t xml:space="preserve">À la suite d’une remarque du Conseil d'État, il est précisé que les articles </w:t>
            </w:r>
            <w:proofErr w:type="gramStart"/>
            <w:r w:rsidRPr="0033487F">
              <w:rPr>
                <w:rFonts w:cs="Calibri"/>
                <w:lang w:val="fr-FR"/>
              </w:rPr>
              <w:t>14:</w:t>
            </w:r>
            <w:proofErr w:type="gramEnd"/>
            <w:r w:rsidRPr="0033487F">
              <w:rPr>
                <w:rFonts w:cs="Calibri"/>
                <w:lang w:val="fr-FR"/>
              </w:rPr>
              <w:t xml:space="preserve">10 et 14:11 sont repris de l’article 26quinquies de la loi </w:t>
            </w:r>
            <w:proofErr w:type="spellStart"/>
            <w:r w:rsidRPr="0033487F">
              <w:rPr>
                <w:rFonts w:cs="Calibri"/>
                <w:lang w:val="fr-FR"/>
              </w:rPr>
              <w:t>a&amp;f</w:t>
            </w:r>
            <w:proofErr w:type="spellEnd"/>
            <w:r w:rsidRPr="0033487F">
              <w:rPr>
                <w:rFonts w:cs="Calibri"/>
                <w:lang w:val="fr-FR"/>
              </w:rPr>
              <w:t>, qui à son tour renvoyait aux articles 783 et 784 du Code des sociétés.</w:t>
            </w:r>
          </w:p>
          <w:p w14:paraId="5D390D1C" w14:textId="77777777" w:rsidR="00DF3A22" w:rsidRPr="0033487F" w:rsidRDefault="00DF3A22" w:rsidP="005124C3">
            <w:pPr>
              <w:spacing w:after="0" w:line="240" w:lineRule="auto"/>
              <w:jc w:val="both"/>
              <w:rPr>
                <w:rFonts w:cs="Calibri"/>
                <w:lang w:val="fr-FR"/>
              </w:rPr>
            </w:pPr>
          </w:p>
          <w:p w14:paraId="70B8C083" w14:textId="77777777" w:rsidR="00DF3A22" w:rsidRPr="00280146" w:rsidRDefault="00DF3A22" w:rsidP="005124C3">
            <w:pPr>
              <w:spacing w:after="0" w:line="240" w:lineRule="auto"/>
              <w:jc w:val="both"/>
              <w:rPr>
                <w:rFonts w:cs="Calibri"/>
                <w:lang w:val="fr-FR"/>
              </w:rPr>
            </w:pPr>
            <w:r w:rsidRPr="0033487F">
              <w:rPr>
                <w:rFonts w:cs="Calibri"/>
                <w:lang w:val="fr-FR"/>
              </w:rPr>
              <w:t xml:space="preserve">L’article </w:t>
            </w:r>
            <w:proofErr w:type="gramStart"/>
            <w:r w:rsidRPr="0033487F">
              <w:rPr>
                <w:rFonts w:cs="Calibri"/>
                <w:lang w:val="fr-FR"/>
              </w:rPr>
              <w:t>14:</w:t>
            </w:r>
            <w:proofErr w:type="gramEnd"/>
            <w:r w:rsidRPr="0033487F">
              <w:rPr>
                <w:rFonts w:cs="Calibri"/>
                <w:lang w:val="fr-FR"/>
              </w:rPr>
              <w:t>41 tend à écarter les règles relatives à la responsabilité des fondateurs ou des administrateurs en cas de constitution d’une nouvelle société ou d’une augmentation de capital. En effet, la société ‘nouvelle’ ne fait que poursuivre la personnalité de l’association objet de la transformation.</w:t>
            </w:r>
          </w:p>
        </w:tc>
      </w:tr>
      <w:tr w:rsidR="00DF3A22" w:rsidRPr="00C86916" w14:paraId="110CC891" w14:textId="77777777" w:rsidTr="00C86916">
        <w:trPr>
          <w:trHeight w:val="557"/>
        </w:trPr>
        <w:tc>
          <w:tcPr>
            <w:tcW w:w="1980" w:type="dxa"/>
          </w:tcPr>
          <w:p w14:paraId="7416A1F0" w14:textId="77777777" w:rsidR="00DF3A22" w:rsidRPr="00BB0AE9" w:rsidRDefault="00DF3A22" w:rsidP="005124C3">
            <w:pPr>
              <w:spacing w:after="0" w:line="240" w:lineRule="auto"/>
              <w:rPr>
                <w:rFonts w:cs="Calibri"/>
                <w:lang w:val="fr-FR"/>
              </w:rPr>
            </w:pPr>
            <w:proofErr w:type="spellStart"/>
            <w:r w:rsidRPr="00BB0AE9">
              <w:rPr>
                <w:rFonts w:cs="Calibri"/>
                <w:lang w:val="fr-FR"/>
              </w:rPr>
              <w:t>RvSt</w:t>
            </w:r>
            <w:proofErr w:type="spellEnd"/>
          </w:p>
        </w:tc>
        <w:tc>
          <w:tcPr>
            <w:tcW w:w="5953" w:type="dxa"/>
            <w:gridSpan w:val="2"/>
            <w:shd w:val="clear" w:color="auto" w:fill="auto"/>
          </w:tcPr>
          <w:p w14:paraId="234F6050" w14:textId="77777777" w:rsidR="00DF3A22" w:rsidRPr="00BB0AE9" w:rsidRDefault="00DF3A22" w:rsidP="005124C3">
            <w:pPr>
              <w:spacing w:after="0" w:line="240" w:lineRule="auto"/>
              <w:jc w:val="both"/>
              <w:rPr>
                <w:rFonts w:cs="Calibri"/>
                <w:lang w:val="nl-BE"/>
              </w:rPr>
            </w:pPr>
            <w:r w:rsidRPr="00BB0AE9">
              <w:rPr>
                <w:rFonts w:cs="Calibri"/>
                <w:lang w:val="nl-BE"/>
              </w:rPr>
              <w:t>De strekking van de verwijzingen die de tekst bevat, blijkt noch uit het dispositief noch uit de bespreking van het artikel.</w:t>
            </w:r>
          </w:p>
        </w:tc>
        <w:tc>
          <w:tcPr>
            <w:tcW w:w="5812" w:type="dxa"/>
            <w:shd w:val="clear" w:color="auto" w:fill="auto"/>
          </w:tcPr>
          <w:p w14:paraId="372E94BC" w14:textId="77777777" w:rsidR="00DF3A22" w:rsidRPr="00BB0AE9" w:rsidRDefault="00DF3A22" w:rsidP="005124C3">
            <w:pPr>
              <w:spacing w:after="0" w:line="240" w:lineRule="auto"/>
              <w:jc w:val="both"/>
              <w:rPr>
                <w:rFonts w:cs="Calibri"/>
                <w:lang w:val="fr-FR"/>
              </w:rPr>
            </w:pPr>
            <w:r w:rsidRPr="00BB0AE9">
              <w:rPr>
                <w:rFonts w:cs="Calibri"/>
                <w:lang w:val="fr-FR"/>
              </w:rPr>
              <w:t>La portée des renvois prévus par le texte n’apparaît ni du dispositif ni du commentaire de l’article.</w:t>
            </w:r>
          </w:p>
        </w:tc>
      </w:tr>
      <w:tr w:rsidR="00DF3A22" w:rsidRPr="00DF3A22" w14:paraId="7B39F36F" w14:textId="77777777" w:rsidTr="00C86916">
        <w:trPr>
          <w:trHeight w:val="841"/>
        </w:trPr>
        <w:tc>
          <w:tcPr>
            <w:tcW w:w="1980" w:type="dxa"/>
          </w:tcPr>
          <w:p w14:paraId="3277151B" w14:textId="77777777" w:rsidR="00DF3A22" w:rsidRPr="00BB0AE9" w:rsidRDefault="00DF3A22" w:rsidP="00776A46">
            <w:pPr>
              <w:pStyle w:val="Kop1"/>
              <w:rPr>
                <w:lang w:val="fr-FR"/>
              </w:rPr>
            </w:pPr>
            <w:r>
              <w:rPr>
                <w:lang w:val="fr-FR"/>
              </w:rPr>
              <w:lastRenderedPageBreak/>
              <w:t>Amendement 422</w:t>
            </w:r>
          </w:p>
        </w:tc>
        <w:tc>
          <w:tcPr>
            <w:tcW w:w="5953" w:type="dxa"/>
            <w:gridSpan w:val="2"/>
            <w:shd w:val="clear" w:color="auto" w:fill="auto"/>
          </w:tcPr>
          <w:p w14:paraId="1D7169A7" w14:textId="77777777" w:rsidR="00DF3A22" w:rsidRPr="00BB0AE9" w:rsidRDefault="00DF3A22" w:rsidP="005124C3">
            <w:pPr>
              <w:spacing w:after="0" w:line="240" w:lineRule="auto"/>
              <w:jc w:val="both"/>
              <w:rPr>
                <w:rFonts w:cs="Calibri"/>
                <w:lang w:val="nl-BE"/>
              </w:rPr>
            </w:pPr>
            <w:r w:rsidRPr="00BB0AE9">
              <w:rPr>
                <w:rFonts w:cs="Calibri"/>
                <w:lang w:val="nl-BE"/>
              </w:rPr>
              <w:t>In het voorgestelde artikel 14:41 de woorden “5:11, 5:12, eerste lid, 5° en 8°” vervangen door de woorden “5:9, 5:11 en 5:12, eerste lid, 2°, 5° en 8°”.</w:t>
            </w:r>
          </w:p>
          <w:p w14:paraId="22EEF207" w14:textId="77777777" w:rsidR="00DF3A22" w:rsidRPr="00BB0AE9" w:rsidRDefault="00DF3A22" w:rsidP="005124C3">
            <w:pPr>
              <w:spacing w:after="0" w:line="240" w:lineRule="auto"/>
              <w:jc w:val="both"/>
              <w:rPr>
                <w:rFonts w:cs="Calibri"/>
                <w:lang w:val="nl-BE"/>
              </w:rPr>
            </w:pPr>
          </w:p>
          <w:p w14:paraId="43C7BF86" w14:textId="77777777" w:rsidR="00DF3A22" w:rsidRDefault="00DF3A22" w:rsidP="005124C3">
            <w:pPr>
              <w:spacing w:after="0" w:line="240" w:lineRule="auto"/>
              <w:jc w:val="both"/>
              <w:rPr>
                <w:rFonts w:cs="Calibri"/>
                <w:lang w:val="nl-BE"/>
              </w:rPr>
            </w:pPr>
            <w:r w:rsidRPr="00BB0AE9">
              <w:rPr>
                <w:rFonts w:cs="Calibri"/>
                <w:lang w:val="nl-BE"/>
              </w:rPr>
              <w:t>VERANTWOORDING</w:t>
            </w:r>
          </w:p>
          <w:p w14:paraId="610B4E5F" w14:textId="77777777" w:rsidR="00DF3A22" w:rsidRPr="00BB0AE9" w:rsidRDefault="00DF3A22" w:rsidP="005124C3">
            <w:pPr>
              <w:spacing w:after="0" w:line="240" w:lineRule="auto"/>
              <w:jc w:val="both"/>
              <w:rPr>
                <w:rFonts w:cs="Calibri"/>
                <w:lang w:val="nl-BE"/>
              </w:rPr>
            </w:pPr>
          </w:p>
          <w:p w14:paraId="09CA726C" w14:textId="77777777" w:rsidR="00DF3A22" w:rsidRPr="00BB0AE9" w:rsidRDefault="00DF3A22" w:rsidP="005124C3">
            <w:pPr>
              <w:spacing w:after="0" w:line="240" w:lineRule="auto"/>
              <w:jc w:val="both"/>
              <w:rPr>
                <w:rFonts w:cs="Calibri"/>
                <w:lang w:val="nl-BE"/>
              </w:rPr>
            </w:pPr>
            <w:r w:rsidRPr="00BB0AE9">
              <w:rPr>
                <w:rFonts w:cs="Calibri"/>
                <w:lang w:val="nl-BE"/>
              </w:rPr>
              <w:t>Dit amendement verduidelijkt dat de bepalingen inzake het bankattest niet van toepassing zijn in geval van omzetting van een VZW in een erkende CVSO of een CV erkend als SO.</w:t>
            </w:r>
          </w:p>
        </w:tc>
        <w:tc>
          <w:tcPr>
            <w:tcW w:w="5812" w:type="dxa"/>
            <w:shd w:val="clear" w:color="auto" w:fill="auto"/>
          </w:tcPr>
          <w:p w14:paraId="36945FE5" w14:textId="77777777" w:rsidR="00DF3A22" w:rsidRPr="00BB0AE9" w:rsidRDefault="00DF3A22" w:rsidP="005124C3">
            <w:pPr>
              <w:spacing w:after="0" w:line="240" w:lineRule="auto"/>
              <w:jc w:val="both"/>
              <w:rPr>
                <w:rFonts w:cs="Calibri"/>
                <w:lang w:val="fr-FR"/>
              </w:rPr>
            </w:pPr>
            <w:r w:rsidRPr="00BB0AE9">
              <w:rPr>
                <w:rFonts w:cs="Calibri"/>
                <w:lang w:val="fr-FR"/>
              </w:rPr>
              <w:t xml:space="preserve">Dans l’article </w:t>
            </w:r>
            <w:proofErr w:type="gramStart"/>
            <w:r w:rsidRPr="00BB0AE9">
              <w:rPr>
                <w:rFonts w:cs="Calibri"/>
                <w:lang w:val="fr-FR"/>
              </w:rPr>
              <w:t>14:</w:t>
            </w:r>
            <w:proofErr w:type="gramEnd"/>
            <w:r w:rsidRPr="00BB0AE9">
              <w:rPr>
                <w:rFonts w:cs="Calibri"/>
                <w:lang w:val="fr-FR"/>
              </w:rPr>
              <w:t>41 proposé, remplacer les mots “5:11, 5:12, alinéa 1er, 5° et 8°” par les mots “5:9, 5:11 et 5:12, alinéa 1er, 2°, 5° et 8°”.</w:t>
            </w:r>
            <w:bookmarkStart w:id="49" w:name="_GoBack"/>
            <w:bookmarkEnd w:id="49"/>
          </w:p>
          <w:p w14:paraId="752F92AE" w14:textId="77777777" w:rsidR="00DF3A22" w:rsidRPr="00BB0AE9" w:rsidRDefault="00DF3A22" w:rsidP="005124C3">
            <w:pPr>
              <w:spacing w:after="0" w:line="240" w:lineRule="auto"/>
              <w:jc w:val="both"/>
              <w:rPr>
                <w:rFonts w:cs="Calibri"/>
                <w:lang w:val="fr-FR"/>
              </w:rPr>
            </w:pPr>
          </w:p>
          <w:p w14:paraId="3D1B09C8" w14:textId="77777777" w:rsidR="00DF3A22" w:rsidRDefault="00DF3A22" w:rsidP="005124C3">
            <w:pPr>
              <w:spacing w:after="0" w:line="240" w:lineRule="auto"/>
              <w:jc w:val="both"/>
              <w:rPr>
                <w:rFonts w:cs="Calibri"/>
                <w:lang w:val="fr-FR"/>
              </w:rPr>
            </w:pPr>
            <w:r w:rsidRPr="005124C3">
              <w:rPr>
                <w:rFonts w:cs="Calibri"/>
                <w:lang w:val="fr-FR"/>
              </w:rPr>
              <w:t>JUSTIFICATION</w:t>
            </w:r>
          </w:p>
          <w:p w14:paraId="51531F23" w14:textId="77777777" w:rsidR="00DF3A22" w:rsidRPr="005124C3" w:rsidRDefault="00DF3A22" w:rsidP="005124C3">
            <w:pPr>
              <w:spacing w:after="0" w:line="240" w:lineRule="auto"/>
              <w:jc w:val="both"/>
              <w:rPr>
                <w:rFonts w:cs="Calibri"/>
                <w:lang w:val="fr-FR"/>
              </w:rPr>
            </w:pPr>
          </w:p>
          <w:p w14:paraId="7CDE679D" w14:textId="77777777" w:rsidR="00DF3A22" w:rsidRPr="00BB0AE9" w:rsidRDefault="00DF3A22" w:rsidP="005124C3">
            <w:pPr>
              <w:spacing w:after="0" w:line="240" w:lineRule="auto"/>
              <w:jc w:val="both"/>
              <w:rPr>
                <w:rFonts w:cs="Calibri"/>
                <w:lang w:val="fr-FR"/>
              </w:rPr>
            </w:pPr>
            <w:r w:rsidRPr="00BB0AE9">
              <w:rPr>
                <w:rFonts w:cs="Calibri"/>
                <w:lang w:val="fr-FR"/>
              </w:rPr>
              <w:t>Cet amendement précise que les dispositions relatives à l’attestation bancaire ne s’appliquent pas en cas de transformation d’une ASBL en SCES agréée ou en SC agréée comme ES</w:t>
            </w:r>
            <w:r>
              <w:rPr>
                <w:rFonts w:cs="Calibri"/>
                <w:lang w:val="fr-FR"/>
              </w:rPr>
              <w:t>.</w:t>
            </w:r>
          </w:p>
        </w:tc>
      </w:tr>
    </w:tbl>
    <w:p w14:paraId="793CDDD6" w14:textId="77777777" w:rsidR="001203BA" w:rsidRPr="00BA666D" w:rsidRDefault="001203BA" w:rsidP="001203BA">
      <w:pPr>
        <w:rPr>
          <w:lang w:val="fr-FR"/>
        </w:rPr>
      </w:pPr>
    </w:p>
    <w:p w14:paraId="2F1745F7" w14:textId="77777777" w:rsidR="00A820D7" w:rsidRPr="00BA666D" w:rsidRDefault="00A820D7">
      <w:pPr>
        <w:rPr>
          <w:lang w:val="fr-FR"/>
        </w:rPr>
      </w:pPr>
    </w:p>
    <w:sectPr w:rsidR="00A820D7" w:rsidRPr="00BA666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DBE1F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45CDB"/>
    <w:rsid w:val="00155DAF"/>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12C9"/>
    <w:rsid w:val="002A4557"/>
    <w:rsid w:val="002A5831"/>
    <w:rsid w:val="002B3F2F"/>
    <w:rsid w:val="002C622E"/>
    <w:rsid w:val="002D76A6"/>
    <w:rsid w:val="002E665B"/>
    <w:rsid w:val="002F2430"/>
    <w:rsid w:val="002F73B8"/>
    <w:rsid w:val="002F7950"/>
    <w:rsid w:val="00300B84"/>
    <w:rsid w:val="00302A76"/>
    <w:rsid w:val="0033487F"/>
    <w:rsid w:val="00340C21"/>
    <w:rsid w:val="003564D8"/>
    <w:rsid w:val="00357D30"/>
    <w:rsid w:val="00367502"/>
    <w:rsid w:val="003831C0"/>
    <w:rsid w:val="00392936"/>
    <w:rsid w:val="003A1C6D"/>
    <w:rsid w:val="003A3D34"/>
    <w:rsid w:val="003A7991"/>
    <w:rsid w:val="003B06EB"/>
    <w:rsid w:val="003C38B1"/>
    <w:rsid w:val="003F24EE"/>
    <w:rsid w:val="003F6F60"/>
    <w:rsid w:val="00415C03"/>
    <w:rsid w:val="00423115"/>
    <w:rsid w:val="00441E30"/>
    <w:rsid w:val="004443F2"/>
    <w:rsid w:val="0047203B"/>
    <w:rsid w:val="00492278"/>
    <w:rsid w:val="00492FE9"/>
    <w:rsid w:val="004A39E3"/>
    <w:rsid w:val="004C3052"/>
    <w:rsid w:val="004C63AD"/>
    <w:rsid w:val="00502CB1"/>
    <w:rsid w:val="005124C3"/>
    <w:rsid w:val="005133BD"/>
    <w:rsid w:val="00513F84"/>
    <w:rsid w:val="00525185"/>
    <w:rsid w:val="00531876"/>
    <w:rsid w:val="005364B4"/>
    <w:rsid w:val="005415E2"/>
    <w:rsid w:val="00552D57"/>
    <w:rsid w:val="00562DB1"/>
    <w:rsid w:val="00585D82"/>
    <w:rsid w:val="00590F60"/>
    <w:rsid w:val="005A3C17"/>
    <w:rsid w:val="005A7179"/>
    <w:rsid w:val="005B25E3"/>
    <w:rsid w:val="005B2F3D"/>
    <w:rsid w:val="005C7CE3"/>
    <w:rsid w:val="005D02C8"/>
    <w:rsid w:val="005D1201"/>
    <w:rsid w:val="005E7872"/>
    <w:rsid w:val="00621861"/>
    <w:rsid w:val="00631F09"/>
    <w:rsid w:val="0064095E"/>
    <w:rsid w:val="00645D75"/>
    <w:rsid w:val="00650083"/>
    <w:rsid w:val="00651E0F"/>
    <w:rsid w:val="00657805"/>
    <w:rsid w:val="0066113D"/>
    <w:rsid w:val="0066155A"/>
    <w:rsid w:val="00676669"/>
    <w:rsid w:val="00686C06"/>
    <w:rsid w:val="006920C9"/>
    <w:rsid w:val="006A735D"/>
    <w:rsid w:val="006B2AA7"/>
    <w:rsid w:val="006C529C"/>
    <w:rsid w:val="006D501B"/>
    <w:rsid w:val="00706549"/>
    <w:rsid w:val="00710A28"/>
    <w:rsid w:val="00710C81"/>
    <w:rsid w:val="00733FA9"/>
    <w:rsid w:val="00736D86"/>
    <w:rsid w:val="00741F2C"/>
    <w:rsid w:val="00741F55"/>
    <w:rsid w:val="007463B2"/>
    <w:rsid w:val="007532BF"/>
    <w:rsid w:val="00776A46"/>
    <w:rsid w:val="00792C53"/>
    <w:rsid w:val="007B17CA"/>
    <w:rsid w:val="007B581C"/>
    <w:rsid w:val="007D7A6B"/>
    <w:rsid w:val="00800A45"/>
    <w:rsid w:val="00817848"/>
    <w:rsid w:val="00833A2D"/>
    <w:rsid w:val="008423F9"/>
    <w:rsid w:val="00842D8E"/>
    <w:rsid w:val="00853C03"/>
    <w:rsid w:val="00871F22"/>
    <w:rsid w:val="00887B0C"/>
    <w:rsid w:val="008A17D9"/>
    <w:rsid w:val="008B2189"/>
    <w:rsid w:val="008D71F7"/>
    <w:rsid w:val="008E164C"/>
    <w:rsid w:val="008E7328"/>
    <w:rsid w:val="00905B7A"/>
    <w:rsid w:val="00913896"/>
    <w:rsid w:val="009172D4"/>
    <w:rsid w:val="00931894"/>
    <w:rsid w:val="00935E60"/>
    <w:rsid w:val="00943313"/>
    <w:rsid w:val="009460AE"/>
    <w:rsid w:val="009627E9"/>
    <w:rsid w:val="0098698D"/>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AE31D5"/>
    <w:rsid w:val="00B15F17"/>
    <w:rsid w:val="00B2292D"/>
    <w:rsid w:val="00B41CE6"/>
    <w:rsid w:val="00B43558"/>
    <w:rsid w:val="00B44890"/>
    <w:rsid w:val="00B50606"/>
    <w:rsid w:val="00B61E27"/>
    <w:rsid w:val="00B6333A"/>
    <w:rsid w:val="00B779CF"/>
    <w:rsid w:val="00B97CC3"/>
    <w:rsid w:val="00BA1659"/>
    <w:rsid w:val="00BA26D2"/>
    <w:rsid w:val="00BA666D"/>
    <w:rsid w:val="00BB0AE9"/>
    <w:rsid w:val="00BB376A"/>
    <w:rsid w:val="00BD2DC6"/>
    <w:rsid w:val="00BE2349"/>
    <w:rsid w:val="00BF1861"/>
    <w:rsid w:val="00C01CC2"/>
    <w:rsid w:val="00C01CFA"/>
    <w:rsid w:val="00C12A40"/>
    <w:rsid w:val="00C162B3"/>
    <w:rsid w:val="00C1753D"/>
    <w:rsid w:val="00C80883"/>
    <w:rsid w:val="00C80921"/>
    <w:rsid w:val="00C86467"/>
    <w:rsid w:val="00C86916"/>
    <w:rsid w:val="00C86CC5"/>
    <w:rsid w:val="00C91A38"/>
    <w:rsid w:val="00CA1557"/>
    <w:rsid w:val="00CA5454"/>
    <w:rsid w:val="00CB210A"/>
    <w:rsid w:val="00CC6422"/>
    <w:rsid w:val="00D22227"/>
    <w:rsid w:val="00D42D9B"/>
    <w:rsid w:val="00D46773"/>
    <w:rsid w:val="00D66D82"/>
    <w:rsid w:val="00D8405B"/>
    <w:rsid w:val="00D931FB"/>
    <w:rsid w:val="00D96002"/>
    <w:rsid w:val="00DB5C97"/>
    <w:rsid w:val="00DF3A22"/>
    <w:rsid w:val="00E15CFE"/>
    <w:rsid w:val="00E21F8D"/>
    <w:rsid w:val="00E2322A"/>
    <w:rsid w:val="00E26DE4"/>
    <w:rsid w:val="00E511E0"/>
    <w:rsid w:val="00E72BF6"/>
    <w:rsid w:val="00EA3D66"/>
    <w:rsid w:val="00EA7FDC"/>
    <w:rsid w:val="00EB2EF1"/>
    <w:rsid w:val="00EB4929"/>
    <w:rsid w:val="00EC77EF"/>
    <w:rsid w:val="00ED31D7"/>
    <w:rsid w:val="00ED3B78"/>
    <w:rsid w:val="00EE17D3"/>
    <w:rsid w:val="00EE44AC"/>
    <w:rsid w:val="00F03C83"/>
    <w:rsid w:val="00F234EA"/>
    <w:rsid w:val="00F26581"/>
    <w:rsid w:val="00F301AA"/>
    <w:rsid w:val="00F31712"/>
    <w:rsid w:val="00F31AEF"/>
    <w:rsid w:val="00F54E2C"/>
    <w:rsid w:val="00F61965"/>
    <w:rsid w:val="00F63D28"/>
    <w:rsid w:val="00F67171"/>
    <w:rsid w:val="00F74E3F"/>
    <w:rsid w:val="00F9299A"/>
    <w:rsid w:val="00FC1C16"/>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E87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776A46"/>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2F73B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F73B8"/>
    <w:rPr>
      <w:rFonts w:ascii="Times New Roman" w:hAnsi="Times New Roman" w:cs="Times New Roman"/>
      <w:sz w:val="18"/>
      <w:szCs w:val="18"/>
    </w:rPr>
  </w:style>
  <w:style w:type="character" w:customStyle="1" w:styleId="Kop1Teken">
    <w:name w:val="Kop 1 Teken"/>
    <w:basedOn w:val="Standaardalinea-lettertype"/>
    <w:link w:val="Kop1"/>
    <w:uiPriority w:val="9"/>
    <w:rsid w:val="00776A46"/>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2825</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19</cp:revision>
  <dcterms:created xsi:type="dcterms:W3CDTF">2019-11-04T14:10:00Z</dcterms:created>
  <dcterms:modified xsi:type="dcterms:W3CDTF">2022-02-03T15:00:00Z</dcterms:modified>
</cp:coreProperties>
</file>