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559"/>
        <w:gridCol w:w="4253"/>
        <w:gridCol w:w="5953"/>
      </w:tblGrid>
      <w:tr w:rsidR="001203BA" w:rsidRPr="009460AE" w14:paraId="61370A63" w14:textId="77777777" w:rsidTr="00783B9E">
        <w:tc>
          <w:tcPr>
            <w:tcW w:w="3539" w:type="dxa"/>
            <w:gridSpan w:val="2"/>
          </w:tcPr>
          <w:p w14:paraId="389D18D2" w14:textId="77777777" w:rsidR="001203BA" w:rsidRPr="00B07AC9" w:rsidRDefault="00B44890" w:rsidP="00E74154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14</w:t>
            </w:r>
            <w:r w:rsidR="00CB08CB">
              <w:rPr>
                <w:b/>
                <w:sz w:val="32"/>
                <w:szCs w:val="32"/>
                <w:lang w:val="nl-BE"/>
              </w:rPr>
              <w:t>:42</w:t>
            </w:r>
          </w:p>
        </w:tc>
        <w:tc>
          <w:tcPr>
            <w:tcW w:w="10206" w:type="dxa"/>
            <w:gridSpan w:val="2"/>
            <w:shd w:val="clear" w:color="auto" w:fill="auto"/>
          </w:tcPr>
          <w:p w14:paraId="7DCDF4D8" w14:textId="77777777" w:rsidR="001B29CB" w:rsidRPr="00EB2EF1" w:rsidRDefault="001B29CB" w:rsidP="00E74154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BE" w:eastAsia="fr-FR"/>
              </w:rPr>
            </w:pPr>
          </w:p>
        </w:tc>
      </w:tr>
      <w:tr w:rsidR="001203BA" w:rsidRPr="00441E30" w14:paraId="2A5BC1A1" w14:textId="77777777" w:rsidTr="00783B9E">
        <w:tc>
          <w:tcPr>
            <w:tcW w:w="1980" w:type="dxa"/>
          </w:tcPr>
          <w:p w14:paraId="179664FD" w14:textId="77777777" w:rsidR="001203BA" w:rsidRPr="00B07AC9" w:rsidRDefault="001203BA" w:rsidP="00E74154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7FACFC66" w14:textId="77777777" w:rsidR="001203BA" w:rsidRPr="007B17CA" w:rsidRDefault="001203BA" w:rsidP="00E74154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CB08CB" w:rsidRPr="009E09A4" w14:paraId="27D418DC" w14:textId="77777777" w:rsidTr="00E74154">
        <w:trPr>
          <w:trHeight w:val="1370"/>
        </w:trPr>
        <w:tc>
          <w:tcPr>
            <w:tcW w:w="1980" w:type="dxa"/>
          </w:tcPr>
          <w:p w14:paraId="1D1FF89C" w14:textId="77777777" w:rsidR="00CB08CB" w:rsidRDefault="00CB08CB" w:rsidP="00E74154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E913835" w14:textId="11D5C185" w:rsidR="00CB08CB" w:rsidRPr="003B7178" w:rsidRDefault="003B7178" w:rsidP="003B7178">
            <w:pPr>
              <w:jc w:val="both"/>
              <w:rPr>
                <w:lang w:val="nl-NL"/>
              </w:rPr>
            </w:pPr>
            <w:r w:rsidRPr="001727DE">
              <w:rPr>
                <w:rFonts w:cs="Calibri"/>
                <w:lang w:val="nl-BE"/>
              </w:rPr>
              <w:t>Het nettoactief van de VZW, zoals dat blijkt uit de staat bedoeld in artikel 14:38, moet in de jaarrekening van de coöperatieve vennootschap worden uitgedrukt en op een onbeschikbare reserverekening worden geboekt</w:t>
            </w:r>
            <w:r w:rsidR="00A92BE6">
              <w:rPr>
                <w:rFonts w:cs="Calibri"/>
                <w:lang w:val="nl-BE"/>
              </w:rPr>
              <w:fldChar w:fldCharType="begin"/>
            </w:r>
            <w:r w:rsidR="00A92BE6">
              <w:rPr>
                <w:rFonts w:cs="Calibri"/>
                <w:lang w:val="nl-BE"/>
              </w:rPr>
              <w:instrText xml:space="preserve"> HYPERLINK  \l "_Amendement_281" </w:instrText>
            </w:r>
            <w:r w:rsidR="00A92BE6">
              <w:rPr>
                <w:rFonts w:cs="Calibri"/>
                <w:lang w:val="nl-BE"/>
              </w:rPr>
            </w:r>
            <w:r w:rsidR="00A92BE6">
              <w:rPr>
                <w:rFonts w:cs="Calibri"/>
                <w:lang w:val="nl-BE"/>
              </w:rPr>
              <w:fldChar w:fldCharType="separate"/>
            </w:r>
            <w:del w:id="0" w:author="Microsoft Office-gebruiker" w:date="2022-02-04T11:42:00Z">
              <w:r w:rsidRPr="00A92BE6">
                <w:rPr>
                  <w:rStyle w:val="Hyperlink"/>
                  <w:rFonts w:cs="Calibri"/>
                  <w:lang w:val="nl-BE"/>
                </w:rPr>
                <w:delText>.</w:delText>
              </w:r>
            </w:del>
            <w:ins w:id="1" w:author="Microsoft Office-gebruiker" w:date="2022-02-04T11:42:00Z">
              <w:r w:rsidRPr="00A92BE6">
                <w:rPr>
                  <w:rStyle w:val="Hyperlink"/>
                  <w:rFonts w:cs="Calibri"/>
                  <w:lang w:val="nl-BE"/>
                </w:rPr>
                <w:t>, waarop artikel 8:5, § 1, 3°, toepassing vindt.</w:t>
              </w:r>
            </w:ins>
            <w:r w:rsidR="00A92BE6">
              <w:rPr>
                <w:rFonts w:cs="Calibri"/>
                <w:lang w:val="nl-BE"/>
              </w:rPr>
              <w:fldChar w:fldCharType="end"/>
            </w:r>
          </w:p>
        </w:tc>
        <w:tc>
          <w:tcPr>
            <w:tcW w:w="5953" w:type="dxa"/>
            <w:shd w:val="clear" w:color="auto" w:fill="auto"/>
          </w:tcPr>
          <w:p w14:paraId="5C0ADD2E" w14:textId="7F065403" w:rsidR="00CB08CB" w:rsidRPr="00747AE4" w:rsidRDefault="00747AE4" w:rsidP="00E7415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727DE">
              <w:rPr>
                <w:rFonts w:cs="Calibri"/>
                <w:lang w:val="fr-FR"/>
              </w:rPr>
              <w:t xml:space="preserve">L'actif net de l'ASBL tel qu'il résulte de l'état visé à l'article </w:t>
            </w:r>
            <w:proofErr w:type="gramStart"/>
            <w:r w:rsidRPr="001727DE">
              <w:rPr>
                <w:rFonts w:cs="Calibri"/>
                <w:lang w:val="fr-FR"/>
              </w:rPr>
              <w:t>14:</w:t>
            </w:r>
            <w:proofErr w:type="gramEnd"/>
            <w:r w:rsidRPr="001727DE">
              <w:rPr>
                <w:rFonts w:cs="Calibri"/>
                <w:lang w:val="fr-FR"/>
              </w:rPr>
              <w:t>38 doit être identifié dans les comptes annuels de la société coopérative et versé sur un compte de réserve indisponible</w:t>
            </w:r>
            <w:r w:rsidR="00A92BE6">
              <w:rPr>
                <w:rFonts w:cs="Calibri"/>
                <w:lang w:val="fr-FR"/>
              </w:rPr>
              <w:fldChar w:fldCharType="begin"/>
            </w:r>
            <w:r w:rsidR="00A92BE6">
              <w:rPr>
                <w:rFonts w:cs="Calibri"/>
                <w:lang w:val="fr-FR"/>
              </w:rPr>
              <w:instrText xml:space="preserve"> HYPERLINK  \l "_Amendement_281_1" </w:instrText>
            </w:r>
            <w:r w:rsidR="00A92BE6">
              <w:rPr>
                <w:rFonts w:cs="Calibri"/>
                <w:lang w:val="fr-FR"/>
              </w:rPr>
            </w:r>
            <w:r w:rsidR="00A92BE6">
              <w:rPr>
                <w:rFonts w:cs="Calibri"/>
                <w:lang w:val="fr-FR"/>
              </w:rPr>
              <w:fldChar w:fldCharType="separate"/>
            </w:r>
            <w:del w:id="2" w:author="Microsoft Office-gebruiker" w:date="2022-02-04T11:44:00Z">
              <w:r w:rsidRPr="00A92BE6">
                <w:rPr>
                  <w:rStyle w:val="Hyperlink"/>
                  <w:rFonts w:cs="Calibri"/>
                  <w:lang w:val="fr-FR"/>
                </w:rPr>
                <w:delText>.</w:delText>
              </w:r>
            </w:del>
            <w:ins w:id="3" w:author="Microsoft Office-gebruiker" w:date="2022-02-04T11:44:00Z">
              <w:r w:rsidRPr="00A92BE6">
                <w:rPr>
                  <w:rStyle w:val="Hyperlink"/>
                  <w:rFonts w:cs="Calibri"/>
                  <w:lang w:val="fr-FR"/>
                </w:rPr>
                <w:t>, auquel s'applique l'article 8 :5, § 1</w:t>
              </w:r>
              <w:r w:rsidRPr="00A92BE6">
                <w:rPr>
                  <w:rStyle w:val="Hyperlink"/>
                  <w:rFonts w:cs="Calibri"/>
                  <w:vertAlign w:val="superscript"/>
                  <w:lang w:val="fr-FR"/>
                </w:rPr>
                <w:t>er</w:t>
              </w:r>
              <w:r w:rsidRPr="00A92BE6">
                <w:rPr>
                  <w:rStyle w:val="Hyperlink"/>
                  <w:rFonts w:cs="Calibri"/>
                  <w:lang w:val="fr-FR"/>
                </w:rPr>
                <w:t>, 3°.</w:t>
              </w:r>
            </w:ins>
            <w:r w:rsidR="00A92BE6">
              <w:rPr>
                <w:rFonts w:cs="Calibri"/>
                <w:lang w:val="fr-FR"/>
              </w:rPr>
              <w:fldChar w:fldCharType="end"/>
            </w:r>
            <w:bookmarkStart w:id="4" w:name="_GoBack"/>
            <w:bookmarkEnd w:id="4"/>
          </w:p>
        </w:tc>
      </w:tr>
      <w:tr w:rsidR="009E09A4" w:rsidRPr="00A92BE6" w14:paraId="5EBA8A0C" w14:textId="77777777" w:rsidTr="00D3170E">
        <w:trPr>
          <w:trHeight w:val="1136"/>
        </w:trPr>
        <w:tc>
          <w:tcPr>
            <w:tcW w:w="1980" w:type="dxa"/>
          </w:tcPr>
          <w:p w14:paraId="0ECA8006" w14:textId="77777777" w:rsidR="009E09A4" w:rsidRDefault="009E09A4" w:rsidP="00E9206C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099E2054" w14:textId="30C9DAB6" w:rsidR="009E09A4" w:rsidRPr="00A83600" w:rsidRDefault="00A83600" w:rsidP="00A83600">
            <w:pPr>
              <w:jc w:val="both"/>
              <w:rPr>
                <w:lang w:val="nl-NL"/>
              </w:rPr>
            </w:pPr>
            <w:r>
              <w:rPr>
                <w:rFonts w:cs="Calibri"/>
                <w:lang w:val="nl-BE"/>
              </w:rPr>
              <w:t xml:space="preserve">Art. 14:42. </w:t>
            </w:r>
            <w:r w:rsidRPr="00FC3844">
              <w:rPr>
                <w:rFonts w:cs="Calibri"/>
                <w:lang w:val="nl-BE"/>
              </w:rPr>
              <w:t xml:space="preserve">Het nettoactief van de VZW, zoals dat blijkt uit de staat bedoeld in artikel 14:38, moet in de jaarrekening van de coöperatieve vennootschap </w:t>
            </w:r>
            <w:ins w:id="5" w:author="Microsoft Office-gebruiker" w:date="2022-02-04T11:43:00Z">
              <w:r w:rsidRPr="00FC3844">
                <w:rPr>
                  <w:rFonts w:cs="Calibri"/>
                  <w:lang w:val="nl-BE"/>
                </w:rPr>
                <w:t xml:space="preserve">worden uitgedrukt en </w:t>
              </w:r>
            </w:ins>
            <w:r w:rsidRPr="00FC3844">
              <w:rPr>
                <w:rFonts w:cs="Calibri"/>
                <w:lang w:val="nl-BE"/>
              </w:rPr>
              <w:t>op een onbeschikbare reserverekening worden geboekt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124AE832" w14:textId="7B62F12A" w:rsidR="009E09A4" w:rsidRPr="00201102" w:rsidRDefault="00201102" w:rsidP="00201102">
            <w:pPr>
              <w:jc w:val="both"/>
              <w:rPr>
                <w:lang w:val="fr-FR"/>
              </w:rPr>
            </w:pPr>
            <w:r w:rsidRPr="00E74154">
              <w:rPr>
                <w:rFonts w:cs="Calibri"/>
                <w:lang w:val="fr-FR"/>
              </w:rPr>
              <w:t xml:space="preserve">Art. </w:t>
            </w:r>
            <w:proofErr w:type="gramStart"/>
            <w:r w:rsidRPr="00E74154">
              <w:rPr>
                <w:rFonts w:cs="Calibri"/>
                <w:lang w:val="fr-FR"/>
              </w:rPr>
              <w:t>14:</w:t>
            </w:r>
            <w:proofErr w:type="gramEnd"/>
            <w:r w:rsidRPr="00E74154">
              <w:rPr>
                <w:rFonts w:cs="Calibri"/>
                <w:lang w:val="fr-FR"/>
              </w:rPr>
              <w:t>42. L'acti</w:t>
            </w:r>
            <w:r w:rsidRPr="00FC3844">
              <w:rPr>
                <w:rFonts w:cs="Calibri"/>
                <w:lang w:val="fr-FR"/>
              </w:rPr>
              <w:t xml:space="preserve">f net de l'ASBL tel qu'il résulte de l'état visé à l'article 14:38 doit être identifié dans les comptes annuels de la société coopérative et versé </w:t>
            </w:r>
            <w:del w:id="6" w:author="Microsoft Office-gebruiker" w:date="2022-02-04T11:45:00Z">
              <w:r w:rsidRPr="00FB3D67">
                <w:rPr>
                  <w:rFonts w:cs="Calibri"/>
                  <w:lang w:val="fr-FR"/>
                </w:rPr>
                <w:delText>à</w:delText>
              </w:r>
            </w:del>
            <w:ins w:id="7" w:author="Microsoft Office-gebruiker" w:date="2022-02-04T11:45:00Z">
              <w:r w:rsidRPr="00FC3844">
                <w:rPr>
                  <w:rFonts w:cs="Calibri"/>
                  <w:lang w:val="fr-FR"/>
                </w:rPr>
                <w:t>sur</w:t>
              </w:r>
            </w:ins>
            <w:r w:rsidRPr="00FC3844">
              <w:rPr>
                <w:rFonts w:cs="Calibri"/>
                <w:lang w:val="fr-FR"/>
              </w:rPr>
              <w:t xml:space="preserve"> un compte de réserve indisponible</w:t>
            </w:r>
            <w:r>
              <w:rPr>
                <w:rFonts w:cs="Calibri"/>
                <w:lang w:val="fr-FR"/>
              </w:rPr>
              <w:t>.</w:t>
            </w:r>
          </w:p>
        </w:tc>
      </w:tr>
      <w:tr w:rsidR="009E09A4" w:rsidRPr="009E09A4" w14:paraId="0F9AD767" w14:textId="77777777" w:rsidTr="00E74154">
        <w:trPr>
          <w:trHeight w:val="1120"/>
        </w:trPr>
        <w:tc>
          <w:tcPr>
            <w:tcW w:w="1980" w:type="dxa"/>
          </w:tcPr>
          <w:p w14:paraId="354EDDEE" w14:textId="77777777" w:rsidR="009E09A4" w:rsidRPr="00FB3D67" w:rsidRDefault="009E09A4" w:rsidP="00E74154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2DA4B8B2" w14:textId="77777777" w:rsidR="009E09A4" w:rsidRPr="00FB3D67" w:rsidRDefault="009E09A4" w:rsidP="00E7415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 xml:space="preserve">Art. 14:42. </w:t>
            </w:r>
            <w:r w:rsidRPr="00FB3D67">
              <w:rPr>
                <w:rFonts w:cs="Calibri"/>
                <w:lang w:val="nl-BE"/>
              </w:rPr>
              <w:t>Het nettoactief van de VZW, zoals dat blijkt uit de staat bedoeld in artikel 14:38, moet in de jaarrekening van de coöperatieve vennootschap op een onbeschikbare reserverekening worden geboekt.</w:t>
            </w:r>
          </w:p>
        </w:tc>
        <w:tc>
          <w:tcPr>
            <w:tcW w:w="5953" w:type="dxa"/>
            <w:shd w:val="clear" w:color="auto" w:fill="auto"/>
          </w:tcPr>
          <w:p w14:paraId="234E5836" w14:textId="77777777" w:rsidR="009E09A4" w:rsidRPr="00FB3D67" w:rsidRDefault="009E09A4" w:rsidP="00E7415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E74154">
              <w:rPr>
                <w:rFonts w:cs="Calibri"/>
                <w:lang w:val="fr-FR"/>
              </w:rPr>
              <w:t xml:space="preserve">Art. </w:t>
            </w:r>
            <w:proofErr w:type="gramStart"/>
            <w:r w:rsidRPr="00E74154">
              <w:rPr>
                <w:rFonts w:cs="Calibri"/>
                <w:lang w:val="fr-FR"/>
              </w:rPr>
              <w:t>14:</w:t>
            </w:r>
            <w:proofErr w:type="gramEnd"/>
            <w:r w:rsidRPr="00E74154">
              <w:rPr>
                <w:rFonts w:cs="Calibri"/>
                <w:lang w:val="fr-FR"/>
              </w:rPr>
              <w:t xml:space="preserve">42. L'actif net de l'ASBL tel </w:t>
            </w:r>
            <w:r w:rsidRPr="00FB3D67">
              <w:rPr>
                <w:rFonts w:cs="Calibri"/>
                <w:lang w:val="fr-FR"/>
              </w:rPr>
              <w:t>qu'il résulte de l'état visé à l'article 14:38 doit être identifié dans les comptes annuels de la société coopérative et versé à un compte de réserve indisponible.</w:t>
            </w:r>
          </w:p>
        </w:tc>
      </w:tr>
      <w:tr w:rsidR="009E09A4" w:rsidRPr="00E74154" w14:paraId="36E8BF30" w14:textId="77777777" w:rsidTr="00E74154">
        <w:trPr>
          <w:trHeight w:val="840"/>
        </w:trPr>
        <w:tc>
          <w:tcPr>
            <w:tcW w:w="1980" w:type="dxa"/>
          </w:tcPr>
          <w:p w14:paraId="42463E58" w14:textId="77777777" w:rsidR="009E09A4" w:rsidRDefault="009E09A4" w:rsidP="00E74154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1BD28B17" w14:textId="77777777" w:rsidR="009E09A4" w:rsidRPr="00783B9E" w:rsidRDefault="009E09A4" w:rsidP="00E74154">
            <w:pPr>
              <w:spacing w:after="0" w:line="240" w:lineRule="auto"/>
              <w:jc w:val="both"/>
              <w:rPr>
                <w:rFonts w:cs="Calibri"/>
                <w:u w:val="single"/>
                <w:lang w:val="nl-BE"/>
              </w:rPr>
            </w:pPr>
            <w:r w:rsidRPr="00783B9E">
              <w:rPr>
                <w:rFonts w:cs="Calibri"/>
                <w:u w:val="single"/>
                <w:lang w:val="nl-BE"/>
              </w:rPr>
              <w:t>Artikelen 14:37 - 14:45.</w:t>
            </w:r>
          </w:p>
          <w:p w14:paraId="772EB204" w14:textId="77777777" w:rsidR="009E09A4" w:rsidRPr="00280146" w:rsidRDefault="009E09A4" w:rsidP="00E7415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280146">
              <w:rPr>
                <w:rFonts w:cs="Calibri"/>
                <w:lang w:val="nl-BE"/>
              </w:rPr>
              <w:t>Deze bepalingen hernemen de artikelen 26bis tot en met 26septies van de v&amp;s-wet en de artikelen 668 en 669 W.Venn.</w:t>
            </w:r>
          </w:p>
        </w:tc>
        <w:tc>
          <w:tcPr>
            <w:tcW w:w="5953" w:type="dxa"/>
            <w:shd w:val="clear" w:color="auto" w:fill="auto"/>
          </w:tcPr>
          <w:p w14:paraId="55703A4A" w14:textId="77777777" w:rsidR="009E09A4" w:rsidRPr="00783B9E" w:rsidRDefault="009E09A4" w:rsidP="00E74154">
            <w:pPr>
              <w:spacing w:after="0" w:line="240" w:lineRule="auto"/>
              <w:jc w:val="both"/>
              <w:rPr>
                <w:rFonts w:cs="Calibri"/>
                <w:u w:val="single"/>
                <w:lang w:val="fr-FR"/>
              </w:rPr>
            </w:pPr>
            <w:r w:rsidRPr="00783B9E">
              <w:rPr>
                <w:rFonts w:cs="Calibri"/>
                <w:u w:val="single"/>
                <w:lang w:val="fr-FR"/>
              </w:rPr>
              <w:t xml:space="preserve">Articles </w:t>
            </w:r>
            <w:proofErr w:type="gramStart"/>
            <w:r w:rsidRPr="00783B9E">
              <w:rPr>
                <w:rFonts w:cs="Calibri"/>
                <w:u w:val="single"/>
                <w:lang w:val="fr-FR"/>
              </w:rPr>
              <w:t>14:</w:t>
            </w:r>
            <w:proofErr w:type="gramEnd"/>
            <w:r w:rsidRPr="00783B9E">
              <w:rPr>
                <w:rFonts w:cs="Calibri"/>
                <w:u w:val="single"/>
                <w:lang w:val="fr-FR"/>
              </w:rPr>
              <w:t>37 – 14:45.</w:t>
            </w:r>
          </w:p>
          <w:p w14:paraId="4D790605" w14:textId="77777777" w:rsidR="009E09A4" w:rsidRPr="00280146" w:rsidRDefault="009E09A4" w:rsidP="00E7415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280146">
              <w:rPr>
                <w:rFonts w:cs="Calibri"/>
                <w:lang w:val="fr-FR"/>
              </w:rPr>
              <w:t xml:space="preserve">Ces dispositions reprennent les articles 26bis à 26septies loi </w:t>
            </w:r>
            <w:proofErr w:type="spellStart"/>
            <w:r w:rsidRPr="00280146">
              <w:rPr>
                <w:rFonts w:cs="Calibri"/>
                <w:lang w:val="fr-FR"/>
              </w:rPr>
              <w:t>a&amp;f</w:t>
            </w:r>
            <w:proofErr w:type="spellEnd"/>
            <w:r w:rsidRPr="00280146">
              <w:rPr>
                <w:rFonts w:cs="Calibri"/>
                <w:lang w:val="fr-FR"/>
              </w:rPr>
              <w:t xml:space="preserve"> et les articles 668 et 669 C. Soc</w:t>
            </w:r>
          </w:p>
        </w:tc>
      </w:tr>
      <w:tr w:rsidR="009E09A4" w:rsidRPr="00E970CC" w14:paraId="38B4D629" w14:textId="77777777" w:rsidTr="00E74154">
        <w:trPr>
          <w:trHeight w:val="426"/>
        </w:trPr>
        <w:tc>
          <w:tcPr>
            <w:tcW w:w="1980" w:type="dxa"/>
          </w:tcPr>
          <w:p w14:paraId="19FB7852" w14:textId="77777777" w:rsidR="009E09A4" w:rsidRPr="00280146" w:rsidRDefault="009E09A4" w:rsidP="00E74154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5F439A22" w14:textId="77777777" w:rsidR="009E09A4" w:rsidRPr="00280146" w:rsidRDefault="009E09A4" w:rsidP="00E7415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opmerkingen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3F7CFAF8" w14:textId="77777777" w:rsidR="009E09A4" w:rsidRPr="00280146" w:rsidRDefault="009E09A4" w:rsidP="00E7415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  <w:tr w:rsidR="009E09A4" w:rsidRPr="009E09A4" w14:paraId="4E802A6E" w14:textId="77777777" w:rsidTr="00E74154">
        <w:trPr>
          <w:trHeight w:val="563"/>
        </w:trPr>
        <w:tc>
          <w:tcPr>
            <w:tcW w:w="1980" w:type="dxa"/>
          </w:tcPr>
          <w:p w14:paraId="0C88A31D" w14:textId="77777777" w:rsidR="009E09A4" w:rsidRDefault="009E09A4" w:rsidP="00A92BE6">
            <w:pPr>
              <w:pStyle w:val="Kop1"/>
              <w:rPr>
                <w:lang w:val="fr-FR"/>
              </w:rPr>
            </w:pPr>
            <w:bookmarkStart w:id="8" w:name="_Amendement_281"/>
            <w:bookmarkStart w:id="9" w:name="_Amendement_281_1"/>
            <w:bookmarkEnd w:id="8"/>
            <w:bookmarkEnd w:id="9"/>
            <w:r>
              <w:rPr>
                <w:lang w:val="fr-FR"/>
              </w:rPr>
              <w:lastRenderedPageBreak/>
              <w:t>Amendement 281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0E63632" w14:textId="77777777" w:rsidR="009E09A4" w:rsidRDefault="009E09A4" w:rsidP="00E7415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01CA8">
              <w:rPr>
                <w:rFonts w:cs="Calibri"/>
                <w:lang w:val="nl-BE"/>
              </w:rPr>
              <w:t>Het voorgestelde art</w:t>
            </w:r>
            <w:r>
              <w:rPr>
                <w:rFonts w:cs="Calibri"/>
                <w:lang w:val="nl-BE"/>
              </w:rPr>
              <w:t>ikel 14:42 aanvullen als volgt:</w:t>
            </w:r>
          </w:p>
          <w:p w14:paraId="4ABA11E0" w14:textId="77777777" w:rsidR="009E09A4" w:rsidRPr="00801CA8" w:rsidRDefault="009E09A4" w:rsidP="00E7415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01CA8">
              <w:rPr>
                <w:rFonts w:cs="Calibri"/>
                <w:lang w:val="nl-BE"/>
              </w:rPr>
              <w:t>“, waarop artikel 8:5, § 1, 3°, toepassing vindt”.</w:t>
            </w:r>
          </w:p>
          <w:p w14:paraId="5F4CA600" w14:textId="77777777" w:rsidR="009E09A4" w:rsidRDefault="009E09A4" w:rsidP="00E7415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1A892FDC" w14:textId="77777777" w:rsidR="009E09A4" w:rsidRDefault="009E09A4" w:rsidP="00E7415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01CA8">
              <w:rPr>
                <w:rFonts w:cs="Calibri"/>
                <w:lang w:val="nl-BE"/>
              </w:rPr>
              <w:t>VERANTWOORDING</w:t>
            </w:r>
          </w:p>
          <w:p w14:paraId="1BFDC6F1" w14:textId="77777777" w:rsidR="009E09A4" w:rsidRPr="00801CA8" w:rsidRDefault="009E09A4" w:rsidP="00E7415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71C5D1FB" w14:textId="77777777" w:rsidR="009E09A4" w:rsidRPr="00801CA8" w:rsidRDefault="009E09A4" w:rsidP="00E7415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01CA8">
              <w:rPr>
                <w:rFonts w:cs="Calibri"/>
                <w:lang w:val="nl-BE"/>
              </w:rPr>
              <w:t>De VZW mag noch rechts</w:t>
            </w:r>
            <w:r>
              <w:rPr>
                <w:rFonts w:cs="Calibri"/>
                <w:lang w:val="nl-BE"/>
              </w:rPr>
              <w:t xml:space="preserve">treeks noch onrechtstreeks enig </w:t>
            </w:r>
            <w:r w:rsidRPr="00801CA8">
              <w:rPr>
                <w:rFonts w:cs="Calibri"/>
                <w:lang w:val="nl-BE"/>
              </w:rPr>
              <w:t>vermogensvoordeel uitkeren</w:t>
            </w:r>
            <w:r>
              <w:rPr>
                <w:rFonts w:cs="Calibri"/>
                <w:lang w:val="nl-BE"/>
              </w:rPr>
              <w:t xml:space="preserve"> of bezorgen aan de oprichters, </w:t>
            </w:r>
            <w:r w:rsidRPr="00801CA8">
              <w:rPr>
                <w:rFonts w:cs="Calibri"/>
                <w:lang w:val="nl-BE"/>
              </w:rPr>
              <w:t>de leden, de bestuurders of enig andere p</w:t>
            </w:r>
            <w:r>
              <w:rPr>
                <w:rFonts w:cs="Calibri"/>
                <w:lang w:val="nl-BE"/>
              </w:rPr>
              <w:t xml:space="preserve">ersoon behalve in </w:t>
            </w:r>
            <w:r w:rsidRPr="00801CA8">
              <w:rPr>
                <w:rFonts w:cs="Calibri"/>
                <w:lang w:val="nl-BE"/>
              </w:rPr>
              <w:t>het kader van het in de stat</w:t>
            </w:r>
            <w:r>
              <w:rPr>
                <w:rFonts w:cs="Calibri"/>
                <w:lang w:val="nl-BE"/>
              </w:rPr>
              <w:t xml:space="preserve">uten bepaalde belangeloos doel. </w:t>
            </w:r>
            <w:r w:rsidRPr="00801CA8">
              <w:rPr>
                <w:rFonts w:cs="Calibri"/>
                <w:lang w:val="nl-BE"/>
              </w:rPr>
              <w:t>Bij de omvorming van een</w:t>
            </w:r>
            <w:r>
              <w:rPr>
                <w:rFonts w:cs="Calibri"/>
                <w:lang w:val="nl-BE"/>
              </w:rPr>
              <w:t xml:space="preserve"> VZW in een erkende CVSO of een </w:t>
            </w:r>
            <w:r w:rsidRPr="00801CA8">
              <w:rPr>
                <w:rFonts w:cs="Calibri"/>
                <w:lang w:val="nl-BE"/>
              </w:rPr>
              <w:t>CV erkend als SO wordt hier</w:t>
            </w:r>
            <w:r>
              <w:rPr>
                <w:rFonts w:cs="Calibri"/>
                <w:lang w:val="nl-BE"/>
              </w:rPr>
              <w:t xml:space="preserve">toe het reële vermogen dat werd </w:t>
            </w:r>
            <w:r w:rsidRPr="00801CA8">
              <w:rPr>
                <w:rFonts w:cs="Calibri"/>
                <w:lang w:val="nl-BE"/>
              </w:rPr>
              <w:t>opgebouwd tot op het oge</w:t>
            </w:r>
            <w:r>
              <w:rPr>
                <w:rFonts w:cs="Calibri"/>
                <w:lang w:val="nl-BE"/>
              </w:rPr>
              <w:t xml:space="preserve">nblik van de omvorming, geboekt </w:t>
            </w:r>
            <w:r w:rsidRPr="00801CA8">
              <w:rPr>
                <w:rFonts w:cs="Calibri"/>
                <w:lang w:val="nl-BE"/>
              </w:rPr>
              <w:t>op een onbeschikbare res</w:t>
            </w:r>
            <w:r>
              <w:rPr>
                <w:rFonts w:cs="Calibri"/>
                <w:lang w:val="nl-BE"/>
              </w:rPr>
              <w:t xml:space="preserve">erverekening die in geen enkele </w:t>
            </w:r>
            <w:r w:rsidRPr="00801CA8">
              <w:rPr>
                <w:rFonts w:cs="Calibri"/>
                <w:lang w:val="nl-BE"/>
              </w:rPr>
              <w:t>vorm aan de aandeelhou</w:t>
            </w:r>
            <w:r>
              <w:rPr>
                <w:rFonts w:cs="Calibri"/>
                <w:lang w:val="nl-BE"/>
              </w:rPr>
              <w:t xml:space="preserve">ders mag worden terugbetaald of </w:t>
            </w:r>
            <w:r w:rsidRPr="00801CA8">
              <w:rPr>
                <w:rFonts w:cs="Calibri"/>
                <w:lang w:val="nl-BE"/>
              </w:rPr>
              <w:t xml:space="preserve">uitgekeerd. Het aldus onbeschikbare vermogen volgt het regime van het positief liquidatie </w:t>
            </w:r>
            <w:r>
              <w:rPr>
                <w:rFonts w:cs="Calibri"/>
                <w:lang w:val="nl-BE"/>
              </w:rPr>
              <w:t xml:space="preserve">neergelegd in artikel 8:5, § 1, </w:t>
            </w:r>
            <w:r w:rsidRPr="00801CA8">
              <w:rPr>
                <w:rFonts w:cs="Calibri"/>
                <w:lang w:val="nl-BE"/>
              </w:rPr>
              <w:t>3°. De betreffende onbeschi</w:t>
            </w:r>
            <w:r>
              <w:rPr>
                <w:rFonts w:cs="Calibri"/>
                <w:lang w:val="nl-BE"/>
              </w:rPr>
              <w:t xml:space="preserve">kbare rekening kan dus niet bij </w:t>
            </w:r>
            <w:r w:rsidRPr="00801CA8">
              <w:rPr>
                <w:rFonts w:cs="Calibri"/>
                <w:lang w:val="nl-BE"/>
              </w:rPr>
              <w:t>beslissing tot statutenwijzig</w:t>
            </w:r>
            <w:r>
              <w:rPr>
                <w:rFonts w:cs="Calibri"/>
                <w:lang w:val="nl-BE"/>
              </w:rPr>
              <w:t xml:space="preserve">ing beschikbaar worden gemaakt, </w:t>
            </w:r>
            <w:r w:rsidRPr="00801CA8">
              <w:rPr>
                <w:rFonts w:cs="Calibri"/>
                <w:lang w:val="nl-BE"/>
              </w:rPr>
              <w:t>gelet op haar oorsprong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4D15807F" w14:textId="77777777" w:rsidR="009E09A4" w:rsidRPr="00801CA8" w:rsidRDefault="009E09A4" w:rsidP="00E7415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801CA8">
              <w:rPr>
                <w:rFonts w:cs="Calibri"/>
                <w:lang w:val="fr-FR"/>
              </w:rPr>
              <w:t xml:space="preserve">Compléter l’article </w:t>
            </w:r>
            <w:proofErr w:type="gramStart"/>
            <w:r w:rsidRPr="00801CA8">
              <w:rPr>
                <w:rFonts w:cs="Calibri"/>
                <w:lang w:val="fr-FR"/>
              </w:rPr>
              <w:t>14:</w:t>
            </w:r>
            <w:proofErr w:type="gramEnd"/>
            <w:r w:rsidRPr="00801CA8">
              <w:rPr>
                <w:rFonts w:cs="Calibri"/>
                <w:lang w:val="fr-FR"/>
              </w:rPr>
              <w:t>42 proposé par ce qui suit:</w:t>
            </w:r>
          </w:p>
          <w:p w14:paraId="4CEF5AC8" w14:textId="77777777" w:rsidR="009E09A4" w:rsidRPr="00801CA8" w:rsidRDefault="009E09A4" w:rsidP="00E7415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801CA8">
              <w:rPr>
                <w:rFonts w:cs="Calibri"/>
                <w:lang w:val="fr-FR"/>
              </w:rPr>
              <w:t xml:space="preserve">“, auquel s’applique l’article </w:t>
            </w:r>
            <w:proofErr w:type="gramStart"/>
            <w:r w:rsidRPr="00801CA8">
              <w:rPr>
                <w:rFonts w:cs="Calibri"/>
                <w:lang w:val="fr-FR"/>
              </w:rPr>
              <w:t>8:</w:t>
            </w:r>
            <w:proofErr w:type="gramEnd"/>
            <w:r w:rsidRPr="00801CA8">
              <w:rPr>
                <w:rFonts w:cs="Calibri"/>
                <w:lang w:val="fr-FR"/>
              </w:rPr>
              <w:t>5, § 1er, 3 ° ”.</w:t>
            </w:r>
          </w:p>
          <w:p w14:paraId="157A91E9" w14:textId="77777777" w:rsidR="009E09A4" w:rsidRDefault="009E09A4" w:rsidP="00E7415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1A3C56A9" w14:textId="77777777" w:rsidR="009E09A4" w:rsidRDefault="009E09A4" w:rsidP="00E7415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801CA8">
              <w:rPr>
                <w:rFonts w:cs="Calibri"/>
                <w:lang w:val="fr-FR"/>
              </w:rPr>
              <w:t>JUSTIFICATION</w:t>
            </w:r>
          </w:p>
          <w:p w14:paraId="17D56205" w14:textId="77777777" w:rsidR="009E09A4" w:rsidRPr="00801CA8" w:rsidRDefault="009E09A4" w:rsidP="00E7415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701E1E60" w14:textId="77777777" w:rsidR="009E09A4" w:rsidRDefault="009E09A4" w:rsidP="00E7415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801CA8">
              <w:rPr>
                <w:rFonts w:cs="Calibri"/>
                <w:lang w:val="fr-FR"/>
              </w:rPr>
              <w:t xml:space="preserve">L’ASBL ne peut distribuer ni </w:t>
            </w:r>
            <w:r>
              <w:rPr>
                <w:rFonts w:cs="Calibri"/>
                <w:lang w:val="fr-FR"/>
              </w:rPr>
              <w:t xml:space="preserve">directement ni indirectement le </w:t>
            </w:r>
            <w:r w:rsidRPr="00801CA8">
              <w:rPr>
                <w:rFonts w:cs="Calibri"/>
                <w:lang w:val="fr-FR"/>
              </w:rPr>
              <w:t>moindre avantage patrimoni</w:t>
            </w:r>
            <w:r>
              <w:rPr>
                <w:rFonts w:cs="Calibri"/>
                <w:lang w:val="fr-FR"/>
              </w:rPr>
              <w:t xml:space="preserve">al aux fondateurs, aux membres, </w:t>
            </w:r>
            <w:r w:rsidRPr="00801CA8">
              <w:rPr>
                <w:rFonts w:cs="Calibri"/>
                <w:lang w:val="fr-FR"/>
              </w:rPr>
              <w:t>administrateurs ou à toute aut</w:t>
            </w:r>
            <w:r>
              <w:rPr>
                <w:rFonts w:cs="Calibri"/>
                <w:lang w:val="fr-FR"/>
              </w:rPr>
              <w:t xml:space="preserve">re personne, sauf pour des buts </w:t>
            </w:r>
            <w:r w:rsidRPr="00801CA8">
              <w:rPr>
                <w:rFonts w:cs="Calibri"/>
                <w:lang w:val="fr-FR"/>
              </w:rPr>
              <w:t>désintéressés prévus par les sta</w:t>
            </w:r>
            <w:r>
              <w:rPr>
                <w:rFonts w:cs="Calibri"/>
                <w:lang w:val="fr-FR"/>
              </w:rPr>
              <w:t xml:space="preserve">tuts. Lors de la transformation </w:t>
            </w:r>
            <w:r w:rsidRPr="00801CA8">
              <w:rPr>
                <w:rFonts w:cs="Calibri"/>
                <w:lang w:val="fr-FR"/>
              </w:rPr>
              <w:t xml:space="preserve">d’une ASBL en une SCES agréée ou </w:t>
            </w:r>
            <w:r>
              <w:rPr>
                <w:rFonts w:cs="Calibri"/>
                <w:lang w:val="fr-FR"/>
              </w:rPr>
              <w:t xml:space="preserve">en SC agréée comme </w:t>
            </w:r>
            <w:r w:rsidRPr="00801CA8">
              <w:rPr>
                <w:rFonts w:cs="Calibri"/>
                <w:lang w:val="fr-FR"/>
              </w:rPr>
              <w:t>ES, le patrimoine réel qui a é</w:t>
            </w:r>
            <w:r>
              <w:rPr>
                <w:rFonts w:cs="Calibri"/>
                <w:lang w:val="fr-FR"/>
              </w:rPr>
              <w:t xml:space="preserve">té constitué jusqu’au moment de </w:t>
            </w:r>
            <w:r w:rsidRPr="00801CA8">
              <w:rPr>
                <w:rFonts w:cs="Calibri"/>
                <w:lang w:val="fr-FR"/>
              </w:rPr>
              <w:t>la transformation est à cet e</w:t>
            </w:r>
            <w:r>
              <w:rPr>
                <w:rFonts w:cs="Calibri"/>
                <w:lang w:val="fr-FR"/>
              </w:rPr>
              <w:t xml:space="preserve">ffet comptabilisé sur un compte </w:t>
            </w:r>
            <w:r w:rsidRPr="00801CA8">
              <w:rPr>
                <w:rFonts w:cs="Calibri"/>
                <w:lang w:val="fr-FR"/>
              </w:rPr>
              <w:t xml:space="preserve">de réserve indisponible qui ne peut être remboursé ou distribué sous aucune forme </w:t>
            </w:r>
            <w:r>
              <w:rPr>
                <w:rFonts w:cs="Calibri"/>
                <w:lang w:val="fr-FR"/>
              </w:rPr>
              <w:t xml:space="preserve">aux actionnaires. Le patrimoine </w:t>
            </w:r>
            <w:r w:rsidRPr="00801CA8">
              <w:rPr>
                <w:rFonts w:cs="Calibri"/>
                <w:lang w:val="fr-FR"/>
              </w:rPr>
              <w:t>indisponible suit le régime de la</w:t>
            </w:r>
            <w:r>
              <w:rPr>
                <w:rFonts w:cs="Calibri"/>
                <w:lang w:val="fr-FR"/>
              </w:rPr>
              <w:t xml:space="preserve"> liquidation positive inscrit à </w:t>
            </w:r>
            <w:r w:rsidRPr="00801CA8">
              <w:rPr>
                <w:rFonts w:cs="Calibri"/>
                <w:lang w:val="fr-FR"/>
              </w:rPr>
              <w:t xml:space="preserve">l’article </w:t>
            </w:r>
            <w:proofErr w:type="gramStart"/>
            <w:r w:rsidRPr="00801CA8">
              <w:rPr>
                <w:rFonts w:cs="Calibri"/>
                <w:lang w:val="fr-FR"/>
              </w:rPr>
              <w:t>8:</w:t>
            </w:r>
            <w:proofErr w:type="gramEnd"/>
            <w:r w:rsidRPr="00801CA8">
              <w:rPr>
                <w:rFonts w:cs="Calibri"/>
                <w:lang w:val="fr-FR"/>
              </w:rPr>
              <w:t>5, § 1er, 3 °. Le com</w:t>
            </w:r>
            <w:r>
              <w:rPr>
                <w:rFonts w:cs="Calibri"/>
                <w:lang w:val="fr-FR"/>
              </w:rPr>
              <w:t xml:space="preserve">pte indisponible en question ne </w:t>
            </w:r>
            <w:r w:rsidRPr="00801CA8">
              <w:rPr>
                <w:rFonts w:cs="Calibri"/>
                <w:lang w:val="fr-FR"/>
              </w:rPr>
              <w:t>peut donc être rendu dispon</w:t>
            </w:r>
            <w:r>
              <w:rPr>
                <w:rFonts w:cs="Calibri"/>
                <w:lang w:val="fr-FR"/>
              </w:rPr>
              <w:t xml:space="preserve">ible par décision de changement </w:t>
            </w:r>
            <w:r w:rsidRPr="00801CA8">
              <w:rPr>
                <w:rFonts w:cs="Calibri"/>
                <w:lang w:val="fr-FR"/>
              </w:rPr>
              <w:t>de statuts étant donné son origine.</w:t>
            </w:r>
          </w:p>
        </w:tc>
      </w:tr>
    </w:tbl>
    <w:p w14:paraId="25E8AAFC" w14:textId="77777777" w:rsidR="001203BA" w:rsidRPr="00FC3844" w:rsidRDefault="001203BA" w:rsidP="001203BA">
      <w:pPr>
        <w:rPr>
          <w:lang w:val="fr-FR"/>
        </w:rPr>
      </w:pPr>
    </w:p>
    <w:p w14:paraId="69F44409" w14:textId="77777777" w:rsidR="00A820D7" w:rsidRPr="00FC3844" w:rsidRDefault="00A820D7">
      <w:pPr>
        <w:rPr>
          <w:lang w:val="fr-FR"/>
        </w:rPr>
      </w:pPr>
    </w:p>
    <w:sectPr w:rsidR="00A820D7" w:rsidRPr="00FC3844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7D46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74BB"/>
    <w:rsid w:val="0002054A"/>
    <w:rsid w:val="00020B72"/>
    <w:rsid w:val="00021FCB"/>
    <w:rsid w:val="00025BD5"/>
    <w:rsid w:val="00036F85"/>
    <w:rsid w:val="000B17B4"/>
    <w:rsid w:val="000D6EAF"/>
    <w:rsid w:val="000E14C5"/>
    <w:rsid w:val="000F28E4"/>
    <w:rsid w:val="00102D66"/>
    <w:rsid w:val="00104701"/>
    <w:rsid w:val="001124BA"/>
    <w:rsid w:val="0011776E"/>
    <w:rsid w:val="001203BA"/>
    <w:rsid w:val="001274D6"/>
    <w:rsid w:val="00141EB0"/>
    <w:rsid w:val="00142276"/>
    <w:rsid w:val="00145CDB"/>
    <w:rsid w:val="00155DAF"/>
    <w:rsid w:val="00160A1B"/>
    <w:rsid w:val="00164A72"/>
    <w:rsid w:val="00173563"/>
    <w:rsid w:val="00181A11"/>
    <w:rsid w:val="00191BAC"/>
    <w:rsid w:val="00193578"/>
    <w:rsid w:val="001B29CB"/>
    <w:rsid w:val="001C36B7"/>
    <w:rsid w:val="001D27E0"/>
    <w:rsid w:val="00201102"/>
    <w:rsid w:val="00214ADA"/>
    <w:rsid w:val="002337A0"/>
    <w:rsid w:val="00251BBF"/>
    <w:rsid w:val="00253930"/>
    <w:rsid w:val="00262FAA"/>
    <w:rsid w:val="0026584A"/>
    <w:rsid w:val="00274C37"/>
    <w:rsid w:val="00276531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7178"/>
    <w:rsid w:val="003C38B1"/>
    <w:rsid w:val="003F24EE"/>
    <w:rsid w:val="003F6F60"/>
    <w:rsid w:val="00415C03"/>
    <w:rsid w:val="00423115"/>
    <w:rsid w:val="00441E30"/>
    <w:rsid w:val="004443F2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7CE3"/>
    <w:rsid w:val="005D02C8"/>
    <w:rsid w:val="005D1201"/>
    <w:rsid w:val="005E7872"/>
    <w:rsid w:val="00621861"/>
    <w:rsid w:val="00631F09"/>
    <w:rsid w:val="0064095E"/>
    <w:rsid w:val="00645D75"/>
    <w:rsid w:val="00650083"/>
    <w:rsid w:val="00651E0F"/>
    <w:rsid w:val="00657805"/>
    <w:rsid w:val="0066155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47AE4"/>
    <w:rsid w:val="007532BF"/>
    <w:rsid w:val="00783B9E"/>
    <w:rsid w:val="00792C53"/>
    <w:rsid w:val="007B17CA"/>
    <w:rsid w:val="007B581C"/>
    <w:rsid w:val="007D7A6B"/>
    <w:rsid w:val="00800A45"/>
    <w:rsid w:val="00801CA8"/>
    <w:rsid w:val="00817848"/>
    <w:rsid w:val="00833A2D"/>
    <w:rsid w:val="008423F9"/>
    <w:rsid w:val="00842D8E"/>
    <w:rsid w:val="00853C03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72D4"/>
    <w:rsid w:val="00931894"/>
    <w:rsid w:val="00935E60"/>
    <w:rsid w:val="00943313"/>
    <w:rsid w:val="009460AE"/>
    <w:rsid w:val="009627E9"/>
    <w:rsid w:val="0098698D"/>
    <w:rsid w:val="009A4260"/>
    <w:rsid w:val="009B3BE6"/>
    <w:rsid w:val="009D0B3E"/>
    <w:rsid w:val="009E09A4"/>
    <w:rsid w:val="009F648C"/>
    <w:rsid w:val="009F7906"/>
    <w:rsid w:val="00A0074A"/>
    <w:rsid w:val="00A01EFB"/>
    <w:rsid w:val="00A152BE"/>
    <w:rsid w:val="00A72BBC"/>
    <w:rsid w:val="00A7675D"/>
    <w:rsid w:val="00A820D7"/>
    <w:rsid w:val="00A83600"/>
    <w:rsid w:val="00A92BE6"/>
    <w:rsid w:val="00AA0CC7"/>
    <w:rsid w:val="00AA1A7C"/>
    <w:rsid w:val="00AA5A92"/>
    <w:rsid w:val="00AC1B18"/>
    <w:rsid w:val="00AC1E91"/>
    <w:rsid w:val="00AC2D5F"/>
    <w:rsid w:val="00AC6758"/>
    <w:rsid w:val="00AD4244"/>
    <w:rsid w:val="00B15F17"/>
    <w:rsid w:val="00B41CE6"/>
    <w:rsid w:val="00B43558"/>
    <w:rsid w:val="00B44890"/>
    <w:rsid w:val="00B50606"/>
    <w:rsid w:val="00B61E27"/>
    <w:rsid w:val="00B6333A"/>
    <w:rsid w:val="00B779CF"/>
    <w:rsid w:val="00B97CC3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753D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22227"/>
    <w:rsid w:val="00D3170E"/>
    <w:rsid w:val="00D42D9B"/>
    <w:rsid w:val="00D46773"/>
    <w:rsid w:val="00D66D82"/>
    <w:rsid w:val="00D8405B"/>
    <w:rsid w:val="00D931FB"/>
    <w:rsid w:val="00D96002"/>
    <w:rsid w:val="00DB5C97"/>
    <w:rsid w:val="00E15CFE"/>
    <w:rsid w:val="00E21F8D"/>
    <w:rsid w:val="00E26DE4"/>
    <w:rsid w:val="00E511E0"/>
    <w:rsid w:val="00E72BF6"/>
    <w:rsid w:val="00E74154"/>
    <w:rsid w:val="00E970CC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234EA"/>
    <w:rsid w:val="00F26581"/>
    <w:rsid w:val="00F301AA"/>
    <w:rsid w:val="00F31712"/>
    <w:rsid w:val="00F31AEF"/>
    <w:rsid w:val="00F54E2C"/>
    <w:rsid w:val="00F61965"/>
    <w:rsid w:val="00F63D28"/>
    <w:rsid w:val="00F67171"/>
    <w:rsid w:val="00F74E3F"/>
    <w:rsid w:val="00F9299A"/>
    <w:rsid w:val="00FB3D67"/>
    <w:rsid w:val="00FC3844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2A7A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A92BE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3B71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B7178"/>
    <w:rPr>
      <w:rFonts w:ascii="Times New Roman" w:hAnsi="Times New Roman" w:cs="Times New Roman"/>
      <w:sz w:val="18"/>
      <w:szCs w:val="18"/>
    </w:rPr>
  </w:style>
  <w:style w:type="character" w:customStyle="1" w:styleId="Kop1Teken">
    <w:name w:val="Kop 1 Teken"/>
    <w:basedOn w:val="Standaardalinea-lettertype"/>
    <w:link w:val="Kop1"/>
    <w:uiPriority w:val="9"/>
    <w:rsid w:val="00A92BE6"/>
    <w:rPr>
      <w:rFonts w:eastAsiaTheme="majorEastAsia" w:cstheme="majorBidi"/>
      <w:color w:val="000000" w:themeColor="text1"/>
      <w:szCs w:val="32"/>
    </w:rPr>
  </w:style>
  <w:style w:type="character" w:styleId="Hyperlink">
    <w:name w:val="Hyperlink"/>
    <w:basedOn w:val="Standaardalinea-lettertype"/>
    <w:uiPriority w:val="99"/>
    <w:unhideWhenUsed/>
    <w:rsid w:val="00A92B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3020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15</cp:revision>
  <dcterms:created xsi:type="dcterms:W3CDTF">2019-11-04T14:11:00Z</dcterms:created>
  <dcterms:modified xsi:type="dcterms:W3CDTF">2022-02-04T10:46:00Z</dcterms:modified>
</cp:coreProperties>
</file>