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1838"/>
        <w:gridCol w:w="4394"/>
        <w:gridCol w:w="1560"/>
        <w:gridCol w:w="5953"/>
      </w:tblGrid>
      <w:tr w:rsidR="001203BA" w:rsidRPr="009460AE" w14:paraId="104F38C5" w14:textId="77777777" w:rsidTr="00AF7A87">
        <w:tc>
          <w:tcPr>
            <w:tcW w:w="6232" w:type="dxa"/>
            <w:gridSpan w:val="2"/>
          </w:tcPr>
          <w:p w14:paraId="34C41727" w14:textId="77777777" w:rsidR="001203BA" w:rsidRPr="00B07AC9" w:rsidRDefault="00B44890" w:rsidP="008D22B9">
            <w:pPr>
              <w:rPr>
                <w:b/>
                <w:sz w:val="32"/>
                <w:szCs w:val="32"/>
                <w:lang w:val="nl-BE"/>
              </w:rPr>
            </w:pPr>
            <w:r>
              <w:rPr>
                <w:b/>
                <w:sz w:val="32"/>
                <w:szCs w:val="32"/>
                <w:lang w:val="nl-BE"/>
              </w:rPr>
              <w:t>ARTIKEL 14</w:t>
            </w:r>
            <w:r w:rsidR="001577E9">
              <w:rPr>
                <w:b/>
                <w:sz w:val="32"/>
                <w:szCs w:val="32"/>
                <w:lang w:val="nl-BE"/>
              </w:rPr>
              <w:t>:43</w:t>
            </w:r>
          </w:p>
        </w:tc>
        <w:tc>
          <w:tcPr>
            <w:tcW w:w="7513" w:type="dxa"/>
            <w:gridSpan w:val="2"/>
            <w:shd w:val="clear" w:color="auto" w:fill="auto"/>
          </w:tcPr>
          <w:p w14:paraId="61B8F9AC" w14:textId="77777777" w:rsidR="001B29CB" w:rsidRPr="00EB2EF1" w:rsidRDefault="001B29CB" w:rsidP="008D22B9">
            <w:pPr>
              <w:jc w:val="center"/>
              <w:rPr>
                <w:rFonts w:ascii="Cambria" w:eastAsia="Calibri" w:hAnsi="Cambria" w:cs="Times New Roman"/>
                <w:b/>
                <w:bCs/>
                <w:color w:val="4F81BD"/>
                <w:sz w:val="32"/>
                <w:szCs w:val="26"/>
                <w:lang w:val="nl-BE" w:eastAsia="fr-FR"/>
              </w:rPr>
            </w:pPr>
          </w:p>
        </w:tc>
      </w:tr>
      <w:tr w:rsidR="001203BA" w:rsidRPr="00441E30" w14:paraId="7FCAAE20" w14:textId="77777777" w:rsidTr="00AF7A87">
        <w:tc>
          <w:tcPr>
            <w:tcW w:w="1838" w:type="dxa"/>
          </w:tcPr>
          <w:p w14:paraId="4A4185A7" w14:textId="77777777" w:rsidR="001203BA" w:rsidRPr="00B07AC9" w:rsidRDefault="001203BA" w:rsidP="008D22B9">
            <w:pPr>
              <w:rPr>
                <w:b/>
                <w:sz w:val="32"/>
                <w:szCs w:val="32"/>
                <w:lang w:val="nl-BE"/>
              </w:rPr>
            </w:pPr>
          </w:p>
        </w:tc>
        <w:tc>
          <w:tcPr>
            <w:tcW w:w="11907" w:type="dxa"/>
            <w:gridSpan w:val="3"/>
            <w:shd w:val="clear" w:color="auto" w:fill="auto"/>
          </w:tcPr>
          <w:p w14:paraId="4EB13853" w14:textId="77777777" w:rsidR="001203BA" w:rsidRPr="007B17CA" w:rsidRDefault="001203BA" w:rsidP="008D22B9">
            <w:pPr>
              <w:jc w:val="center"/>
              <w:rPr>
                <w:rFonts w:ascii="Cambria" w:eastAsia="Calibri" w:hAnsi="Cambria" w:cs="Times New Roman"/>
                <w:b/>
                <w:bCs/>
                <w:color w:val="4F81BD"/>
                <w:sz w:val="32"/>
                <w:szCs w:val="26"/>
                <w:lang w:val="nl-NL" w:eastAsia="fr-FR"/>
              </w:rPr>
            </w:pPr>
          </w:p>
        </w:tc>
      </w:tr>
      <w:tr w:rsidR="001577E9" w:rsidRPr="007A161D" w14:paraId="20C27293" w14:textId="77777777" w:rsidTr="008D22B9">
        <w:trPr>
          <w:trHeight w:val="3921"/>
        </w:trPr>
        <w:tc>
          <w:tcPr>
            <w:tcW w:w="1838" w:type="dxa"/>
          </w:tcPr>
          <w:p w14:paraId="1D8709FF" w14:textId="77777777" w:rsidR="001577E9" w:rsidRDefault="001577E9" w:rsidP="008D22B9">
            <w:pPr>
              <w:spacing w:after="0" w:line="240" w:lineRule="auto"/>
              <w:rPr>
                <w:rFonts w:cs="Calibri"/>
                <w:lang w:val="nl-BE"/>
              </w:rPr>
            </w:pPr>
            <w:r>
              <w:rPr>
                <w:rFonts w:cs="Calibri"/>
                <w:lang w:val="nl-BE"/>
              </w:rPr>
              <w:t>WVV</w:t>
            </w:r>
          </w:p>
        </w:tc>
        <w:tc>
          <w:tcPr>
            <w:tcW w:w="5954" w:type="dxa"/>
            <w:gridSpan w:val="2"/>
            <w:shd w:val="clear" w:color="auto" w:fill="auto"/>
          </w:tcPr>
          <w:p w14:paraId="60974597" w14:textId="77777777" w:rsidR="001577E9" w:rsidRDefault="001577E9" w:rsidP="008D22B9">
            <w:pPr>
              <w:spacing w:after="0" w:line="240" w:lineRule="auto"/>
              <w:jc w:val="both"/>
              <w:rPr>
                <w:rFonts w:cs="Calibri"/>
                <w:lang w:val="nl-BE"/>
              </w:rPr>
            </w:pPr>
            <w:r w:rsidRPr="001727DE">
              <w:rPr>
                <w:rFonts w:cs="Calibri"/>
                <w:lang w:val="nl-BE"/>
              </w:rPr>
              <w:t>Het bedrag bedoeld in artikel 14:42 mag niet aan de aandeelhouders worden terugbetaald of uitgekeerd, in welke vorm dan ook.</w:t>
            </w:r>
          </w:p>
          <w:p w14:paraId="26559669" w14:textId="77777777" w:rsidR="001577E9" w:rsidRDefault="001577E9" w:rsidP="008D22B9">
            <w:pPr>
              <w:spacing w:after="0" w:line="240" w:lineRule="auto"/>
              <w:jc w:val="both"/>
              <w:rPr>
                <w:rFonts w:cs="Calibri"/>
                <w:lang w:val="nl-BE"/>
              </w:rPr>
            </w:pPr>
          </w:p>
          <w:p w14:paraId="3C780AD8" w14:textId="77777777" w:rsidR="001577E9" w:rsidRDefault="001577E9" w:rsidP="008D22B9">
            <w:pPr>
              <w:spacing w:after="0" w:line="240" w:lineRule="auto"/>
              <w:jc w:val="both"/>
              <w:rPr>
                <w:rFonts w:cs="Calibri"/>
                <w:lang w:val="nl-BE"/>
              </w:rPr>
            </w:pPr>
            <w:r w:rsidRPr="001727DE">
              <w:rPr>
                <w:rFonts w:cs="Calibri"/>
                <w:lang w:val="nl-BE"/>
              </w:rPr>
              <w:t>Na voldoening van alle schuldeisers bij de vereffening van de coöperatieve vennootschap geeft de vereffenaar of, in voorkomend geval, de curator, aan voornoemd bedrag een bestemming die zoveel mogelijk aansluit bij het doel dat de coöperatieve vennootschap overeenkomstig artikel 8:5, § 1, heeft vooropgesteld.</w:t>
            </w:r>
          </w:p>
          <w:p w14:paraId="6444CBFF" w14:textId="77777777" w:rsidR="001577E9" w:rsidRDefault="001577E9" w:rsidP="008D22B9">
            <w:pPr>
              <w:spacing w:after="0" w:line="240" w:lineRule="auto"/>
              <w:jc w:val="both"/>
              <w:rPr>
                <w:rFonts w:cs="Calibri"/>
                <w:lang w:val="nl-BE"/>
              </w:rPr>
            </w:pPr>
          </w:p>
          <w:p w14:paraId="3E52D313" w14:textId="77777777" w:rsidR="001577E9" w:rsidRPr="00B73889" w:rsidRDefault="001577E9" w:rsidP="008D22B9">
            <w:pPr>
              <w:spacing w:after="0" w:line="240" w:lineRule="auto"/>
              <w:jc w:val="both"/>
              <w:rPr>
                <w:rFonts w:cs="Calibri"/>
                <w:lang w:val="nl-BE"/>
              </w:rPr>
            </w:pPr>
            <w:r w:rsidRPr="001727DE">
              <w:rPr>
                <w:rFonts w:cs="Calibri"/>
                <w:lang w:val="nl-BE"/>
              </w:rPr>
              <w:t>Gebeurt dat niet, dan veroordeelt de rechtbank, op verzoek van een aandeelhouder, van een belanghebbende derde of van het openbaar ministerie, de leden van het bestuursorgaan hoofdelijk tot betaling van de uitgekeerde sommen of tot herstel van de gevolgen voortvloeiend uit de niet-naleving van de hierboven gestelde eisen inzake de bestemming van het in artikel 14:42 bedoelde bedrag.</w:t>
            </w:r>
          </w:p>
        </w:tc>
        <w:tc>
          <w:tcPr>
            <w:tcW w:w="5953" w:type="dxa"/>
            <w:shd w:val="clear" w:color="auto" w:fill="auto"/>
          </w:tcPr>
          <w:p w14:paraId="0A7846CA" w14:textId="013110E5" w:rsidR="001577E9" w:rsidRPr="001577E9" w:rsidRDefault="0092798E" w:rsidP="008D22B9">
            <w:pPr>
              <w:spacing w:after="0" w:line="240" w:lineRule="auto"/>
              <w:jc w:val="both"/>
              <w:rPr>
                <w:rFonts w:cs="Calibri"/>
                <w:lang w:val="fr-FR"/>
              </w:rPr>
            </w:pPr>
            <w:r>
              <w:rPr>
                <w:rFonts w:cs="Calibri"/>
                <w:lang w:val="fr-BE"/>
              </w:rPr>
              <w:t>Le montant visé à l'</w:t>
            </w:r>
            <w:r w:rsidR="001577E9" w:rsidRPr="001727DE">
              <w:rPr>
                <w:rFonts w:cs="Calibri"/>
                <w:lang w:val="fr-BE"/>
              </w:rPr>
              <w:t>article 14:42 ne peut faire l'objet, sous quelque forme que ce soit, d'un remboursement aux actionnaires ou d'une distribution.</w:t>
            </w:r>
          </w:p>
          <w:p w14:paraId="4340606A" w14:textId="77777777" w:rsidR="001577E9" w:rsidRDefault="001577E9" w:rsidP="008D22B9">
            <w:pPr>
              <w:spacing w:after="0" w:line="240" w:lineRule="auto"/>
              <w:jc w:val="both"/>
              <w:rPr>
                <w:rFonts w:cs="Calibri"/>
                <w:lang w:val="fr-BE"/>
              </w:rPr>
            </w:pPr>
          </w:p>
          <w:p w14:paraId="17BFA2B8" w14:textId="0A5E1C5C" w:rsidR="001577E9" w:rsidRDefault="001577E9" w:rsidP="008D22B9">
            <w:pPr>
              <w:spacing w:after="0" w:line="240" w:lineRule="auto"/>
              <w:jc w:val="both"/>
              <w:rPr>
                <w:rFonts w:cs="Calibri"/>
                <w:lang w:val="fr-BE"/>
              </w:rPr>
            </w:pPr>
            <w:r w:rsidRPr="001727DE">
              <w:rPr>
                <w:rFonts w:cs="Calibri"/>
                <w:lang w:val="fr-BE"/>
              </w:rPr>
              <w:t>Après le règlement de tous les créancier</w:t>
            </w:r>
            <w:r w:rsidR="0092798E">
              <w:rPr>
                <w:rFonts w:cs="Calibri"/>
                <w:lang w:val="fr-BE"/>
              </w:rPr>
              <w:t>s de la société coopérative à l'</w:t>
            </w:r>
            <w:r w:rsidRPr="001727DE">
              <w:rPr>
                <w:rFonts w:cs="Calibri"/>
                <w:lang w:val="fr-BE"/>
              </w:rPr>
              <w:t>occasion de la liquidation, le liquidateur ou, le cas échéant, le curateur donne à ce montant une affectation qui se rapproche autant que possible du but assigné à la société conformément à l'article 8:5, § 1</w:t>
            </w:r>
            <w:r w:rsidRPr="001727DE">
              <w:rPr>
                <w:rFonts w:cs="Calibri"/>
                <w:vertAlign w:val="superscript"/>
                <w:lang w:val="fr-BE"/>
              </w:rPr>
              <w:t>er</w:t>
            </w:r>
            <w:r w:rsidRPr="001727DE">
              <w:rPr>
                <w:rFonts w:cs="Calibri"/>
                <w:lang w:val="fr-BE"/>
              </w:rPr>
              <w:t>.</w:t>
            </w:r>
          </w:p>
          <w:p w14:paraId="2DD22903" w14:textId="77777777" w:rsidR="001577E9" w:rsidRDefault="001577E9" w:rsidP="008D22B9">
            <w:pPr>
              <w:spacing w:after="0" w:line="240" w:lineRule="auto"/>
              <w:jc w:val="both"/>
              <w:rPr>
                <w:rFonts w:cs="Calibri"/>
                <w:lang w:val="fr-BE"/>
              </w:rPr>
            </w:pPr>
          </w:p>
          <w:p w14:paraId="727C2C75" w14:textId="6EC9F792" w:rsidR="001577E9" w:rsidRPr="00BE221B" w:rsidRDefault="001577E9" w:rsidP="008D22B9">
            <w:pPr>
              <w:spacing w:after="0" w:line="240" w:lineRule="auto"/>
              <w:jc w:val="both"/>
              <w:rPr>
                <w:rFonts w:cs="Calibri"/>
                <w:lang w:val="fr-BE"/>
              </w:rPr>
            </w:pPr>
            <w:r w:rsidRPr="001727DE">
              <w:rPr>
                <w:rFonts w:cs="Calibri"/>
                <w:lang w:val="fr-BE"/>
              </w:rPr>
              <w:t>À défaut, le tribunal condamne solidairement, à la requête d'un actionnaire, d'un tiers intéressé ou du min</w:t>
            </w:r>
            <w:r w:rsidR="0092798E">
              <w:rPr>
                <w:rFonts w:cs="Calibri"/>
                <w:lang w:val="fr-BE"/>
              </w:rPr>
              <w:t>istère public, les membres de l'organe d'</w:t>
            </w:r>
            <w:r w:rsidRPr="001727DE">
              <w:rPr>
                <w:rFonts w:cs="Calibri"/>
                <w:lang w:val="fr-BE"/>
              </w:rPr>
              <w:t>administration au paiement des sommes distribuées ou à la réparation de toutes les conséquences résultant de la méconnais</w:t>
            </w:r>
            <w:r w:rsidR="00E959F4">
              <w:rPr>
                <w:rFonts w:cs="Calibri"/>
                <w:lang w:val="fr-BE"/>
              </w:rPr>
              <w:t>s</w:t>
            </w:r>
            <w:r w:rsidRPr="001727DE">
              <w:rPr>
                <w:rFonts w:cs="Calibri"/>
                <w:lang w:val="fr-BE"/>
              </w:rPr>
              <w:t>ance des exigences prévues ci-dessus à propos de l'</w:t>
            </w:r>
            <w:r w:rsidR="0092798E">
              <w:rPr>
                <w:rFonts w:cs="Calibri"/>
                <w:lang w:val="fr-BE"/>
              </w:rPr>
              <w:t>affectation du montant visé à l'</w:t>
            </w:r>
            <w:r w:rsidRPr="001727DE">
              <w:rPr>
                <w:rFonts w:cs="Calibri"/>
                <w:lang w:val="fr-BE"/>
              </w:rPr>
              <w:t>article 14:42.</w:t>
            </w:r>
          </w:p>
        </w:tc>
      </w:tr>
      <w:tr w:rsidR="007A161D" w:rsidRPr="007A161D" w14:paraId="369FB933" w14:textId="77777777" w:rsidTr="008D22B9">
        <w:trPr>
          <w:trHeight w:val="3921"/>
        </w:trPr>
        <w:tc>
          <w:tcPr>
            <w:tcW w:w="1838" w:type="dxa"/>
          </w:tcPr>
          <w:p w14:paraId="5EB244CC" w14:textId="77777777" w:rsidR="007A161D" w:rsidRDefault="007A161D" w:rsidP="00E9206C">
            <w:pPr>
              <w:spacing w:after="0" w:line="240" w:lineRule="auto"/>
              <w:rPr>
                <w:rFonts w:cs="Calibri"/>
                <w:lang w:val="fr-FR"/>
              </w:rPr>
            </w:pPr>
            <w:r>
              <w:rPr>
                <w:rFonts w:cs="Calibri"/>
                <w:lang w:val="fr-FR"/>
              </w:rPr>
              <w:lastRenderedPageBreak/>
              <w:t>Ontwerp</w:t>
            </w:r>
          </w:p>
        </w:tc>
        <w:tc>
          <w:tcPr>
            <w:tcW w:w="5954" w:type="dxa"/>
            <w:gridSpan w:val="2"/>
            <w:shd w:val="clear" w:color="auto" w:fill="auto"/>
          </w:tcPr>
          <w:p w14:paraId="51F6E11E" w14:textId="77777777" w:rsidR="00A43C94" w:rsidRPr="00C16FF7" w:rsidRDefault="00A43C94" w:rsidP="00A43C94">
            <w:pPr>
              <w:spacing w:after="0" w:line="240" w:lineRule="auto"/>
              <w:jc w:val="both"/>
              <w:rPr>
                <w:rFonts w:cs="Calibri"/>
                <w:lang w:val="nl-BE"/>
              </w:rPr>
            </w:pPr>
            <w:r>
              <w:rPr>
                <w:rFonts w:cs="Calibri"/>
                <w:lang w:val="nl-BE"/>
              </w:rPr>
              <w:t xml:space="preserve">Art. 14:43. </w:t>
            </w:r>
            <w:r w:rsidRPr="00C16FF7">
              <w:rPr>
                <w:rFonts w:cs="Calibri"/>
                <w:lang w:val="nl-BE"/>
              </w:rPr>
              <w:t>Het bedrag bedoeld in artikel 14:42 mag niet aan de aandeelhouders worden terugbetaald of uitgekeerd, in welke vorm dan ook.</w:t>
            </w:r>
          </w:p>
          <w:p w14:paraId="07272254" w14:textId="77777777" w:rsidR="00A43C94" w:rsidRDefault="00A43C94" w:rsidP="00A43C94">
            <w:pPr>
              <w:spacing w:after="0" w:line="240" w:lineRule="auto"/>
              <w:jc w:val="both"/>
              <w:rPr>
                <w:rFonts w:cs="Calibri"/>
                <w:lang w:val="nl-BE"/>
              </w:rPr>
            </w:pPr>
            <w:r w:rsidRPr="00C16FF7">
              <w:rPr>
                <w:rFonts w:cs="Calibri"/>
                <w:lang w:val="nl-BE"/>
              </w:rPr>
              <w:t xml:space="preserve">  </w:t>
            </w:r>
          </w:p>
          <w:p w14:paraId="035CAF9C" w14:textId="77777777" w:rsidR="00A43C94" w:rsidRPr="00C16FF7" w:rsidRDefault="00A43C94" w:rsidP="00A43C94">
            <w:pPr>
              <w:spacing w:after="0" w:line="240" w:lineRule="auto"/>
              <w:jc w:val="both"/>
              <w:rPr>
                <w:rFonts w:cs="Calibri"/>
                <w:lang w:val="nl-BE"/>
              </w:rPr>
            </w:pPr>
            <w:r w:rsidRPr="00C16FF7">
              <w:rPr>
                <w:rFonts w:cs="Calibri"/>
                <w:lang w:val="nl-BE"/>
              </w:rPr>
              <w:t>Na voldoening van alle schuldeisers bij de vereffening van de coöperatieve vennootschap geeft de vereffenaar of, in voorkomend geval, de curator, aan voornoemd bedrag een bestemming die zoveel mogelijk aansluit bij het doel dat de coöperatieve vennootschap overeenkomstig artikel 8:</w:t>
            </w:r>
            <w:del w:id="0" w:author="Microsoft Office-gebruiker" w:date="2022-02-04T11:50:00Z">
              <w:r w:rsidRPr="009805FE">
                <w:rPr>
                  <w:rFonts w:cs="Calibri"/>
                  <w:lang w:val="nl-BE"/>
                </w:rPr>
                <w:delText>4</w:delText>
              </w:r>
            </w:del>
            <w:ins w:id="1" w:author="Microsoft Office-gebruiker" w:date="2022-02-04T11:50:00Z">
              <w:r w:rsidRPr="00C16FF7">
                <w:rPr>
                  <w:rFonts w:cs="Calibri"/>
                  <w:lang w:val="nl-BE"/>
                </w:rPr>
                <w:t>5</w:t>
              </w:r>
            </w:ins>
            <w:r w:rsidRPr="00C16FF7">
              <w:rPr>
                <w:rFonts w:cs="Calibri"/>
                <w:lang w:val="nl-BE"/>
              </w:rPr>
              <w:t>, § 1, heeft vooropgesteld.</w:t>
            </w:r>
          </w:p>
          <w:p w14:paraId="15C9A4E7" w14:textId="77777777" w:rsidR="00A43C94" w:rsidRDefault="00A43C94" w:rsidP="00A43C94">
            <w:pPr>
              <w:spacing w:after="0" w:line="240" w:lineRule="auto"/>
              <w:jc w:val="both"/>
              <w:rPr>
                <w:rFonts w:cs="Calibri"/>
                <w:lang w:val="nl-BE"/>
              </w:rPr>
            </w:pPr>
            <w:r w:rsidRPr="00C16FF7">
              <w:rPr>
                <w:rFonts w:cs="Calibri"/>
                <w:lang w:val="nl-BE"/>
              </w:rPr>
              <w:t xml:space="preserve">  </w:t>
            </w:r>
          </w:p>
          <w:p w14:paraId="75BD1556" w14:textId="58A96EFD" w:rsidR="007A161D" w:rsidRPr="00A43C94" w:rsidRDefault="00A43C94" w:rsidP="00A43C94">
            <w:pPr>
              <w:jc w:val="both"/>
              <w:rPr>
                <w:lang w:val="nl-NL"/>
              </w:rPr>
            </w:pPr>
            <w:r w:rsidRPr="00C16FF7">
              <w:rPr>
                <w:rFonts w:cs="Calibri"/>
                <w:lang w:val="nl-BE"/>
              </w:rPr>
              <w:t>Gebeurt dat niet, dan veroordeelt de rechtbank, op verzoek van een aandeelhouder, van een belanghebbende derde of van het openbaar ministerie, de leden van het bestuursorgaan hoofdelijk tot betaling van de uitgekeerde sommen of tot herstel van de gevolgen voortvloeiend uit de niet-naleving van de hierboven gestelde eisen inzake de bestemming van het in artikel 14:42 bedoelde bedrag.</w:t>
            </w:r>
          </w:p>
        </w:tc>
        <w:tc>
          <w:tcPr>
            <w:tcW w:w="5953" w:type="dxa"/>
            <w:shd w:val="clear" w:color="auto" w:fill="auto"/>
          </w:tcPr>
          <w:p w14:paraId="0901041F" w14:textId="77777777" w:rsidR="00FA7623" w:rsidRPr="00C16FF7" w:rsidRDefault="00FA7623" w:rsidP="00FA7623">
            <w:pPr>
              <w:spacing w:after="0" w:line="240" w:lineRule="auto"/>
              <w:jc w:val="both"/>
              <w:rPr>
                <w:rFonts w:cs="Calibri"/>
                <w:lang w:val="fr-FR"/>
              </w:rPr>
            </w:pPr>
            <w:r>
              <w:rPr>
                <w:rFonts w:cs="Calibri"/>
                <w:lang w:val="fr-FR"/>
              </w:rPr>
              <w:t>Art. 14:43. Le montant visé à l'</w:t>
            </w:r>
            <w:r w:rsidRPr="00C16FF7">
              <w:rPr>
                <w:rFonts w:cs="Calibri"/>
                <w:lang w:val="fr-FR"/>
              </w:rPr>
              <w:t>article 14:42 ne peut faire l'objet, sous quelque forme que ce soit, d'un remboursement aux actionnaires ou d'une distribution.</w:t>
            </w:r>
          </w:p>
          <w:p w14:paraId="0707D535" w14:textId="77777777" w:rsidR="00FA7623" w:rsidRDefault="00FA7623" w:rsidP="00FA7623">
            <w:pPr>
              <w:spacing w:after="0" w:line="240" w:lineRule="auto"/>
              <w:jc w:val="both"/>
              <w:rPr>
                <w:rFonts w:cs="Calibri"/>
                <w:lang w:val="fr-FR"/>
              </w:rPr>
            </w:pPr>
            <w:r w:rsidRPr="00C16FF7">
              <w:rPr>
                <w:rFonts w:cs="Calibri"/>
                <w:lang w:val="fr-FR"/>
              </w:rPr>
              <w:t xml:space="preserve">  </w:t>
            </w:r>
          </w:p>
          <w:p w14:paraId="528B11B8" w14:textId="77777777" w:rsidR="00FA7623" w:rsidRPr="00C16FF7" w:rsidRDefault="00FA7623" w:rsidP="00FA7623">
            <w:pPr>
              <w:spacing w:after="0" w:line="240" w:lineRule="auto"/>
              <w:jc w:val="both"/>
              <w:rPr>
                <w:rFonts w:cs="Calibri"/>
                <w:lang w:val="fr-FR"/>
              </w:rPr>
            </w:pPr>
            <w:r w:rsidRPr="00C16FF7">
              <w:rPr>
                <w:rFonts w:cs="Calibri"/>
                <w:lang w:val="fr-FR"/>
              </w:rPr>
              <w:t>Après le règlement de tous les créancier</w:t>
            </w:r>
            <w:r>
              <w:rPr>
                <w:rFonts w:cs="Calibri"/>
                <w:lang w:val="fr-FR"/>
              </w:rPr>
              <w:t xml:space="preserve">s de la société coopérative </w:t>
            </w:r>
            <w:del w:id="2" w:author="Microsoft Office-gebruiker" w:date="2022-02-04T11:52:00Z">
              <w:r w:rsidRPr="00A03C08">
                <w:rPr>
                  <w:rFonts w:cs="Calibri"/>
                  <w:lang w:val="fr-FR"/>
                </w:rPr>
                <w:delText>en cas</w:delText>
              </w:r>
            </w:del>
            <w:ins w:id="3" w:author="Microsoft Office-gebruiker" w:date="2022-02-04T11:52:00Z">
              <w:r>
                <w:rPr>
                  <w:rFonts w:cs="Calibri"/>
                  <w:lang w:val="fr-FR"/>
                </w:rPr>
                <w:t>à l'</w:t>
              </w:r>
              <w:r w:rsidRPr="00C16FF7">
                <w:rPr>
                  <w:rFonts w:cs="Calibri"/>
                  <w:lang w:val="fr-FR"/>
                </w:rPr>
                <w:t>occasion</w:t>
              </w:r>
            </w:ins>
            <w:r w:rsidRPr="00C16FF7">
              <w:rPr>
                <w:rFonts w:cs="Calibri"/>
                <w:lang w:val="fr-FR"/>
              </w:rPr>
              <w:t xml:space="preserve"> de</w:t>
            </w:r>
            <w:ins w:id="4" w:author="Microsoft Office-gebruiker" w:date="2022-02-04T11:52:00Z">
              <w:r w:rsidRPr="00C16FF7">
                <w:rPr>
                  <w:rFonts w:cs="Calibri"/>
                  <w:lang w:val="fr-FR"/>
                </w:rPr>
                <w:t xml:space="preserve"> la</w:t>
              </w:r>
            </w:ins>
            <w:r w:rsidRPr="00C16FF7">
              <w:rPr>
                <w:rFonts w:cs="Calibri"/>
                <w:lang w:val="fr-FR"/>
              </w:rPr>
              <w:t xml:space="preserve"> liquidation, le liquidateur ou, le cas échéant, le curateur donne à ce montant une affectation qui se rapproche autant que possible du but assigné à la société conformément à l'article 8:</w:t>
            </w:r>
            <w:del w:id="5" w:author="Microsoft Office-gebruiker" w:date="2022-02-04T11:52:00Z">
              <w:r w:rsidRPr="00A03C08">
                <w:rPr>
                  <w:rFonts w:cs="Calibri"/>
                  <w:lang w:val="fr-FR"/>
                </w:rPr>
                <w:delText>4</w:delText>
              </w:r>
            </w:del>
            <w:ins w:id="6" w:author="Microsoft Office-gebruiker" w:date="2022-02-04T11:52:00Z">
              <w:r w:rsidRPr="00C16FF7">
                <w:rPr>
                  <w:rFonts w:cs="Calibri"/>
                  <w:lang w:val="fr-FR"/>
                </w:rPr>
                <w:t>5</w:t>
              </w:r>
            </w:ins>
            <w:r w:rsidRPr="00C16FF7">
              <w:rPr>
                <w:rFonts w:cs="Calibri"/>
                <w:lang w:val="fr-FR"/>
              </w:rPr>
              <w:t>, § 1er.</w:t>
            </w:r>
          </w:p>
          <w:p w14:paraId="3C3393EA" w14:textId="77777777" w:rsidR="00FA7623" w:rsidRDefault="00FA7623" w:rsidP="00FA7623">
            <w:pPr>
              <w:spacing w:after="0" w:line="240" w:lineRule="auto"/>
              <w:jc w:val="both"/>
              <w:rPr>
                <w:rFonts w:cs="Calibri"/>
                <w:lang w:val="fr-FR"/>
              </w:rPr>
            </w:pPr>
            <w:r w:rsidRPr="00C16FF7">
              <w:rPr>
                <w:rFonts w:cs="Calibri"/>
                <w:lang w:val="fr-FR"/>
              </w:rPr>
              <w:t xml:space="preserve">  </w:t>
            </w:r>
          </w:p>
          <w:p w14:paraId="7E163FEF" w14:textId="1C3190B3" w:rsidR="007A161D" w:rsidRPr="00FA7623" w:rsidRDefault="00FA7623" w:rsidP="00FA7623">
            <w:pPr>
              <w:jc w:val="both"/>
              <w:rPr>
                <w:lang w:val="fr-FR"/>
              </w:rPr>
            </w:pPr>
            <w:r w:rsidRPr="00C16FF7">
              <w:rPr>
                <w:rFonts w:cs="Calibri"/>
                <w:lang w:val="fr-FR"/>
              </w:rPr>
              <w:t>À défaut, le tribunal condamne solidairement, à la requête d'un actionnaire, d'un tiers intéressé ou du min</w:t>
            </w:r>
            <w:r>
              <w:rPr>
                <w:rFonts w:cs="Calibri"/>
                <w:lang w:val="fr-FR"/>
              </w:rPr>
              <w:t xml:space="preserve">istère public, les membres de l'organe </w:t>
            </w:r>
            <w:del w:id="7" w:author="Microsoft Office-gebruiker" w:date="2022-02-04T11:52:00Z">
              <w:r>
                <w:rPr>
                  <w:rFonts w:cs="Calibri"/>
                  <w:lang w:val="fr-FR"/>
                </w:rPr>
                <w:delText>de l'</w:delText>
              </w:r>
              <w:r w:rsidRPr="00A03C08">
                <w:rPr>
                  <w:rFonts w:cs="Calibri"/>
                  <w:lang w:val="fr-FR"/>
                </w:rPr>
                <w:delText>administration</w:delText>
              </w:r>
            </w:del>
            <w:ins w:id="8" w:author="Microsoft Office-gebruiker" w:date="2022-02-04T11:52:00Z">
              <w:r>
                <w:rPr>
                  <w:rFonts w:cs="Calibri"/>
                  <w:lang w:val="fr-FR"/>
                </w:rPr>
                <w:t>d'</w:t>
              </w:r>
              <w:r w:rsidRPr="00C16FF7">
                <w:rPr>
                  <w:rFonts w:cs="Calibri"/>
                  <w:lang w:val="fr-FR"/>
                </w:rPr>
                <w:t>administration</w:t>
              </w:r>
            </w:ins>
            <w:r w:rsidRPr="00C16FF7">
              <w:rPr>
                <w:rFonts w:cs="Calibri"/>
                <w:lang w:val="fr-FR"/>
              </w:rPr>
              <w:t xml:space="preserve"> au paiement des sommes distribuées ou à la réparation de toutes les conséquences résultant de la </w:t>
            </w:r>
            <w:r w:rsidRPr="00A03C08">
              <w:rPr>
                <w:rFonts w:cs="Calibri"/>
                <w:lang w:val="fr-FR"/>
              </w:rPr>
              <w:t>méconnais</w:t>
            </w:r>
            <w:r>
              <w:rPr>
                <w:rFonts w:cs="Calibri"/>
                <w:lang w:val="fr-FR"/>
              </w:rPr>
              <w:t>s</w:t>
            </w:r>
            <w:r w:rsidRPr="00A03C08">
              <w:rPr>
                <w:rFonts w:cs="Calibri"/>
                <w:lang w:val="fr-FR"/>
              </w:rPr>
              <w:t>ance</w:t>
            </w:r>
            <w:r w:rsidRPr="00C16FF7">
              <w:rPr>
                <w:rFonts w:cs="Calibri"/>
                <w:lang w:val="fr-FR"/>
              </w:rPr>
              <w:t xml:space="preserve"> des exigences prévues ci-dessus à propos de l'</w:t>
            </w:r>
            <w:r>
              <w:rPr>
                <w:rFonts w:cs="Calibri"/>
                <w:lang w:val="fr-FR"/>
              </w:rPr>
              <w:t>affectation du montant visé à l'</w:t>
            </w:r>
            <w:r w:rsidRPr="00C16FF7">
              <w:rPr>
                <w:rFonts w:cs="Calibri"/>
                <w:lang w:val="fr-FR"/>
              </w:rPr>
              <w:t>article 14:42.</w:t>
            </w:r>
            <w:bookmarkStart w:id="9" w:name="_GoBack"/>
            <w:bookmarkEnd w:id="9"/>
          </w:p>
        </w:tc>
      </w:tr>
      <w:tr w:rsidR="007A161D" w:rsidRPr="007A161D" w14:paraId="6950C9C6" w14:textId="77777777" w:rsidTr="007A161D">
        <w:trPr>
          <w:trHeight w:val="717"/>
        </w:trPr>
        <w:tc>
          <w:tcPr>
            <w:tcW w:w="1838" w:type="dxa"/>
          </w:tcPr>
          <w:p w14:paraId="2890994B" w14:textId="77777777" w:rsidR="007A161D" w:rsidRDefault="007A161D" w:rsidP="008D22B9">
            <w:pPr>
              <w:spacing w:after="0" w:line="240" w:lineRule="auto"/>
              <w:rPr>
                <w:rFonts w:cs="Calibri"/>
                <w:lang w:val="nl-BE"/>
              </w:rPr>
            </w:pPr>
            <w:r>
              <w:rPr>
                <w:rFonts w:cs="Calibri"/>
                <w:lang w:val="nl-BE"/>
              </w:rPr>
              <w:t>Voorontwerp</w:t>
            </w:r>
          </w:p>
        </w:tc>
        <w:tc>
          <w:tcPr>
            <w:tcW w:w="5954" w:type="dxa"/>
            <w:gridSpan w:val="2"/>
            <w:shd w:val="clear" w:color="auto" w:fill="auto"/>
          </w:tcPr>
          <w:p w14:paraId="4E559BD3" w14:textId="77777777" w:rsidR="007A161D" w:rsidRPr="009805FE" w:rsidRDefault="007A161D" w:rsidP="008D22B9">
            <w:pPr>
              <w:spacing w:after="0" w:line="240" w:lineRule="auto"/>
              <w:jc w:val="both"/>
              <w:rPr>
                <w:rFonts w:cs="Calibri"/>
                <w:lang w:val="nl-BE"/>
              </w:rPr>
            </w:pPr>
            <w:r>
              <w:rPr>
                <w:rFonts w:cs="Calibri"/>
                <w:lang w:val="nl-BE"/>
              </w:rPr>
              <w:t xml:space="preserve">Art. 14:43 </w:t>
            </w:r>
            <w:r w:rsidRPr="009805FE">
              <w:rPr>
                <w:rFonts w:cs="Calibri"/>
                <w:lang w:val="nl-BE"/>
              </w:rPr>
              <w:t>Het bedrag bedoeld in artikel 14:42 mag niet aan de aandeelhouders worden terugbetaald of uitgekeerd, in welke vorm dan ook.</w:t>
            </w:r>
          </w:p>
          <w:p w14:paraId="4547D5BA" w14:textId="77777777" w:rsidR="007A161D" w:rsidRDefault="007A161D" w:rsidP="008D22B9">
            <w:pPr>
              <w:spacing w:after="0" w:line="240" w:lineRule="auto"/>
              <w:jc w:val="both"/>
              <w:rPr>
                <w:rFonts w:cs="Calibri"/>
                <w:lang w:val="nl-BE"/>
              </w:rPr>
            </w:pPr>
            <w:r w:rsidRPr="009805FE">
              <w:rPr>
                <w:rFonts w:cs="Calibri"/>
                <w:lang w:val="nl-BE"/>
              </w:rPr>
              <w:t xml:space="preserve">  </w:t>
            </w:r>
          </w:p>
          <w:p w14:paraId="6FDF25DF" w14:textId="77777777" w:rsidR="007A161D" w:rsidRPr="009805FE" w:rsidRDefault="007A161D" w:rsidP="008D22B9">
            <w:pPr>
              <w:spacing w:after="0" w:line="240" w:lineRule="auto"/>
              <w:jc w:val="both"/>
              <w:rPr>
                <w:rFonts w:cs="Calibri"/>
                <w:lang w:val="nl-BE"/>
              </w:rPr>
            </w:pPr>
            <w:r w:rsidRPr="009805FE">
              <w:rPr>
                <w:rFonts w:cs="Calibri"/>
                <w:lang w:val="nl-BE"/>
              </w:rPr>
              <w:t>Na voldoening van alle schuldeisers bij de vereffening van de coöperatieve vennootschap geeft de vereffenaar of, in voorkomend geval, de curator, aan voornoemd bedrag een bestemming die zoveel mogelijk aansluit bij het doel dat de coöperatieve vennootschap overeenkomstig artikel 8:4, § 1, heeft vooropgesteld.</w:t>
            </w:r>
          </w:p>
          <w:p w14:paraId="5EBCCC07" w14:textId="77777777" w:rsidR="007A161D" w:rsidRDefault="007A161D" w:rsidP="008D22B9">
            <w:pPr>
              <w:spacing w:after="0" w:line="240" w:lineRule="auto"/>
              <w:jc w:val="both"/>
              <w:rPr>
                <w:rFonts w:cs="Calibri"/>
                <w:lang w:val="nl-BE"/>
              </w:rPr>
            </w:pPr>
            <w:r w:rsidRPr="009805FE">
              <w:rPr>
                <w:rFonts w:cs="Calibri"/>
                <w:lang w:val="nl-BE"/>
              </w:rPr>
              <w:t xml:space="preserve">  </w:t>
            </w:r>
          </w:p>
          <w:p w14:paraId="0BEC17AA" w14:textId="77777777" w:rsidR="007A161D" w:rsidRPr="009805FE" w:rsidRDefault="007A161D" w:rsidP="008D22B9">
            <w:pPr>
              <w:spacing w:after="0" w:line="240" w:lineRule="auto"/>
              <w:jc w:val="both"/>
              <w:rPr>
                <w:rFonts w:cs="Calibri"/>
                <w:lang w:val="nl-BE"/>
              </w:rPr>
            </w:pPr>
            <w:r w:rsidRPr="009805FE">
              <w:rPr>
                <w:rFonts w:cs="Calibri"/>
                <w:lang w:val="nl-BE"/>
              </w:rPr>
              <w:t xml:space="preserve">Gebeurt dat niet, dan veroordeelt de rechtbank, op verzoek van een aandeelhouder, van een belanghebbende derde of van het openbaar ministerie, de leden van het bestuursorgaan hoofdelijk </w:t>
            </w:r>
            <w:r w:rsidRPr="009805FE">
              <w:rPr>
                <w:rFonts w:cs="Calibri"/>
                <w:lang w:val="nl-BE"/>
              </w:rPr>
              <w:lastRenderedPageBreak/>
              <w:t>tot betaling van de uitgekeerde sommen of tot herstel van de gevolgen voortvloeiend uit de niet-naleving van de hierboven gestelde eisen inzake de bestemming van het in artikel 14:42 bedoelde bedrag.</w:t>
            </w:r>
          </w:p>
        </w:tc>
        <w:tc>
          <w:tcPr>
            <w:tcW w:w="5953" w:type="dxa"/>
            <w:shd w:val="clear" w:color="auto" w:fill="auto"/>
          </w:tcPr>
          <w:p w14:paraId="7B54968B" w14:textId="62888456" w:rsidR="007A161D" w:rsidRPr="00A03C08" w:rsidRDefault="007A161D" w:rsidP="008D22B9">
            <w:pPr>
              <w:spacing w:after="0" w:line="240" w:lineRule="auto"/>
              <w:jc w:val="both"/>
              <w:rPr>
                <w:rFonts w:cs="Calibri"/>
                <w:lang w:val="fr-FR"/>
              </w:rPr>
            </w:pPr>
            <w:r>
              <w:rPr>
                <w:rFonts w:cs="Calibri"/>
                <w:lang w:val="fr-FR"/>
              </w:rPr>
              <w:lastRenderedPageBreak/>
              <w:t xml:space="preserve">Art. 14:43 </w:t>
            </w:r>
            <w:r w:rsidR="0092798E">
              <w:rPr>
                <w:rFonts w:cs="Calibri"/>
                <w:lang w:val="fr-FR"/>
              </w:rPr>
              <w:t>Le montant visé à l'</w:t>
            </w:r>
            <w:r w:rsidRPr="00A03C08">
              <w:rPr>
                <w:rFonts w:cs="Calibri"/>
                <w:lang w:val="fr-FR"/>
              </w:rPr>
              <w:t>article 14:42 ne peut faire l'objet, sous quelque forme que ce soit, d'un remboursement aux actionnaires ou d'une distribution.</w:t>
            </w:r>
          </w:p>
          <w:p w14:paraId="77203EC4" w14:textId="77777777" w:rsidR="007A161D" w:rsidRDefault="007A161D" w:rsidP="008D22B9">
            <w:pPr>
              <w:spacing w:after="0" w:line="240" w:lineRule="auto"/>
              <w:jc w:val="both"/>
              <w:rPr>
                <w:rFonts w:cs="Calibri"/>
                <w:lang w:val="fr-FR"/>
              </w:rPr>
            </w:pPr>
            <w:r w:rsidRPr="00A03C08">
              <w:rPr>
                <w:rFonts w:cs="Calibri"/>
                <w:lang w:val="fr-FR"/>
              </w:rPr>
              <w:t xml:space="preserve">  </w:t>
            </w:r>
          </w:p>
          <w:p w14:paraId="2B14D12D" w14:textId="77777777" w:rsidR="007A161D" w:rsidRPr="00A03C08" w:rsidRDefault="007A161D" w:rsidP="008D22B9">
            <w:pPr>
              <w:spacing w:after="0" w:line="240" w:lineRule="auto"/>
              <w:jc w:val="both"/>
              <w:rPr>
                <w:rFonts w:cs="Calibri"/>
                <w:lang w:val="fr-FR"/>
              </w:rPr>
            </w:pPr>
            <w:r w:rsidRPr="00A03C08">
              <w:rPr>
                <w:rFonts w:cs="Calibri"/>
                <w:lang w:val="fr-FR"/>
              </w:rPr>
              <w:t>Après le règlement de tous les créanciers de la société coopérative en cas de liquidation, le liquidateur ou, le cas échéant, le curateur donne à ce montant une affectation qui se rapproche autant que possible du but assigné à la société conformément à l'article 8:4, § 1er.</w:t>
            </w:r>
          </w:p>
          <w:p w14:paraId="58A97B72" w14:textId="77777777" w:rsidR="007A161D" w:rsidRDefault="007A161D" w:rsidP="008D22B9">
            <w:pPr>
              <w:spacing w:after="0" w:line="240" w:lineRule="auto"/>
              <w:jc w:val="both"/>
              <w:rPr>
                <w:rFonts w:cs="Calibri"/>
                <w:lang w:val="fr-FR"/>
              </w:rPr>
            </w:pPr>
            <w:r w:rsidRPr="00A03C08">
              <w:rPr>
                <w:rFonts w:cs="Calibri"/>
                <w:lang w:val="fr-FR"/>
              </w:rPr>
              <w:t xml:space="preserve">  </w:t>
            </w:r>
          </w:p>
          <w:p w14:paraId="78F1A4EB" w14:textId="47648BE7" w:rsidR="007A161D" w:rsidRPr="00A03C08" w:rsidRDefault="007A161D" w:rsidP="008D22B9">
            <w:pPr>
              <w:spacing w:after="0" w:line="240" w:lineRule="auto"/>
              <w:jc w:val="both"/>
              <w:rPr>
                <w:rFonts w:cs="Calibri"/>
                <w:lang w:val="fr-FR"/>
              </w:rPr>
            </w:pPr>
            <w:r w:rsidRPr="00A03C08">
              <w:rPr>
                <w:rFonts w:cs="Calibri"/>
                <w:lang w:val="fr-FR"/>
              </w:rPr>
              <w:t>À défaut, le tribunal condamne solidairement, à la requête d'un actionnaire, d'un tiers intéressé ou du ministère public, les me</w:t>
            </w:r>
            <w:r w:rsidR="0092798E">
              <w:rPr>
                <w:rFonts w:cs="Calibri"/>
                <w:lang w:val="fr-FR"/>
              </w:rPr>
              <w:t>mbres de l'organe de l'</w:t>
            </w:r>
            <w:r w:rsidRPr="00A03C08">
              <w:rPr>
                <w:rFonts w:cs="Calibri"/>
                <w:lang w:val="fr-FR"/>
              </w:rPr>
              <w:t xml:space="preserve">administration au paiement des sommes distribuées ou à la réparation de toutes les </w:t>
            </w:r>
            <w:r w:rsidRPr="00A03C08">
              <w:rPr>
                <w:rFonts w:cs="Calibri"/>
                <w:lang w:val="fr-FR"/>
              </w:rPr>
              <w:lastRenderedPageBreak/>
              <w:t>conséquences résultant de la méconnaisance des exigences prévues ci-dessus à propos de l'</w:t>
            </w:r>
            <w:r w:rsidR="0092798E">
              <w:rPr>
                <w:rFonts w:cs="Calibri"/>
                <w:lang w:val="fr-FR"/>
              </w:rPr>
              <w:t>affectation du montant visé à l'</w:t>
            </w:r>
            <w:r w:rsidRPr="00A03C08">
              <w:rPr>
                <w:rFonts w:cs="Calibri"/>
                <w:lang w:val="fr-FR"/>
              </w:rPr>
              <w:t>article 14:42.</w:t>
            </w:r>
          </w:p>
        </w:tc>
      </w:tr>
      <w:tr w:rsidR="007A161D" w:rsidRPr="008D22B9" w14:paraId="3FF198CD" w14:textId="77777777" w:rsidTr="008D22B9">
        <w:trPr>
          <w:trHeight w:val="835"/>
        </w:trPr>
        <w:tc>
          <w:tcPr>
            <w:tcW w:w="1838" w:type="dxa"/>
          </w:tcPr>
          <w:p w14:paraId="5B599B40" w14:textId="77777777" w:rsidR="007A161D" w:rsidRDefault="007A161D" w:rsidP="008D22B9">
            <w:pPr>
              <w:spacing w:after="0" w:line="240" w:lineRule="auto"/>
              <w:rPr>
                <w:rFonts w:cs="Calibri"/>
                <w:lang w:val="fr-FR"/>
              </w:rPr>
            </w:pPr>
            <w:r>
              <w:rPr>
                <w:rFonts w:cs="Calibri"/>
                <w:lang w:val="fr-FR"/>
              </w:rPr>
              <w:lastRenderedPageBreak/>
              <w:t>MvT</w:t>
            </w:r>
          </w:p>
        </w:tc>
        <w:tc>
          <w:tcPr>
            <w:tcW w:w="5954" w:type="dxa"/>
            <w:gridSpan w:val="2"/>
            <w:shd w:val="clear" w:color="auto" w:fill="auto"/>
          </w:tcPr>
          <w:p w14:paraId="17A5DCCA" w14:textId="77777777" w:rsidR="007A161D" w:rsidRPr="00AF7A87" w:rsidRDefault="007A161D" w:rsidP="008D22B9">
            <w:pPr>
              <w:spacing w:after="0" w:line="240" w:lineRule="auto"/>
              <w:jc w:val="both"/>
              <w:rPr>
                <w:rFonts w:cs="Calibri"/>
                <w:u w:val="single"/>
                <w:lang w:val="nl-BE"/>
              </w:rPr>
            </w:pPr>
            <w:r w:rsidRPr="00AF7A87">
              <w:rPr>
                <w:rFonts w:cs="Calibri"/>
                <w:u w:val="single"/>
                <w:lang w:val="nl-BE"/>
              </w:rPr>
              <w:t>Artikelen 14:37 - 14:45.</w:t>
            </w:r>
          </w:p>
          <w:p w14:paraId="5113F27F" w14:textId="77777777" w:rsidR="007A161D" w:rsidRPr="00280146" w:rsidRDefault="007A161D" w:rsidP="008D22B9">
            <w:pPr>
              <w:spacing w:after="0" w:line="240" w:lineRule="auto"/>
              <w:jc w:val="both"/>
              <w:rPr>
                <w:rFonts w:cs="Calibri"/>
                <w:lang w:val="nl-BE"/>
              </w:rPr>
            </w:pPr>
            <w:r w:rsidRPr="00280146">
              <w:rPr>
                <w:rFonts w:cs="Calibri"/>
                <w:lang w:val="nl-BE"/>
              </w:rPr>
              <w:t>Deze bepalingen hernemen de artikelen 26bis tot en met 26septies van de v&amp;s-wet en de artikelen 668 en 669 W.Venn.</w:t>
            </w:r>
          </w:p>
        </w:tc>
        <w:tc>
          <w:tcPr>
            <w:tcW w:w="5953" w:type="dxa"/>
            <w:shd w:val="clear" w:color="auto" w:fill="auto"/>
          </w:tcPr>
          <w:p w14:paraId="054AC60F" w14:textId="77777777" w:rsidR="007A161D" w:rsidRPr="00AF7A87" w:rsidRDefault="007A161D" w:rsidP="008D22B9">
            <w:pPr>
              <w:spacing w:after="0" w:line="240" w:lineRule="auto"/>
              <w:jc w:val="both"/>
              <w:rPr>
                <w:rFonts w:cs="Calibri"/>
                <w:u w:val="single"/>
                <w:lang w:val="fr-FR"/>
              </w:rPr>
            </w:pPr>
            <w:r w:rsidRPr="00AF7A87">
              <w:rPr>
                <w:rFonts w:cs="Calibri"/>
                <w:u w:val="single"/>
                <w:lang w:val="fr-FR"/>
              </w:rPr>
              <w:t>Articles 14:37 – 14:45.</w:t>
            </w:r>
          </w:p>
          <w:p w14:paraId="209CF1B6" w14:textId="77777777" w:rsidR="007A161D" w:rsidRPr="00280146" w:rsidRDefault="007A161D" w:rsidP="008D22B9">
            <w:pPr>
              <w:spacing w:after="0" w:line="240" w:lineRule="auto"/>
              <w:jc w:val="both"/>
              <w:rPr>
                <w:rFonts w:cs="Calibri"/>
                <w:lang w:val="fr-FR"/>
              </w:rPr>
            </w:pPr>
            <w:r w:rsidRPr="00280146">
              <w:rPr>
                <w:rFonts w:cs="Calibri"/>
                <w:lang w:val="fr-FR"/>
              </w:rPr>
              <w:t>Ces dispositions reprennent les articles 26bis à 26septies loi a&amp;f et les articles 668 et 669 C. Soc</w:t>
            </w:r>
          </w:p>
        </w:tc>
      </w:tr>
      <w:tr w:rsidR="007A161D" w:rsidRPr="00505A90" w14:paraId="2B56C789" w14:textId="77777777" w:rsidTr="008D22B9">
        <w:trPr>
          <w:trHeight w:val="421"/>
        </w:trPr>
        <w:tc>
          <w:tcPr>
            <w:tcW w:w="1838" w:type="dxa"/>
          </w:tcPr>
          <w:p w14:paraId="327FC777" w14:textId="77777777" w:rsidR="007A161D" w:rsidRPr="00280146" w:rsidRDefault="007A161D" w:rsidP="008D22B9">
            <w:pPr>
              <w:spacing w:after="0" w:line="240" w:lineRule="auto"/>
              <w:rPr>
                <w:rFonts w:cs="Calibri"/>
                <w:lang w:val="fr-FR"/>
              </w:rPr>
            </w:pPr>
            <w:r>
              <w:rPr>
                <w:rFonts w:cs="Calibri"/>
                <w:lang w:val="fr-FR"/>
              </w:rPr>
              <w:t>RvSt</w:t>
            </w:r>
          </w:p>
        </w:tc>
        <w:tc>
          <w:tcPr>
            <w:tcW w:w="5954" w:type="dxa"/>
            <w:gridSpan w:val="2"/>
            <w:shd w:val="clear" w:color="auto" w:fill="auto"/>
          </w:tcPr>
          <w:p w14:paraId="6B13F5A5" w14:textId="77777777" w:rsidR="007A161D" w:rsidRPr="00280146" w:rsidRDefault="007A161D" w:rsidP="008D22B9">
            <w:pPr>
              <w:spacing w:after="0" w:line="240" w:lineRule="auto"/>
              <w:jc w:val="both"/>
              <w:rPr>
                <w:rFonts w:cs="Calibri"/>
                <w:lang w:val="fr-FR"/>
              </w:rPr>
            </w:pPr>
            <w:r>
              <w:rPr>
                <w:rFonts w:cs="Calibri"/>
                <w:lang w:val="fr-FR"/>
              </w:rPr>
              <w:t>Geen opmerkingen.</w:t>
            </w:r>
          </w:p>
        </w:tc>
        <w:tc>
          <w:tcPr>
            <w:tcW w:w="5953" w:type="dxa"/>
            <w:shd w:val="clear" w:color="auto" w:fill="auto"/>
          </w:tcPr>
          <w:p w14:paraId="77C3BDD7" w14:textId="77777777" w:rsidR="007A161D" w:rsidRPr="00280146" w:rsidRDefault="007A161D" w:rsidP="008D22B9">
            <w:pPr>
              <w:spacing w:after="0" w:line="240" w:lineRule="auto"/>
              <w:jc w:val="both"/>
              <w:rPr>
                <w:rFonts w:cs="Calibri"/>
                <w:lang w:val="fr-FR"/>
              </w:rPr>
            </w:pPr>
            <w:r>
              <w:rPr>
                <w:rFonts w:cs="Calibri"/>
                <w:lang w:val="fr-FR"/>
              </w:rPr>
              <w:t>Pas de remarques.</w:t>
            </w:r>
          </w:p>
        </w:tc>
      </w:tr>
    </w:tbl>
    <w:p w14:paraId="3B3191EF" w14:textId="77777777" w:rsidR="001203BA" w:rsidRPr="00C16FF7" w:rsidRDefault="001203BA" w:rsidP="001203BA">
      <w:pPr>
        <w:rPr>
          <w:lang w:val="fr-FR"/>
        </w:rPr>
      </w:pPr>
    </w:p>
    <w:p w14:paraId="77B85C61" w14:textId="77777777" w:rsidR="00A820D7" w:rsidRPr="00C16FF7" w:rsidRDefault="00A820D7">
      <w:pPr>
        <w:rPr>
          <w:lang w:val="fr-FR"/>
        </w:rPr>
      </w:pPr>
    </w:p>
    <w:sectPr w:rsidR="00A820D7" w:rsidRPr="00C16FF7" w:rsidSect="007D7A6B">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3"/>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3BA"/>
    <w:rsid w:val="00006F15"/>
    <w:rsid w:val="000174BB"/>
    <w:rsid w:val="0002054A"/>
    <w:rsid w:val="00020B72"/>
    <w:rsid w:val="00021FCB"/>
    <w:rsid w:val="00025BD5"/>
    <w:rsid w:val="00036F85"/>
    <w:rsid w:val="000B17B4"/>
    <w:rsid w:val="000D6EAF"/>
    <w:rsid w:val="000E14C5"/>
    <w:rsid w:val="000F28E4"/>
    <w:rsid w:val="00102D66"/>
    <w:rsid w:val="00104701"/>
    <w:rsid w:val="001124BA"/>
    <w:rsid w:val="0011776E"/>
    <w:rsid w:val="001203BA"/>
    <w:rsid w:val="001274D6"/>
    <w:rsid w:val="00141EB0"/>
    <w:rsid w:val="00142276"/>
    <w:rsid w:val="00145CDB"/>
    <w:rsid w:val="00155DAF"/>
    <w:rsid w:val="001577E9"/>
    <w:rsid w:val="00160A1B"/>
    <w:rsid w:val="00164A72"/>
    <w:rsid w:val="00173563"/>
    <w:rsid w:val="00181A11"/>
    <w:rsid w:val="00191BAC"/>
    <w:rsid w:val="00193578"/>
    <w:rsid w:val="001B29CB"/>
    <w:rsid w:val="001C36B7"/>
    <w:rsid w:val="001D27E0"/>
    <w:rsid w:val="00214ADA"/>
    <w:rsid w:val="002337A0"/>
    <w:rsid w:val="00251BBF"/>
    <w:rsid w:val="00253930"/>
    <w:rsid w:val="00262FAA"/>
    <w:rsid w:val="0026584A"/>
    <w:rsid w:val="00274C37"/>
    <w:rsid w:val="00276531"/>
    <w:rsid w:val="002912FD"/>
    <w:rsid w:val="0029665A"/>
    <w:rsid w:val="00297FF6"/>
    <w:rsid w:val="002A12C9"/>
    <w:rsid w:val="002A4557"/>
    <w:rsid w:val="002A5831"/>
    <w:rsid w:val="002B3F2F"/>
    <w:rsid w:val="002C622E"/>
    <w:rsid w:val="002D76A6"/>
    <w:rsid w:val="002E665B"/>
    <w:rsid w:val="002F7950"/>
    <w:rsid w:val="00300B84"/>
    <w:rsid w:val="00302A76"/>
    <w:rsid w:val="00340C21"/>
    <w:rsid w:val="003564D8"/>
    <w:rsid w:val="00357D30"/>
    <w:rsid w:val="00367502"/>
    <w:rsid w:val="003831C0"/>
    <w:rsid w:val="00392936"/>
    <w:rsid w:val="003A1C6D"/>
    <w:rsid w:val="003A3D34"/>
    <w:rsid w:val="003A7991"/>
    <w:rsid w:val="003B06EB"/>
    <w:rsid w:val="003C38B1"/>
    <w:rsid w:val="003F24EE"/>
    <w:rsid w:val="003F6F60"/>
    <w:rsid w:val="00415C03"/>
    <w:rsid w:val="00423115"/>
    <w:rsid w:val="00441E30"/>
    <w:rsid w:val="004443F2"/>
    <w:rsid w:val="0047203B"/>
    <w:rsid w:val="00492278"/>
    <w:rsid w:val="00492FE9"/>
    <w:rsid w:val="004A39E3"/>
    <w:rsid w:val="004C3052"/>
    <w:rsid w:val="004C63AD"/>
    <w:rsid w:val="00502CB1"/>
    <w:rsid w:val="00505A90"/>
    <w:rsid w:val="005133BD"/>
    <w:rsid w:val="00513F84"/>
    <w:rsid w:val="00525185"/>
    <w:rsid w:val="005364B4"/>
    <w:rsid w:val="005415E2"/>
    <w:rsid w:val="00552D57"/>
    <w:rsid w:val="00562DB1"/>
    <w:rsid w:val="00585D82"/>
    <w:rsid w:val="005A3C17"/>
    <w:rsid w:val="005A7179"/>
    <w:rsid w:val="005B25E3"/>
    <w:rsid w:val="005B2F3D"/>
    <w:rsid w:val="005C7CE3"/>
    <w:rsid w:val="005D02C8"/>
    <w:rsid w:val="005D1201"/>
    <w:rsid w:val="005E7872"/>
    <w:rsid w:val="00621861"/>
    <w:rsid w:val="00631F09"/>
    <w:rsid w:val="0064095E"/>
    <w:rsid w:val="00645D75"/>
    <w:rsid w:val="00650083"/>
    <w:rsid w:val="00651E0F"/>
    <w:rsid w:val="00657805"/>
    <w:rsid w:val="0066155A"/>
    <w:rsid w:val="00686C06"/>
    <w:rsid w:val="006920C9"/>
    <w:rsid w:val="006A735D"/>
    <w:rsid w:val="006B2AA7"/>
    <w:rsid w:val="006C529C"/>
    <w:rsid w:val="006D501B"/>
    <w:rsid w:val="00706549"/>
    <w:rsid w:val="00710A28"/>
    <w:rsid w:val="00710C81"/>
    <w:rsid w:val="00733FA9"/>
    <w:rsid w:val="00736D86"/>
    <w:rsid w:val="00741F2C"/>
    <w:rsid w:val="00741F55"/>
    <w:rsid w:val="007463B2"/>
    <w:rsid w:val="007532BF"/>
    <w:rsid w:val="00792C53"/>
    <w:rsid w:val="007A161D"/>
    <w:rsid w:val="007B17CA"/>
    <w:rsid w:val="007B581C"/>
    <w:rsid w:val="007D7A6B"/>
    <w:rsid w:val="00800A45"/>
    <w:rsid w:val="00817848"/>
    <w:rsid w:val="00833A2D"/>
    <w:rsid w:val="008423F9"/>
    <w:rsid w:val="00842D8E"/>
    <w:rsid w:val="00853C03"/>
    <w:rsid w:val="00871F22"/>
    <w:rsid w:val="00887B0C"/>
    <w:rsid w:val="008A17D9"/>
    <w:rsid w:val="008B2189"/>
    <w:rsid w:val="008D22B9"/>
    <w:rsid w:val="008D71F7"/>
    <w:rsid w:val="008E164C"/>
    <w:rsid w:val="008E7328"/>
    <w:rsid w:val="00905B7A"/>
    <w:rsid w:val="00913896"/>
    <w:rsid w:val="009172D4"/>
    <w:rsid w:val="0092798E"/>
    <w:rsid w:val="00931894"/>
    <w:rsid w:val="00935E60"/>
    <w:rsid w:val="00943313"/>
    <w:rsid w:val="009460AE"/>
    <w:rsid w:val="009627E9"/>
    <w:rsid w:val="009805FE"/>
    <w:rsid w:val="0098698D"/>
    <w:rsid w:val="009A4260"/>
    <w:rsid w:val="009B3BE6"/>
    <w:rsid w:val="009D0B3E"/>
    <w:rsid w:val="009F648C"/>
    <w:rsid w:val="009F7906"/>
    <w:rsid w:val="00A0074A"/>
    <w:rsid w:val="00A01EFB"/>
    <w:rsid w:val="00A03C08"/>
    <w:rsid w:val="00A152BE"/>
    <w:rsid w:val="00A43C94"/>
    <w:rsid w:val="00A72BBC"/>
    <w:rsid w:val="00A7675D"/>
    <w:rsid w:val="00A820D7"/>
    <w:rsid w:val="00AA0CC7"/>
    <w:rsid w:val="00AA1A7C"/>
    <w:rsid w:val="00AA5A92"/>
    <w:rsid w:val="00AC1B18"/>
    <w:rsid w:val="00AC1E91"/>
    <w:rsid w:val="00AC2D5F"/>
    <w:rsid w:val="00AC6758"/>
    <w:rsid w:val="00AD4244"/>
    <w:rsid w:val="00AF7A87"/>
    <w:rsid w:val="00B15F17"/>
    <w:rsid w:val="00B41CE6"/>
    <w:rsid w:val="00B43558"/>
    <w:rsid w:val="00B44890"/>
    <w:rsid w:val="00B50606"/>
    <w:rsid w:val="00B61E27"/>
    <w:rsid w:val="00B6333A"/>
    <w:rsid w:val="00B779CF"/>
    <w:rsid w:val="00B97CC3"/>
    <w:rsid w:val="00BA1659"/>
    <w:rsid w:val="00BA26D2"/>
    <w:rsid w:val="00BB376A"/>
    <w:rsid w:val="00BD2DC6"/>
    <w:rsid w:val="00BE2349"/>
    <w:rsid w:val="00BF1861"/>
    <w:rsid w:val="00C01CC2"/>
    <w:rsid w:val="00C01CFA"/>
    <w:rsid w:val="00C12A40"/>
    <w:rsid w:val="00C162B3"/>
    <w:rsid w:val="00C16FF7"/>
    <w:rsid w:val="00C1753D"/>
    <w:rsid w:val="00C80883"/>
    <w:rsid w:val="00C80921"/>
    <w:rsid w:val="00C86467"/>
    <w:rsid w:val="00C86CC5"/>
    <w:rsid w:val="00C91A38"/>
    <w:rsid w:val="00CA1557"/>
    <w:rsid w:val="00CA5454"/>
    <w:rsid w:val="00CB08CB"/>
    <w:rsid w:val="00CB210A"/>
    <w:rsid w:val="00CC6422"/>
    <w:rsid w:val="00D22227"/>
    <w:rsid w:val="00D42D9B"/>
    <w:rsid w:val="00D46773"/>
    <w:rsid w:val="00D66D82"/>
    <w:rsid w:val="00D8405B"/>
    <w:rsid w:val="00D931FB"/>
    <w:rsid w:val="00D96002"/>
    <w:rsid w:val="00DB5C97"/>
    <w:rsid w:val="00E15CFE"/>
    <w:rsid w:val="00E21F8D"/>
    <w:rsid w:val="00E26DE4"/>
    <w:rsid w:val="00E511E0"/>
    <w:rsid w:val="00E72BF6"/>
    <w:rsid w:val="00E959F4"/>
    <w:rsid w:val="00EA3D66"/>
    <w:rsid w:val="00EA7FDC"/>
    <w:rsid w:val="00EB2EF1"/>
    <w:rsid w:val="00EB4929"/>
    <w:rsid w:val="00EC77EF"/>
    <w:rsid w:val="00ED31D7"/>
    <w:rsid w:val="00ED3B78"/>
    <w:rsid w:val="00EE17D3"/>
    <w:rsid w:val="00EE44AC"/>
    <w:rsid w:val="00F03C83"/>
    <w:rsid w:val="00F234EA"/>
    <w:rsid w:val="00F26581"/>
    <w:rsid w:val="00F301AA"/>
    <w:rsid w:val="00F31712"/>
    <w:rsid w:val="00F31AEF"/>
    <w:rsid w:val="00F54E2C"/>
    <w:rsid w:val="00F61965"/>
    <w:rsid w:val="00F63D28"/>
    <w:rsid w:val="00F67171"/>
    <w:rsid w:val="00F74E3F"/>
    <w:rsid w:val="00F9299A"/>
    <w:rsid w:val="00FA7623"/>
    <w:rsid w:val="00FD0CAE"/>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38DB8"/>
  <w15:chartTrackingRefBased/>
  <w15:docId w15:val="{5EC0EEBE-A99B-4F2E-9844-6A635E718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1203BA"/>
    <w:pPr>
      <w:spacing w:after="200" w:line="276" w:lineRule="auto"/>
    </w:pPr>
  </w:style>
  <w:style w:type="paragraph" w:styleId="Kop2">
    <w:name w:val="heading 2"/>
    <w:basedOn w:val="Standaard"/>
    <w:next w:val="Standaard"/>
    <w:link w:val="Kop2Teken"/>
    <w:qFormat/>
    <w:rsid w:val="00441E30"/>
    <w:pPr>
      <w:keepNext/>
      <w:keepLines/>
      <w:spacing w:before="200" w:after="0"/>
      <w:outlineLvl w:val="1"/>
    </w:pPr>
    <w:rPr>
      <w:rFonts w:ascii="Cambria" w:eastAsia="Times New Roman" w:hAnsi="Cambria" w:cs="Times New Roman"/>
      <w:b/>
      <w:bCs/>
      <w:color w:val="4F81BD"/>
      <w:sz w:val="26"/>
      <w:szCs w:val="26"/>
      <w:lang w:val="fr-BE" w:eastAsia="fr-F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Teken">
    <w:name w:val="Kop 2 Teken"/>
    <w:basedOn w:val="Standaardalinea-lettertype"/>
    <w:link w:val="Kop2"/>
    <w:rsid w:val="00441E30"/>
    <w:rPr>
      <w:rFonts w:ascii="Cambria" w:eastAsia="Times New Roman" w:hAnsi="Cambria" w:cs="Times New Roman"/>
      <w:b/>
      <w:bCs/>
      <w:color w:val="4F81BD"/>
      <w:sz w:val="26"/>
      <w:szCs w:val="26"/>
      <w:lang w:val="fr-BE" w:eastAsia="fr-FR"/>
    </w:rPr>
  </w:style>
  <w:style w:type="paragraph" w:styleId="Ballontekst">
    <w:name w:val="Balloon Text"/>
    <w:basedOn w:val="Standaard"/>
    <w:link w:val="BallontekstTeken"/>
    <w:uiPriority w:val="99"/>
    <w:semiHidden/>
    <w:unhideWhenUsed/>
    <w:rsid w:val="00A43C94"/>
    <w:pPr>
      <w:spacing w:after="0" w:line="240" w:lineRule="auto"/>
    </w:pPr>
    <w:rPr>
      <w:rFonts w:ascii="Times New Roman" w:hAnsi="Times New Roman" w:cs="Times New Roman"/>
      <w:sz w:val="18"/>
      <w:szCs w:val="18"/>
    </w:rPr>
  </w:style>
  <w:style w:type="character" w:customStyle="1" w:styleId="BallontekstTeken">
    <w:name w:val="Ballontekst Teken"/>
    <w:basedOn w:val="Standaardalinea-lettertype"/>
    <w:link w:val="Ballontekst"/>
    <w:uiPriority w:val="99"/>
    <w:semiHidden/>
    <w:rsid w:val="00A43C94"/>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818</Words>
  <Characters>4502</Characters>
  <Application>Microsoft Macintosh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5310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Gutschoven Ingrid</dc:creator>
  <cp:keywords/>
  <dc:description/>
  <cp:lastModifiedBy>Microsoft Office-gebruiker</cp:lastModifiedBy>
  <cp:revision>13</cp:revision>
  <dcterms:created xsi:type="dcterms:W3CDTF">2019-11-04T14:12:00Z</dcterms:created>
  <dcterms:modified xsi:type="dcterms:W3CDTF">2022-02-04T10:53:00Z</dcterms:modified>
</cp:coreProperties>
</file>