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2835"/>
        <w:gridCol w:w="2977"/>
        <w:gridCol w:w="5953"/>
      </w:tblGrid>
      <w:tr w:rsidR="001203BA" w:rsidRPr="009460AE" w14:paraId="729C45BC" w14:textId="77777777" w:rsidTr="00F203F3">
        <w:tc>
          <w:tcPr>
            <w:tcW w:w="4815" w:type="dxa"/>
            <w:gridSpan w:val="2"/>
          </w:tcPr>
          <w:p w14:paraId="44E04A90" w14:textId="77777777" w:rsidR="001203BA" w:rsidRPr="00B07AC9" w:rsidRDefault="00B44890" w:rsidP="00951717">
            <w:pPr>
              <w:rPr>
                <w:b/>
                <w:sz w:val="32"/>
                <w:szCs w:val="32"/>
                <w:lang w:val="nl-BE"/>
              </w:rPr>
            </w:pPr>
            <w:r>
              <w:rPr>
                <w:b/>
                <w:sz w:val="32"/>
                <w:szCs w:val="32"/>
                <w:lang w:val="nl-BE"/>
              </w:rPr>
              <w:t>ARTIKEL 14</w:t>
            </w:r>
            <w:r w:rsidR="00863AF1">
              <w:rPr>
                <w:b/>
                <w:sz w:val="32"/>
                <w:szCs w:val="32"/>
                <w:lang w:val="nl-BE"/>
              </w:rPr>
              <w:t>:44</w:t>
            </w:r>
          </w:p>
        </w:tc>
        <w:tc>
          <w:tcPr>
            <w:tcW w:w="8930" w:type="dxa"/>
            <w:gridSpan w:val="2"/>
            <w:shd w:val="clear" w:color="auto" w:fill="auto"/>
          </w:tcPr>
          <w:p w14:paraId="6B994941" w14:textId="77777777" w:rsidR="001B29CB" w:rsidRPr="00EB2EF1" w:rsidRDefault="001B29CB" w:rsidP="00951717">
            <w:pPr>
              <w:jc w:val="center"/>
              <w:rPr>
                <w:rFonts w:ascii="Cambria" w:eastAsia="Calibri" w:hAnsi="Cambria" w:cs="Times New Roman"/>
                <w:b/>
                <w:bCs/>
                <w:color w:val="4F81BD"/>
                <w:sz w:val="32"/>
                <w:szCs w:val="26"/>
                <w:lang w:val="nl-BE" w:eastAsia="fr-FR"/>
              </w:rPr>
            </w:pPr>
          </w:p>
        </w:tc>
      </w:tr>
      <w:tr w:rsidR="001203BA" w:rsidRPr="00441E30" w14:paraId="62E0BD51" w14:textId="77777777" w:rsidTr="00F203F3">
        <w:tc>
          <w:tcPr>
            <w:tcW w:w="1980" w:type="dxa"/>
          </w:tcPr>
          <w:p w14:paraId="702C38B3" w14:textId="77777777" w:rsidR="001203BA" w:rsidRPr="00B07AC9" w:rsidRDefault="001203BA" w:rsidP="00951717">
            <w:pPr>
              <w:rPr>
                <w:b/>
                <w:sz w:val="32"/>
                <w:szCs w:val="32"/>
                <w:lang w:val="nl-BE"/>
              </w:rPr>
            </w:pPr>
          </w:p>
        </w:tc>
        <w:tc>
          <w:tcPr>
            <w:tcW w:w="11765" w:type="dxa"/>
            <w:gridSpan w:val="3"/>
            <w:shd w:val="clear" w:color="auto" w:fill="auto"/>
          </w:tcPr>
          <w:p w14:paraId="6B883185" w14:textId="77777777" w:rsidR="001203BA" w:rsidRPr="007B17CA" w:rsidRDefault="001203BA" w:rsidP="00951717">
            <w:pPr>
              <w:jc w:val="center"/>
              <w:rPr>
                <w:rFonts w:ascii="Cambria" w:eastAsia="Calibri" w:hAnsi="Cambria" w:cs="Times New Roman"/>
                <w:b/>
                <w:bCs/>
                <w:color w:val="4F81BD"/>
                <w:sz w:val="32"/>
                <w:szCs w:val="26"/>
                <w:lang w:val="nl-NL" w:eastAsia="fr-FR"/>
              </w:rPr>
            </w:pPr>
          </w:p>
        </w:tc>
      </w:tr>
      <w:tr w:rsidR="00863AF1" w:rsidRPr="00071060" w14:paraId="1BA0E2E2" w14:textId="77777777" w:rsidTr="00951717">
        <w:trPr>
          <w:trHeight w:val="3921"/>
        </w:trPr>
        <w:tc>
          <w:tcPr>
            <w:tcW w:w="1980" w:type="dxa"/>
          </w:tcPr>
          <w:p w14:paraId="62CBABF5" w14:textId="77777777" w:rsidR="00863AF1" w:rsidRDefault="00863AF1" w:rsidP="00951717">
            <w:pPr>
              <w:spacing w:after="0" w:line="240" w:lineRule="auto"/>
              <w:rPr>
                <w:rFonts w:cs="Calibri"/>
                <w:lang w:val="nl-BE"/>
              </w:rPr>
            </w:pPr>
            <w:r>
              <w:rPr>
                <w:rFonts w:cs="Calibri"/>
                <w:lang w:val="nl-BE"/>
              </w:rPr>
              <w:t>WVV</w:t>
            </w:r>
          </w:p>
        </w:tc>
        <w:tc>
          <w:tcPr>
            <w:tcW w:w="5812" w:type="dxa"/>
            <w:gridSpan w:val="2"/>
            <w:shd w:val="clear" w:color="auto" w:fill="auto"/>
          </w:tcPr>
          <w:p w14:paraId="3A90C68C" w14:textId="77777777" w:rsidR="00863AF1" w:rsidRDefault="00863AF1" w:rsidP="00951717">
            <w:pPr>
              <w:spacing w:after="0" w:line="240" w:lineRule="auto"/>
              <w:jc w:val="both"/>
              <w:rPr>
                <w:rFonts w:cs="Calibri"/>
                <w:lang w:val="nl-BE"/>
              </w:rPr>
            </w:pPr>
            <w:r w:rsidRPr="00AA1C78">
              <w:rPr>
                <w:rFonts w:cs="Calibri"/>
                <w:lang w:val="nl-BE"/>
              </w:rPr>
              <w:t>Op verzoek van een aandeelhouder, van een belanghebbende derde, of van het openbaar ministerie, veroordeelt de rechtbank de leden van het bestuursorgaan, de vereffenaar(s) of de curator(s) hoofdelijk tot betaling van de bedragen die in strijd met artikel 14:43, eerste lid, zijn terugbetaald of uitgekeerd. De aldus geïnde bedragen worden hetzij op een onbeschikbare reserverekening gestort, hetzij door de rechtbank overeenkomstig artikel 14:43, tweede lid, toegewezen.</w:t>
            </w:r>
          </w:p>
          <w:p w14:paraId="5F1DBBF4" w14:textId="77777777" w:rsidR="00F203F3" w:rsidRDefault="00F203F3" w:rsidP="00951717">
            <w:pPr>
              <w:spacing w:after="0" w:line="240" w:lineRule="auto"/>
              <w:jc w:val="both"/>
              <w:rPr>
                <w:rFonts w:cs="Calibri"/>
                <w:lang w:val="nl-BE"/>
              </w:rPr>
            </w:pPr>
          </w:p>
          <w:p w14:paraId="12C06A57" w14:textId="77777777" w:rsidR="00863AF1" w:rsidRPr="00B73889" w:rsidRDefault="00863AF1" w:rsidP="00951717">
            <w:pPr>
              <w:spacing w:after="0" w:line="240" w:lineRule="auto"/>
              <w:jc w:val="both"/>
              <w:rPr>
                <w:rFonts w:cs="Calibri"/>
                <w:lang w:val="nl-BE"/>
              </w:rPr>
            </w:pPr>
            <w:r w:rsidRPr="00AA1C78">
              <w:rPr>
                <w:rFonts w:cs="Calibri"/>
                <w:lang w:val="nl-BE"/>
              </w:rPr>
              <w:t>De in het eerste lid bedoelde personen kunnen eveneens tegen de begunstigden een vordering instellen indien zij bewijzen dat deze laatsten kennis hadden van de onrechtmatigheid van de terugbetaling of uitkering te hunnen voordele of, gelet op de omstandigheden, daarvan niet onkundig konden zijn.</w:t>
            </w:r>
          </w:p>
        </w:tc>
        <w:tc>
          <w:tcPr>
            <w:tcW w:w="5953" w:type="dxa"/>
            <w:shd w:val="clear" w:color="auto" w:fill="auto"/>
          </w:tcPr>
          <w:p w14:paraId="189984F6" w14:textId="77777777" w:rsidR="00451490" w:rsidRPr="00863AF1" w:rsidRDefault="00451490" w:rsidP="00451490">
            <w:pPr>
              <w:spacing w:after="0" w:line="240" w:lineRule="auto"/>
              <w:jc w:val="both"/>
              <w:rPr>
                <w:rFonts w:cs="Calibri"/>
                <w:lang w:val="fr-FR"/>
              </w:rPr>
            </w:pPr>
            <w:r w:rsidRPr="00AA1C78">
              <w:rPr>
                <w:rFonts w:cs="Calibri"/>
                <w:lang w:val="fr-BE"/>
              </w:rPr>
              <w:t>A la requête soit d'un actionnaire, soit d'un tiers intéressé, soit du ministère public, le tribunal condamne</w:t>
            </w:r>
            <w:r>
              <w:rPr>
                <w:rFonts w:cs="Calibri"/>
                <w:lang w:val="fr-BE"/>
              </w:rPr>
              <w:t xml:space="preserve"> solidairement les membres de l'organe d'</w:t>
            </w:r>
            <w:r w:rsidRPr="00AA1C78">
              <w:rPr>
                <w:rFonts w:cs="Calibri"/>
                <w:lang w:val="fr-BE"/>
              </w:rPr>
              <w:t>administration, le(s) liquidateur(s), ou le(s) curateur(s) au paiement des sommes qui auraient été remboursées ou distribuées en contrariété avec l'article 14:43, alinéa 1</w:t>
            </w:r>
            <w:r w:rsidRPr="00AA1C78">
              <w:rPr>
                <w:rFonts w:cs="Calibri"/>
                <w:vertAlign w:val="superscript"/>
                <w:lang w:val="fr-BE"/>
              </w:rPr>
              <w:t>er</w:t>
            </w:r>
            <w:r w:rsidRPr="00AA1C78">
              <w:rPr>
                <w:rFonts w:cs="Calibri"/>
                <w:lang w:val="fr-BE"/>
              </w:rPr>
              <w:t xml:space="preserve">. Les sommes ainsi récupérées seraient </w:t>
            </w:r>
            <w:ins w:id="0" w:author="Microsoft Office-gebruiker" w:date="2022-02-04T11:59:00Z">
              <w:r>
                <w:rPr>
                  <w:rFonts w:cs="Calibri"/>
                  <w:lang w:val="fr-BE"/>
                </w:rPr>
                <w:t xml:space="preserve">sont </w:t>
              </w:r>
            </w:ins>
            <w:r w:rsidRPr="00AA1C78">
              <w:rPr>
                <w:rFonts w:cs="Calibri"/>
                <w:lang w:val="fr-BE"/>
              </w:rPr>
              <w:t>soit versées à un compte de réserve indisponible, soit affectées par le tribunal conformément à l'article 14:43, alinéa 2.</w:t>
            </w:r>
          </w:p>
          <w:p w14:paraId="548EA210" w14:textId="77777777" w:rsidR="00451490" w:rsidRDefault="00451490" w:rsidP="00451490">
            <w:pPr>
              <w:spacing w:after="0" w:line="240" w:lineRule="auto"/>
              <w:jc w:val="both"/>
              <w:rPr>
                <w:rFonts w:cs="Calibri"/>
                <w:lang w:val="fr-BE"/>
              </w:rPr>
            </w:pPr>
          </w:p>
          <w:p w14:paraId="644A90C6" w14:textId="463BA3D3" w:rsidR="00863AF1" w:rsidRPr="00451490" w:rsidRDefault="00451490" w:rsidP="00451490">
            <w:pPr>
              <w:jc w:val="both"/>
              <w:rPr>
                <w:lang w:val="fr-BE"/>
              </w:rPr>
            </w:pPr>
            <w:r w:rsidRPr="00AA1C78">
              <w:rPr>
                <w:rFonts w:cs="Calibri"/>
                <w:lang w:val="fr-BE"/>
              </w:rPr>
              <w:t>Les personnes visées à l'alinéa 1er peuvent aussi agir contre les bénéficiaires si elles prouvent que ceux-ci connaissaient l'irrégularité du  remboursement ou de la distribution en leur faveur ou ne pouvaient l'ignorer compte tenu des circonstances.</w:t>
            </w:r>
          </w:p>
        </w:tc>
      </w:tr>
      <w:tr w:rsidR="00071060" w:rsidRPr="00071060" w14:paraId="39BB2F17" w14:textId="77777777" w:rsidTr="00071060">
        <w:trPr>
          <w:trHeight w:val="550"/>
        </w:trPr>
        <w:tc>
          <w:tcPr>
            <w:tcW w:w="1980" w:type="dxa"/>
          </w:tcPr>
          <w:p w14:paraId="062CC19C" w14:textId="77777777" w:rsidR="00071060" w:rsidRDefault="00071060" w:rsidP="00E9206C">
            <w:pPr>
              <w:spacing w:after="0" w:line="240" w:lineRule="auto"/>
              <w:rPr>
                <w:rFonts w:cs="Calibri"/>
                <w:lang w:val="fr-FR"/>
              </w:rPr>
            </w:pPr>
            <w:r>
              <w:rPr>
                <w:rFonts w:cs="Calibri"/>
                <w:lang w:val="fr-FR"/>
              </w:rPr>
              <w:t>Ontwerp</w:t>
            </w:r>
          </w:p>
        </w:tc>
        <w:tc>
          <w:tcPr>
            <w:tcW w:w="5812" w:type="dxa"/>
            <w:gridSpan w:val="2"/>
            <w:shd w:val="clear" w:color="auto" w:fill="auto"/>
          </w:tcPr>
          <w:p w14:paraId="7EC54C6B" w14:textId="77777777" w:rsidR="00C17CEE" w:rsidRPr="008F1A47" w:rsidRDefault="00C17CEE" w:rsidP="00C17CEE">
            <w:pPr>
              <w:spacing w:after="0" w:line="240" w:lineRule="auto"/>
              <w:jc w:val="both"/>
              <w:rPr>
                <w:rFonts w:cs="Calibri"/>
                <w:lang w:val="nl-BE"/>
              </w:rPr>
            </w:pPr>
            <w:r>
              <w:rPr>
                <w:rFonts w:cs="Calibri"/>
                <w:lang w:val="nl-BE"/>
              </w:rPr>
              <w:t xml:space="preserve">Art. 14:44. </w:t>
            </w:r>
            <w:r w:rsidRPr="008F1A47">
              <w:rPr>
                <w:rFonts w:cs="Calibri"/>
                <w:lang w:val="nl-BE"/>
              </w:rPr>
              <w:t xml:space="preserve">Op verzoek van een aandeelhouder, van een belanghebbende derde, of van het openbaar ministerie, veroordeelt de rechtbank de leden van het bestuursorgaan, de vereffenaar(s) of de curator(s) hoofdelijk tot betaling van de bedragen die in strijd met artikel 14:43, eerste lid, zijn terugbetaald of uitgekeerd. </w:t>
            </w:r>
            <w:del w:id="1" w:author="Microsoft Office-gebruiker" w:date="2022-02-04T11:57:00Z">
              <w:r w:rsidRPr="0030315D">
                <w:rPr>
                  <w:rFonts w:cs="Calibri"/>
                  <w:lang w:val="nl-BE"/>
                </w:rPr>
                <w:delText>Deze</w:delText>
              </w:r>
            </w:del>
            <w:ins w:id="2" w:author="Microsoft Office-gebruiker" w:date="2022-02-04T11:57:00Z">
              <w:r w:rsidRPr="008F1A47">
                <w:rPr>
                  <w:rFonts w:cs="Calibri"/>
                  <w:lang w:val="nl-BE"/>
                </w:rPr>
                <w:t>De aldus geïnde</w:t>
              </w:r>
            </w:ins>
            <w:r w:rsidRPr="008F1A47">
              <w:rPr>
                <w:rFonts w:cs="Calibri"/>
                <w:lang w:val="nl-BE"/>
              </w:rPr>
              <w:t xml:space="preserve"> bedragen worden hetzij op een onbeschikbare reserverekening gestort, hetzij door de rechtbank overeenkomstig artikel 14:43, tweede lid, toegewezen.</w:t>
            </w:r>
          </w:p>
          <w:p w14:paraId="7211999B" w14:textId="77777777" w:rsidR="00C17CEE" w:rsidRDefault="00C17CEE" w:rsidP="00C17CEE">
            <w:pPr>
              <w:spacing w:after="0" w:line="240" w:lineRule="auto"/>
              <w:jc w:val="both"/>
              <w:rPr>
                <w:rFonts w:cs="Calibri"/>
                <w:lang w:val="nl-BE"/>
              </w:rPr>
            </w:pPr>
            <w:r w:rsidRPr="008F1A47">
              <w:rPr>
                <w:rFonts w:cs="Calibri"/>
                <w:lang w:val="nl-BE"/>
              </w:rPr>
              <w:t xml:space="preserve">  </w:t>
            </w:r>
          </w:p>
          <w:p w14:paraId="7FB8512D" w14:textId="0CABA657" w:rsidR="00071060" w:rsidRPr="00C17CEE" w:rsidRDefault="00C17CEE" w:rsidP="00C17CEE">
            <w:pPr>
              <w:jc w:val="both"/>
              <w:rPr>
                <w:lang w:val="nl-NL"/>
              </w:rPr>
            </w:pPr>
            <w:r w:rsidRPr="008F1A47">
              <w:rPr>
                <w:rFonts w:cs="Calibri"/>
                <w:lang w:val="nl-BE"/>
              </w:rPr>
              <w:t xml:space="preserve">De in het eerste lid bedoelde personen kunnen eveneens tegen de begunstigden een vordering instellen indien zij bewijzen dat deze laatsten kennis hadden van de onrechtmatigheid van de </w:t>
            </w:r>
            <w:r w:rsidRPr="008F1A47">
              <w:rPr>
                <w:rFonts w:cs="Calibri"/>
                <w:lang w:val="nl-BE"/>
              </w:rPr>
              <w:lastRenderedPageBreak/>
              <w:t>terugbetaling of uitkering te hunnen voordele of, gelet op de omstandigheden, daarvan niet onkundig konden zijn.</w:t>
            </w:r>
          </w:p>
        </w:tc>
        <w:tc>
          <w:tcPr>
            <w:tcW w:w="5953" w:type="dxa"/>
            <w:shd w:val="clear" w:color="auto" w:fill="auto"/>
          </w:tcPr>
          <w:p w14:paraId="5C28EFC5" w14:textId="77777777" w:rsidR="00BB62D3" w:rsidRPr="008F1A47" w:rsidRDefault="00BB62D3" w:rsidP="00BB62D3">
            <w:pPr>
              <w:spacing w:after="0" w:line="240" w:lineRule="auto"/>
              <w:jc w:val="both"/>
              <w:rPr>
                <w:rFonts w:cs="Calibri"/>
                <w:lang w:val="fr-FR"/>
              </w:rPr>
            </w:pPr>
            <w:r>
              <w:rPr>
                <w:rFonts w:cs="Calibri"/>
                <w:lang w:val="fr-FR"/>
              </w:rPr>
              <w:lastRenderedPageBreak/>
              <w:t xml:space="preserve">Art. 14:44. </w:t>
            </w:r>
            <w:r w:rsidRPr="008F1A47">
              <w:rPr>
                <w:rFonts w:cs="Calibri"/>
                <w:lang w:val="fr-FR"/>
              </w:rPr>
              <w:t>A la requête soit d'un actionnaire, soit d'un tiers intéressé, soit du ministère public, le tribunal condamne</w:t>
            </w:r>
            <w:r>
              <w:rPr>
                <w:rFonts w:cs="Calibri"/>
                <w:lang w:val="fr-FR"/>
              </w:rPr>
              <w:t xml:space="preserve"> solidairement </w:t>
            </w:r>
            <w:del w:id="3" w:author="Microsoft Office-gebruiker" w:date="2022-02-04T12:00:00Z">
              <w:r>
                <w:rPr>
                  <w:rFonts w:cs="Calibri"/>
                  <w:lang w:val="fr-FR"/>
                </w:rPr>
                <w:delText xml:space="preserve">soit </w:delText>
              </w:r>
            </w:del>
            <w:r>
              <w:rPr>
                <w:rFonts w:cs="Calibri"/>
                <w:lang w:val="fr-FR"/>
              </w:rPr>
              <w:t>les membres de l'organe d'</w:t>
            </w:r>
            <w:r w:rsidRPr="008F1A47">
              <w:rPr>
                <w:rFonts w:cs="Calibri"/>
                <w:lang w:val="fr-FR"/>
              </w:rPr>
              <w:t xml:space="preserve">administration, </w:t>
            </w:r>
            <w:del w:id="4" w:author="Microsoft Office-gebruiker" w:date="2022-02-04T12:00:00Z">
              <w:r w:rsidRPr="0030315D">
                <w:rPr>
                  <w:rFonts w:cs="Calibri"/>
                  <w:lang w:val="fr-FR"/>
                </w:rPr>
                <w:delText>soit le</w:delText>
              </w:r>
            </w:del>
            <w:ins w:id="5" w:author="Microsoft Office-gebruiker" w:date="2022-02-04T12:00:00Z">
              <w:r w:rsidRPr="008F1A47">
                <w:rPr>
                  <w:rFonts w:cs="Calibri"/>
                  <w:lang w:val="fr-FR"/>
                </w:rPr>
                <w:t>le(s) liquidateur(s),</w:t>
              </w:r>
            </w:ins>
            <w:r w:rsidRPr="008F1A47">
              <w:rPr>
                <w:rFonts w:cs="Calibri"/>
                <w:lang w:val="fr-FR"/>
              </w:rPr>
              <w:t xml:space="preserve"> ou </w:t>
            </w:r>
            <w:del w:id="6" w:author="Microsoft Office-gebruiker" w:date="2022-02-04T12:00:00Z">
              <w:r w:rsidRPr="0030315D">
                <w:rPr>
                  <w:rFonts w:cs="Calibri"/>
                  <w:lang w:val="fr-FR"/>
                </w:rPr>
                <w:delText xml:space="preserve">les liquidateurs, soit </w:delText>
              </w:r>
            </w:del>
            <w:r w:rsidRPr="008F1A47">
              <w:rPr>
                <w:rFonts w:cs="Calibri"/>
                <w:lang w:val="fr-FR"/>
              </w:rPr>
              <w:t>le</w:t>
            </w:r>
            <w:del w:id="7" w:author="Microsoft Office-gebruiker" w:date="2022-02-04T12:00:00Z">
              <w:r w:rsidRPr="0030315D">
                <w:rPr>
                  <w:rFonts w:cs="Calibri"/>
                  <w:lang w:val="fr-FR"/>
                </w:rPr>
                <w:delText xml:space="preserve"> ou les curateurs</w:delText>
              </w:r>
            </w:del>
            <w:ins w:id="8" w:author="Microsoft Office-gebruiker" w:date="2022-02-04T12:00:00Z">
              <w:r w:rsidRPr="008F1A47">
                <w:rPr>
                  <w:rFonts w:cs="Calibri"/>
                  <w:lang w:val="fr-FR"/>
                </w:rPr>
                <w:t>(s) curateur(s)</w:t>
              </w:r>
            </w:ins>
            <w:r w:rsidRPr="008F1A47">
              <w:rPr>
                <w:rFonts w:cs="Calibri"/>
                <w:lang w:val="fr-FR"/>
              </w:rPr>
              <w:t xml:space="preserve"> au paiement des sommes qui auraient été remboursées ou distribuées en contrariété avec l'article 14:43, alinéa 1er. </w:t>
            </w:r>
            <w:del w:id="9" w:author="Microsoft Office-gebruiker" w:date="2022-02-04T12:00:00Z">
              <w:r w:rsidRPr="0030315D">
                <w:rPr>
                  <w:rFonts w:cs="Calibri"/>
                  <w:lang w:val="fr-FR"/>
                </w:rPr>
                <w:delText>Ces</w:delText>
              </w:r>
            </w:del>
            <w:ins w:id="10" w:author="Microsoft Office-gebruiker" w:date="2022-02-04T12:00:00Z">
              <w:r w:rsidRPr="008F1A47">
                <w:rPr>
                  <w:rFonts w:cs="Calibri"/>
                  <w:lang w:val="fr-FR"/>
                </w:rPr>
                <w:t>Les</w:t>
              </w:r>
            </w:ins>
            <w:r w:rsidRPr="008F1A47">
              <w:rPr>
                <w:rFonts w:cs="Calibri"/>
                <w:lang w:val="fr-FR"/>
              </w:rPr>
              <w:t xml:space="preserve"> sommes </w:t>
            </w:r>
            <w:del w:id="11" w:author="Microsoft Office-gebruiker" w:date="2022-02-04T12:00:00Z">
              <w:r w:rsidRPr="0030315D">
                <w:rPr>
                  <w:rFonts w:cs="Calibri"/>
                  <w:lang w:val="fr-FR"/>
                </w:rPr>
                <w:delText>sont</w:delText>
              </w:r>
            </w:del>
            <w:ins w:id="12" w:author="Microsoft Office-gebruiker" w:date="2022-02-04T12:00:00Z">
              <w:r w:rsidRPr="008F1A47">
                <w:rPr>
                  <w:rFonts w:cs="Calibri"/>
                  <w:lang w:val="fr-FR"/>
                </w:rPr>
                <w:t>ainsi récupérées seraient</w:t>
              </w:r>
            </w:ins>
            <w:r w:rsidRPr="008F1A47">
              <w:rPr>
                <w:rFonts w:cs="Calibri"/>
                <w:lang w:val="fr-FR"/>
              </w:rPr>
              <w:t xml:space="preserve"> soit versées à un compte de réserve indisponible, soit affectées par le tribunal conformément à l'article 14:43, alinéa 2.</w:t>
            </w:r>
          </w:p>
          <w:p w14:paraId="2983436A" w14:textId="77777777" w:rsidR="00BB62D3" w:rsidRDefault="00BB62D3" w:rsidP="00BB62D3">
            <w:pPr>
              <w:spacing w:after="0" w:line="240" w:lineRule="auto"/>
              <w:jc w:val="both"/>
              <w:rPr>
                <w:rFonts w:cs="Calibri"/>
                <w:lang w:val="fr-FR"/>
              </w:rPr>
            </w:pPr>
            <w:r w:rsidRPr="008F1A47">
              <w:rPr>
                <w:rFonts w:cs="Calibri"/>
                <w:lang w:val="fr-FR"/>
              </w:rPr>
              <w:t xml:space="preserve">  </w:t>
            </w:r>
          </w:p>
          <w:p w14:paraId="02A2C70F" w14:textId="3615CDB6" w:rsidR="00071060" w:rsidRPr="00BB62D3" w:rsidRDefault="00BB62D3" w:rsidP="00BB62D3">
            <w:pPr>
              <w:jc w:val="both"/>
              <w:rPr>
                <w:lang w:val="fr-FR"/>
              </w:rPr>
            </w:pPr>
            <w:r w:rsidRPr="008F1A47">
              <w:rPr>
                <w:rFonts w:cs="Calibri"/>
                <w:lang w:val="fr-FR"/>
              </w:rPr>
              <w:t>Les personnes visées à l'alinéa 1er peuvent aussi agir contre les bénéficiaires si elles prouvent que ceux-ci c</w:t>
            </w:r>
            <w:r>
              <w:rPr>
                <w:rFonts w:cs="Calibri"/>
                <w:lang w:val="fr-FR"/>
              </w:rPr>
              <w:t xml:space="preserve">onnaissaient l'irrégularité </w:t>
            </w:r>
            <w:del w:id="13" w:author="Microsoft Office-gebruiker" w:date="2022-02-04T12:00:00Z">
              <w:r w:rsidRPr="0030315D">
                <w:rPr>
                  <w:rFonts w:cs="Calibri"/>
                  <w:lang w:val="fr-FR"/>
                </w:rPr>
                <w:delText>des remboursements</w:delText>
              </w:r>
            </w:del>
            <w:ins w:id="14" w:author="Microsoft Office-gebruiker" w:date="2022-02-04T12:00:00Z">
              <w:r>
                <w:rPr>
                  <w:rFonts w:cs="Calibri"/>
                  <w:lang w:val="fr-FR"/>
                </w:rPr>
                <w:t xml:space="preserve">du </w:t>
              </w:r>
              <w:r w:rsidRPr="008F1A47">
                <w:rPr>
                  <w:rFonts w:cs="Calibri"/>
                  <w:lang w:val="fr-FR"/>
                </w:rPr>
                <w:t>remboursement</w:t>
              </w:r>
            </w:ins>
            <w:r w:rsidRPr="008F1A47">
              <w:rPr>
                <w:rFonts w:cs="Calibri"/>
                <w:lang w:val="fr-FR"/>
              </w:rPr>
              <w:t xml:space="preserve"> ou </w:t>
            </w:r>
            <w:del w:id="15" w:author="Microsoft Office-gebruiker" w:date="2022-02-04T12:00:00Z">
              <w:r w:rsidRPr="0030315D">
                <w:rPr>
                  <w:rFonts w:cs="Calibri"/>
                  <w:lang w:val="fr-FR"/>
                </w:rPr>
                <w:delText>distributions effectués</w:delText>
              </w:r>
            </w:del>
            <w:ins w:id="16" w:author="Microsoft Office-gebruiker" w:date="2022-02-04T12:00:00Z">
              <w:r w:rsidRPr="008F1A47">
                <w:rPr>
                  <w:rFonts w:cs="Calibri"/>
                  <w:lang w:val="fr-FR"/>
                </w:rPr>
                <w:t>de la distribution</w:t>
              </w:r>
            </w:ins>
            <w:r w:rsidRPr="008F1A47">
              <w:rPr>
                <w:rFonts w:cs="Calibri"/>
                <w:lang w:val="fr-FR"/>
              </w:rPr>
              <w:t xml:space="preserve"> en leur faveur ou ne pouvaient l'ignorer compte tenu des circonstances.</w:t>
            </w:r>
            <w:bookmarkStart w:id="17" w:name="_GoBack"/>
            <w:bookmarkEnd w:id="17"/>
          </w:p>
        </w:tc>
      </w:tr>
      <w:tr w:rsidR="00071060" w:rsidRPr="00666299" w14:paraId="3C1B394B" w14:textId="77777777" w:rsidTr="00951717">
        <w:trPr>
          <w:trHeight w:val="557"/>
        </w:trPr>
        <w:tc>
          <w:tcPr>
            <w:tcW w:w="1980" w:type="dxa"/>
          </w:tcPr>
          <w:p w14:paraId="5D0A5860" w14:textId="77777777" w:rsidR="00071060" w:rsidRDefault="00071060" w:rsidP="00951717">
            <w:pPr>
              <w:spacing w:after="0" w:line="240" w:lineRule="auto"/>
              <w:rPr>
                <w:rFonts w:cs="Calibri"/>
                <w:lang w:val="nl-BE"/>
              </w:rPr>
            </w:pPr>
            <w:r>
              <w:rPr>
                <w:rFonts w:cs="Calibri"/>
                <w:lang w:val="nl-BE"/>
              </w:rPr>
              <w:lastRenderedPageBreak/>
              <w:t>Voorontwerp</w:t>
            </w:r>
          </w:p>
        </w:tc>
        <w:tc>
          <w:tcPr>
            <w:tcW w:w="5812" w:type="dxa"/>
            <w:gridSpan w:val="2"/>
            <w:shd w:val="clear" w:color="auto" w:fill="auto"/>
          </w:tcPr>
          <w:p w14:paraId="70ED559B" w14:textId="77777777" w:rsidR="00071060" w:rsidRPr="0030315D" w:rsidRDefault="00071060" w:rsidP="00951717">
            <w:pPr>
              <w:spacing w:after="0" w:line="240" w:lineRule="auto"/>
              <w:jc w:val="both"/>
              <w:rPr>
                <w:rFonts w:cs="Calibri"/>
                <w:lang w:val="nl-BE"/>
              </w:rPr>
            </w:pPr>
            <w:r>
              <w:rPr>
                <w:rFonts w:cs="Calibri"/>
                <w:lang w:val="nl-BE"/>
              </w:rPr>
              <w:t xml:space="preserve">Art. 14:44. </w:t>
            </w:r>
            <w:r w:rsidRPr="0030315D">
              <w:rPr>
                <w:rFonts w:cs="Calibri"/>
                <w:lang w:val="nl-BE"/>
              </w:rPr>
              <w:t>Op verzoek van een aandeelhouder, van een belanghebbende derde, of van het openbaar ministerie, veroordeelt de rechtbank de leden van het bestuursorgaan, de vereffenaar(s) of de curator(s) hoofdelijk tot betaling van de bedragen die in strijd met artikel 14:43, eerste lid, zijn terugbetaald of uitgekeerd. Deze bedragen worden hetzij op een onbeschikbare reserverekening gestort, hetzij door de rechtbank overeenkomstig artikel 14:43, tweede lid, toegewezen.</w:t>
            </w:r>
          </w:p>
          <w:p w14:paraId="5BFA0960" w14:textId="77777777" w:rsidR="00071060" w:rsidRDefault="00071060" w:rsidP="00951717">
            <w:pPr>
              <w:spacing w:after="0" w:line="240" w:lineRule="auto"/>
              <w:jc w:val="both"/>
              <w:rPr>
                <w:rFonts w:cs="Calibri"/>
                <w:lang w:val="nl-BE"/>
              </w:rPr>
            </w:pPr>
            <w:r w:rsidRPr="0030315D">
              <w:rPr>
                <w:rFonts w:cs="Calibri"/>
                <w:lang w:val="nl-BE"/>
              </w:rPr>
              <w:t xml:space="preserve">  </w:t>
            </w:r>
          </w:p>
          <w:p w14:paraId="2246A1A3" w14:textId="77777777" w:rsidR="00071060" w:rsidRPr="0030315D" w:rsidRDefault="00071060" w:rsidP="00951717">
            <w:pPr>
              <w:spacing w:after="0" w:line="240" w:lineRule="auto"/>
              <w:jc w:val="both"/>
              <w:rPr>
                <w:rFonts w:cs="Calibri"/>
                <w:lang w:val="nl-BE"/>
              </w:rPr>
            </w:pPr>
            <w:r w:rsidRPr="0030315D">
              <w:rPr>
                <w:rFonts w:cs="Calibri"/>
                <w:lang w:val="nl-BE"/>
              </w:rPr>
              <w:t>De in het eerste lid bedoelde personen kunnen eveneens tegen de begunstigden een vordering instellen indien zij bewijzen dat deze laatsten kennis hadden van de onrechtmatigheid van de terugbetaling of uitkering te hunnen voordele of, gelet op de omstandigheden, daarvan niet onkundig konden zijn.</w:t>
            </w:r>
          </w:p>
        </w:tc>
        <w:tc>
          <w:tcPr>
            <w:tcW w:w="5953" w:type="dxa"/>
            <w:shd w:val="clear" w:color="auto" w:fill="auto"/>
          </w:tcPr>
          <w:p w14:paraId="0AB3A410" w14:textId="7F83F8C2" w:rsidR="00071060" w:rsidRPr="0030315D" w:rsidRDefault="00071060" w:rsidP="00951717">
            <w:pPr>
              <w:spacing w:after="0" w:line="240" w:lineRule="auto"/>
              <w:jc w:val="both"/>
              <w:rPr>
                <w:rFonts w:cs="Calibri"/>
                <w:lang w:val="fr-FR"/>
              </w:rPr>
            </w:pPr>
            <w:r>
              <w:rPr>
                <w:rFonts w:cs="Calibri"/>
                <w:lang w:val="fr-FR"/>
              </w:rPr>
              <w:t xml:space="preserve">Art. 14:44. </w:t>
            </w:r>
            <w:r w:rsidRPr="0030315D">
              <w:rPr>
                <w:rFonts w:cs="Calibri"/>
                <w:lang w:val="fr-FR"/>
              </w:rPr>
              <w:t>A la requête soit d'un actionnaire, soit d'un tiers intéressé, soit du ministère public, le tribunal condamne soli</w:t>
            </w:r>
            <w:r w:rsidR="00AF3D9C">
              <w:rPr>
                <w:rFonts w:cs="Calibri"/>
                <w:lang w:val="fr-FR"/>
              </w:rPr>
              <w:t>dairement soit les membres de l'organe d'</w:t>
            </w:r>
            <w:r w:rsidRPr="0030315D">
              <w:rPr>
                <w:rFonts w:cs="Calibri"/>
                <w:lang w:val="fr-FR"/>
              </w:rPr>
              <w:t>administration, soit le ou les liquidateurs, soit le ou les curateurs au paiement des sommes qui auraient été remboursées ou distribuées en contrariété avec l'article 14:43, alinéa 1er. Ces sommes sont soit versées à un compte de réserve indisponible, soit affectées par le tribunal conformément à l'article 14:43, alinéa 2.</w:t>
            </w:r>
          </w:p>
          <w:p w14:paraId="28A9B5FB" w14:textId="77777777" w:rsidR="00071060" w:rsidRDefault="00071060" w:rsidP="00951717">
            <w:pPr>
              <w:spacing w:after="0" w:line="240" w:lineRule="auto"/>
              <w:jc w:val="both"/>
              <w:rPr>
                <w:rFonts w:cs="Calibri"/>
                <w:lang w:val="fr-FR"/>
              </w:rPr>
            </w:pPr>
            <w:r w:rsidRPr="0030315D">
              <w:rPr>
                <w:rFonts w:cs="Calibri"/>
                <w:lang w:val="fr-FR"/>
              </w:rPr>
              <w:t xml:space="preserve">  </w:t>
            </w:r>
          </w:p>
          <w:p w14:paraId="11B7328E" w14:textId="77777777" w:rsidR="00071060" w:rsidRPr="0030315D" w:rsidRDefault="00071060" w:rsidP="00951717">
            <w:pPr>
              <w:spacing w:after="0" w:line="240" w:lineRule="auto"/>
              <w:jc w:val="both"/>
              <w:rPr>
                <w:rFonts w:cs="Calibri"/>
                <w:lang w:val="fr-FR"/>
              </w:rPr>
            </w:pPr>
            <w:r w:rsidRPr="0030315D">
              <w:rPr>
                <w:rFonts w:cs="Calibri"/>
                <w:lang w:val="fr-FR"/>
              </w:rPr>
              <w:t>Les personnes visées à l'alinéa 1er peuvent aussi agir contre les bénéficiaires si elles prouvent que ceux-ci connaissaient l'irrégularité des remboursements ou distributions effectués en leur faveur ou ne pouvaient l'ignorer compte tenu des circonstances.</w:t>
            </w:r>
          </w:p>
        </w:tc>
      </w:tr>
      <w:tr w:rsidR="00071060" w:rsidRPr="00666299" w14:paraId="6256CB3D" w14:textId="77777777" w:rsidTr="00951717">
        <w:trPr>
          <w:trHeight w:val="2762"/>
        </w:trPr>
        <w:tc>
          <w:tcPr>
            <w:tcW w:w="1980" w:type="dxa"/>
          </w:tcPr>
          <w:p w14:paraId="7B71C590" w14:textId="77777777" w:rsidR="00071060" w:rsidRDefault="00071060" w:rsidP="00951717">
            <w:pPr>
              <w:spacing w:after="0" w:line="240" w:lineRule="auto"/>
              <w:rPr>
                <w:rFonts w:cs="Calibri"/>
                <w:lang w:val="fr-FR"/>
              </w:rPr>
            </w:pPr>
            <w:r>
              <w:rPr>
                <w:rFonts w:cs="Calibri"/>
                <w:lang w:val="fr-FR"/>
              </w:rPr>
              <w:t>MvT</w:t>
            </w:r>
          </w:p>
        </w:tc>
        <w:tc>
          <w:tcPr>
            <w:tcW w:w="5812" w:type="dxa"/>
            <w:gridSpan w:val="2"/>
            <w:shd w:val="clear" w:color="auto" w:fill="auto"/>
          </w:tcPr>
          <w:p w14:paraId="56B524EA" w14:textId="77777777" w:rsidR="00071060" w:rsidRPr="00666299" w:rsidRDefault="00071060" w:rsidP="00951717">
            <w:pPr>
              <w:spacing w:after="0" w:line="240" w:lineRule="auto"/>
              <w:jc w:val="both"/>
              <w:rPr>
                <w:rFonts w:cs="Calibri"/>
                <w:u w:val="single"/>
                <w:lang w:val="nl-BE"/>
              </w:rPr>
            </w:pPr>
            <w:r w:rsidRPr="00666299">
              <w:rPr>
                <w:rFonts w:cs="Calibri"/>
                <w:u w:val="single"/>
                <w:lang w:val="nl-BE"/>
              </w:rPr>
              <w:t>Artikelen 14:37 - 14:45.</w:t>
            </w:r>
          </w:p>
          <w:p w14:paraId="7E560BBB" w14:textId="77777777" w:rsidR="00071060" w:rsidRDefault="00071060" w:rsidP="00951717">
            <w:pPr>
              <w:spacing w:after="0" w:line="240" w:lineRule="auto"/>
              <w:jc w:val="both"/>
              <w:rPr>
                <w:rFonts w:cs="Calibri"/>
                <w:lang w:val="nl-BE"/>
              </w:rPr>
            </w:pPr>
            <w:r w:rsidRPr="00280146">
              <w:rPr>
                <w:rFonts w:cs="Calibri"/>
                <w:lang w:val="nl-BE"/>
              </w:rPr>
              <w:t>Deze bepalingen hernemen de artikelen 26bis tot en met 26septies van de v&amp;s-wet en de artikelen 668 en 669 W.Venn.</w:t>
            </w:r>
          </w:p>
          <w:p w14:paraId="460D0643" w14:textId="77777777" w:rsidR="00071060" w:rsidRDefault="00071060" w:rsidP="00951717">
            <w:pPr>
              <w:spacing w:after="0" w:line="240" w:lineRule="auto"/>
              <w:jc w:val="both"/>
              <w:rPr>
                <w:rFonts w:cs="Calibri"/>
                <w:lang w:val="nl-BE"/>
              </w:rPr>
            </w:pPr>
          </w:p>
          <w:p w14:paraId="7CB5FF98" w14:textId="77777777" w:rsidR="00071060" w:rsidRPr="00280146" w:rsidRDefault="00071060" w:rsidP="00951717">
            <w:pPr>
              <w:spacing w:after="0" w:line="240" w:lineRule="auto"/>
              <w:jc w:val="both"/>
              <w:rPr>
                <w:rFonts w:cs="Calibri"/>
                <w:lang w:val="nl-BE"/>
              </w:rPr>
            </w:pPr>
            <w:r w:rsidRPr="00ED6E72">
              <w:rPr>
                <w:rFonts w:cs="Calibri"/>
                <w:lang w:val="nl-BE"/>
              </w:rPr>
              <w:t>De stellers van het ontwerp volgen de suggestie van de Raad van State bij artikel 14:44 niet omdat zij eerder dan de zaken te verduidelijken tot grotere onduidelijkheid over het voorwerp van de veroordeling leidt. De door de Raad van State bedoelde ‘compensatie’ stemt immers noodzakelijkerwijze overeen met de hoofdsom van de betrokken betaling.</w:t>
            </w:r>
          </w:p>
        </w:tc>
        <w:tc>
          <w:tcPr>
            <w:tcW w:w="5953" w:type="dxa"/>
            <w:shd w:val="clear" w:color="auto" w:fill="auto"/>
          </w:tcPr>
          <w:p w14:paraId="6D1B6074" w14:textId="77777777" w:rsidR="00071060" w:rsidRPr="00666299" w:rsidRDefault="00071060" w:rsidP="00951717">
            <w:pPr>
              <w:spacing w:after="0" w:line="240" w:lineRule="auto"/>
              <w:jc w:val="both"/>
              <w:rPr>
                <w:rFonts w:cs="Calibri"/>
                <w:u w:val="single"/>
                <w:lang w:val="fr-FR"/>
              </w:rPr>
            </w:pPr>
            <w:r w:rsidRPr="00666299">
              <w:rPr>
                <w:rFonts w:cs="Calibri"/>
                <w:u w:val="single"/>
                <w:lang w:val="fr-FR"/>
              </w:rPr>
              <w:t>Articles 14:37 – 14:45.</w:t>
            </w:r>
          </w:p>
          <w:p w14:paraId="4E503442" w14:textId="77777777" w:rsidR="00071060" w:rsidRDefault="00071060" w:rsidP="00951717">
            <w:pPr>
              <w:spacing w:after="0" w:line="240" w:lineRule="auto"/>
              <w:jc w:val="both"/>
              <w:rPr>
                <w:rFonts w:cs="Calibri"/>
                <w:lang w:val="fr-FR"/>
              </w:rPr>
            </w:pPr>
            <w:r w:rsidRPr="00280146">
              <w:rPr>
                <w:rFonts w:cs="Calibri"/>
                <w:lang w:val="fr-FR"/>
              </w:rPr>
              <w:t>Ces dispositions reprennent les articles 26bis à 26septies loi a&amp;f et les articles 668 et 669 C. Soc</w:t>
            </w:r>
          </w:p>
          <w:p w14:paraId="75F19407" w14:textId="77777777" w:rsidR="00071060" w:rsidRDefault="00071060" w:rsidP="00951717">
            <w:pPr>
              <w:spacing w:after="0" w:line="240" w:lineRule="auto"/>
              <w:jc w:val="both"/>
              <w:rPr>
                <w:rFonts w:cs="Calibri"/>
                <w:lang w:val="fr-FR"/>
              </w:rPr>
            </w:pPr>
          </w:p>
          <w:p w14:paraId="4FC8B865" w14:textId="77777777" w:rsidR="00071060" w:rsidRPr="00280146" w:rsidRDefault="00071060" w:rsidP="00951717">
            <w:pPr>
              <w:spacing w:after="0" w:line="240" w:lineRule="auto"/>
              <w:jc w:val="both"/>
              <w:rPr>
                <w:rFonts w:cs="Calibri"/>
                <w:lang w:val="fr-FR"/>
              </w:rPr>
            </w:pPr>
            <w:r w:rsidRPr="00ED6E72">
              <w:rPr>
                <w:rFonts w:cs="Calibri"/>
                <w:lang w:val="fr-FR"/>
              </w:rPr>
              <w:t>Les auteurs du projet n’ont pas cru devoir suivre la suggestion du Conseil d’État à l’article 14:44 qui loin d’éclaircir l’objet de la condamnation ne fait que l’obscurcir. En effet la ‘compensation’ visée par le Conseil d’État correspondra nécessairement, en principal, aux sommes en cause.</w:t>
            </w:r>
          </w:p>
        </w:tc>
      </w:tr>
      <w:tr w:rsidR="00071060" w:rsidRPr="00071060" w14:paraId="37D237F9" w14:textId="77777777" w:rsidTr="00951717">
        <w:trPr>
          <w:trHeight w:val="1125"/>
        </w:trPr>
        <w:tc>
          <w:tcPr>
            <w:tcW w:w="1980" w:type="dxa"/>
          </w:tcPr>
          <w:p w14:paraId="36BFC71E" w14:textId="77777777" w:rsidR="00071060" w:rsidRDefault="00071060" w:rsidP="00951717">
            <w:pPr>
              <w:spacing w:after="0" w:line="240" w:lineRule="auto"/>
              <w:rPr>
                <w:rFonts w:cs="Calibri"/>
                <w:lang w:val="fr-FR"/>
              </w:rPr>
            </w:pPr>
            <w:r>
              <w:rPr>
                <w:rFonts w:cs="Calibri"/>
                <w:lang w:val="fr-FR"/>
              </w:rPr>
              <w:t>RvSt</w:t>
            </w:r>
          </w:p>
        </w:tc>
        <w:tc>
          <w:tcPr>
            <w:tcW w:w="5812" w:type="dxa"/>
            <w:gridSpan w:val="2"/>
            <w:shd w:val="clear" w:color="auto" w:fill="auto"/>
          </w:tcPr>
          <w:p w14:paraId="76468936" w14:textId="77777777" w:rsidR="00071060" w:rsidRPr="00E970B2" w:rsidRDefault="00071060" w:rsidP="00951717">
            <w:pPr>
              <w:spacing w:after="0" w:line="240" w:lineRule="auto"/>
              <w:jc w:val="both"/>
              <w:rPr>
                <w:rFonts w:cs="Calibri"/>
                <w:lang w:val="nl-BE"/>
              </w:rPr>
            </w:pPr>
            <w:r w:rsidRPr="00F203F3">
              <w:rPr>
                <w:rFonts w:cs="Calibri"/>
                <w:lang w:val="nl-BE"/>
              </w:rPr>
              <w:t>De woorden “tot betaling” moeten worden vervangen door de woorden “tot compensatie” en de woorden “Het equivalent van” moeten worden toegevoegd voor de woorden “[d]eze bedragen”.</w:t>
            </w:r>
          </w:p>
        </w:tc>
        <w:tc>
          <w:tcPr>
            <w:tcW w:w="5953" w:type="dxa"/>
            <w:shd w:val="clear" w:color="auto" w:fill="auto"/>
          </w:tcPr>
          <w:p w14:paraId="0B0AC91E" w14:textId="77777777" w:rsidR="00071060" w:rsidRPr="00F203F3" w:rsidRDefault="00071060" w:rsidP="00951717">
            <w:pPr>
              <w:spacing w:after="0" w:line="240" w:lineRule="auto"/>
              <w:jc w:val="both"/>
              <w:rPr>
                <w:rFonts w:cs="Calibri"/>
                <w:lang w:val="fr-FR"/>
              </w:rPr>
            </w:pPr>
            <w:r w:rsidRPr="00F203F3">
              <w:rPr>
                <w:rFonts w:cs="Calibri"/>
                <w:lang w:val="fr-FR"/>
              </w:rPr>
              <w:t>Il y a lieu de remplacer les mots « au paiement » par les mots « à compenser » et d’ajouter les mots « L’équivalent de » devant les mots « [c]es sommes ».</w:t>
            </w:r>
          </w:p>
        </w:tc>
      </w:tr>
    </w:tbl>
    <w:p w14:paraId="16BA2E84" w14:textId="77777777" w:rsidR="001203BA" w:rsidRPr="008F1A47" w:rsidRDefault="001203BA" w:rsidP="001203BA">
      <w:pPr>
        <w:rPr>
          <w:lang w:val="fr-FR"/>
        </w:rPr>
      </w:pPr>
    </w:p>
    <w:p w14:paraId="7F97365F" w14:textId="77777777" w:rsidR="00A820D7" w:rsidRPr="008F1A47" w:rsidRDefault="00A820D7">
      <w:pPr>
        <w:rPr>
          <w:lang w:val="fr-FR"/>
        </w:rPr>
      </w:pPr>
    </w:p>
    <w:sectPr w:rsidR="00A820D7" w:rsidRPr="008F1A4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71060"/>
    <w:rsid w:val="000B17B4"/>
    <w:rsid w:val="000D6EAF"/>
    <w:rsid w:val="000E14C5"/>
    <w:rsid w:val="000F28E4"/>
    <w:rsid w:val="00102D66"/>
    <w:rsid w:val="00104701"/>
    <w:rsid w:val="001124BA"/>
    <w:rsid w:val="0011776E"/>
    <w:rsid w:val="001203BA"/>
    <w:rsid w:val="001274D6"/>
    <w:rsid w:val="00141EB0"/>
    <w:rsid w:val="00142276"/>
    <w:rsid w:val="00145CDB"/>
    <w:rsid w:val="00155DAF"/>
    <w:rsid w:val="001577E9"/>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12C9"/>
    <w:rsid w:val="002A4557"/>
    <w:rsid w:val="002A5831"/>
    <w:rsid w:val="002B3F2F"/>
    <w:rsid w:val="002C622E"/>
    <w:rsid w:val="002D76A6"/>
    <w:rsid w:val="002E665B"/>
    <w:rsid w:val="002F7950"/>
    <w:rsid w:val="00300B84"/>
    <w:rsid w:val="00302A76"/>
    <w:rsid w:val="0030315D"/>
    <w:rsid w:val="00340C21"/>
    <w:rsid w:val="003564D8"/>
    <w:rsid w:val="00357D30"/>
    <w:rsid w:val="00367502"/>
    <w:rsid w:val="003831C0"/>
    <w:rsid w:val="00392936"/>
    <w:rsid w:val="003A1C6D"/>
    <w:rsid w:val="003A3D34"/>
    <w:rsid w:val="003A7991"/>
    <w:rsid w:val="003B06EB"/>
    <w:rsid w:val="003C38B1"/>
    <w:rsid w:val="003F24EE"/>
    <w:rsid w:val="003F6F60"/>
    <w:rsid w:val="00415C03"/>
    <w:rsid w:val="00423115"/>
    <w:rsid w:val="00441E30"/>
    <w:rsid w:val="004443F2"/>
    <w:rsid w:val="00451490"/>
    <w:rsid w:val="0047203B"/>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4095E"/>
    <w:rsid w:val="00645D75"/>
    <w:rsid w:val="00650083"/>
    <w:rsid w:val="00651E0F"/>
    <w:rsid w:val="00657805"/>
    <w:rsid w:val="0066155A"/>
    <w:rsid w:val="00666299"/>
    <w:rsid w:val="00686C06"/>
    <w:rsid w:val="006920C9"/>
    <w:rsid w:val="006A735D"/>
    <w:rsid w:val="006B2AA7"/>
    <w:rsid w:val="006C529C"/>
    <w:rsid w:val="006D501B"/>
    <w:rsid w:val="00706549"/>
    <w:rsid w:val="00710A28"/>
    <w:rsid w:val="00710C81"/>
    <w:rsid w:val="00733FA9"/>
    <w:rsid w:val="00736D86"/>
    <w:rsid w:val="00741F2C"/>
    <w:rsid w:val="00741F55"/>
    <w:rsid w:val="007463B2"/>
    <w:rsid w:val="007532BF"/>
    <w:rsid w:val="00792C53"/>
    <w:rsid w:val="007B17CA"/>
    <w:rsid w:val="007B581C"/>
    <w:rsid w:val="007D7A6B"/>
    <w:rsid w:val="00800A45"/>
    <w:rsid w:val="00817848"/>
    <w:rsid w:val="00833A2D"/>
    <w:rsid w:val="008423F9"/>
    <w:rsid w:val="00842D8E"/>
    <w:rsid w:val="00853C03"/>
    <w:rsid w:val="00863AF1"/>
    <w:rsid w:val="00871F22"/>
    <w:rsid w:val="00887B0C"/>
    <w:rsid w:val="008A17D9"/>
    <w:rsid w:val="008B2189"/>
    <w:rsid w:val="008D71F7"/>
    <w:rsid w:val="008E164C"/>
    <w:rsid w:val="008E7328"/>
    <w:rsid w:val="008F1A47"/>
    <w:rsid w:val="00905B7A"/>
    <w:rsid w:val="00913896"/>
    <w:rsid w:val="009172D4"/>
    <w:rsid w:val="00931894"/>
    <w:rsid w:val="00935E60"/>
    <w:rsid w:val="00943313"/>
    <w:rsid w:val="009460AE"/>
    <w:rsid w:val="00951717"/>
    <w:rsid w:val="009627E9"/>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AF3D9C"/>
    <w:rsid w:val="00B15F17"/>
    <w:rsid w:val="00B41CE6"/>
    <w:rsid w:val="00B43558"/>
    <w:rsid w:val="00B44890"/>
    <w:rsid w:val="00B50606"/>
    <w:rsid w:val="00B61E27"/>
    <w:rsid w:val="00B6333A"/>
    <w:rsid w:val="00B779CF"/>
    <w:rsid w:val="00B97CC3"/>
    <w:rsid w:val="00BA1659"/>
    <w:rsid w:val="00BA26D2"/>
    <w:rsid w:val="00BB376A"/>
    <w:rsid w:val="00BB62D3"/>
    <w:rsid w:val="00BD2DC6"/>
    <w:rsid w:val="00BE2349"/>
    <w:rsid w:val="00BF1861"/>
    <w:rsid w:val="00C01CC2"/>
    <w:rsid w:val="00C01CFA"/>
    <w:rsid w:val="00C12A40"/>
    <w:rsid w:val="00C162B3"/>
    <w:rsid w:val="00C1753D"/>
    <w:rsid w:val="00C17CEE"/>
    <w:rsid w:val="00C80883"/>
    <w:rsid w:val="00C80921"/>
    <w:rsid w:val="00C86467"/>
    <w:rsid w:val="00C86CC5"/>
    <w:rsid w:val="00C91A38"/>
    <w:rsid w:val="00CA1557"/>
    <w:rsid w:val="00CA5454"/>
    <w:rsid w:val="00CB08CB"/>
    <w:rsid w:val="00CB210A"/>
    <w:rsid w:val="00CC6422"/>
    <w:rsid w:val="00D22227"/>
    <w:rsid w:val="00D42D9B"/>
    <w:rsid w:val="00D46773"/>
    <w:rsid w:val="00D66D82"/>
    <w:rsid w:val="00D8405B"/>
    <w:rsid w:val="00D931FB"/>
    <w:rsid w:val="00D96002"/>
    <w:rsid w:val="00DB5C97"/>
    <w:rsid w:val="00E15CFE"/>
    <w:rsid w:val="00E21F8D"/>
    <w:rsid w:val="00E26DE4"/>
    <w:rsid w:val="00E511E0"/>
    <w:rsid w:val="00E72BF6"/>
    <w:rsid w:val="00E970B2"/>
    <w:rsid w:val="00EA3D66"/>
    <w:rsid w:val="00EA7FDC"/>
    <w:rsid w:val="00EB2EF1"/>
    <w:rsid w:val="00EB4929"/>
    <w:rsid w:val="00EC77EF"/>
    <w:rsid w:val="00ED31D7"/>
    <w:rsid w:val="00ED3B78"/>
    <w:rsid w:val="00ED6E72"/>
    <w:rsid w:val="00EE17D3"/>
    <w:rsid w:val="00EE44AC"/>
    <w:rsid w:val="00F03C83"/>
    <w:rsid w:val="00F203F3"/>
    <w:rsid w:val="00F234EA"/>
    <w:rsid w:val="00F26581"/>
    <w:rsid w:val="00F301AA"/>
    <w:rsid w:val="00F31712"/>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6DF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C17CE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17C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5053</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2019-11-04T14:12:00Z</dcterms:created>
  <dcterms:modified xsi:type="dcterms:W3CDTF">2022-02-04T11:00:00Z</dcterms:modified>
</cp:coreProperties>
</file>