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1843"/>
        <w:gridCol w:w="3969"/>
        <w:gridCol w:w="5953"/>
      </w:tblGrid>
      <w:tr w:rsidR="001203BA" w:rsidRPr="009460AE" w14:paraId="0517804D" w14:textId="77777777" w:rsidTr="00E41237">
        <w:tc>
          <w:tcPr>
            <w:tcW w:w="3823" w:type="dxa"/>
            <w:gridSpan w:val="2"/>
          </w:tcPr>
          <w:p w14:paraId="26755678" w14:textId="77777777" w:rsidR="001203BA" w:rsidRPr="00B07AC9" w:rsidRDefault="00111D98" w:rsidP="00636820">
            <w:pPr>
              <w:rPr>
                <w:b/>
                <w:sz w:val="32"/>
                <w:szCs w:val="32"/>
                <w:lang w:val="nl-BE"/>
              </w:rPr>
            </w:pPr>
            <w:r>
              <w:rPr>
                <w:b/>
                <w:sz w:val="32"/>
                <w:szCs w:val="32"/>
                <w:lang w:val="nl-BE"/>
              </w:rPr>
              <w:t>ARTIKEL 14:47</w:t>
            </w:r>
          </w:p>
        </w:tc>
        <w:tc>
          <w:tcPr>
            <w:tcW w:w="9922" w:type="dxa"/>
            <w:gridSpan w:val="2"/>
            <w:shd w:val="clear" w:color="auto" w:fill="auto"/>
          </w:tcPr>
          <w:p w14:paraId="7E83105B" w14:textId="77777777" w:rsidR="001B29CB" w:rsidRPr="00C47A8C" w:rsidRDefault="001B29CB" w:rsidP="00636820">
            <w:pPr>
              <w:jc w:val="center"/>
              <w:rPr>
                <w:b/>
                <w:sz w:val="32"/>
                <w:szCs w:val="32"/>
                <w:lang w:val="nl-BE"/>
              </w:rPr>
            </w:pPr>
          </w:p>
        </w:tc>
      </w:tr>
      <w:tr w:rsidR="001203BA" w:rsidRPr="00441E30" w14:paraId="120CC115" w14:textId="77777777" w:rsidTr="00E41237">
        <w:tc>
          <w:tcPr>
            <w:tcW w:w="1980" w:type="dxa"/>
          </w:tcPr>
          <w:p w14:paraId="71A1CC95" w14:textId="77777777" w:rsidR="001203BA" w:rsidRPr="00B07AC9" w:rsidRDefault="001203BA" w:rsidP="00636820">
            <w:pPr>
              <w:rPr>
                <w:b/>
                <w:sz w:val="32"/>
                <w:szCs w:val="32"/>
                <w:lang w:val="nl-BE"/>
              </w:rPr>
            </w:pPr>
          </w:p>
        </w:tc>
        <w:tc>
          <w:tcPr>
            <w:tcW w:w="11765" w:type="dxa"/>
            <w:gridSpan w:val="3"/>
            <w:shd w:val="clear" w:color="auto" w:fill="auto"/>
          </w:tcPr>
          <w:p w14:paraId="67325C53" w14:textId="77777777" w:rsidR="001203BA" w:rsidRPr="007B17CA" w:rsidRDefault="001203BA" w:rsidP="00636820">
            <w:pPr>
              <w:jc w:val="center"/>
              <w:rPr>
                <w:rFonts w:ascii="Cambria" w:eastAsia="Calibri" w:hAnsi="Cambria" w:cs="Times New Roman"/>
                <w:b/>
                <w:bCs/>
                <w:color w:val="4F81BD"/>
                <w:sz w:val="32"/>
                <w:szCs w:val="26"/>
                <w:lang w:val="nl-NL" w:eastAsia="fr-FR"/>
              </w:rPr>
            </w:pPr>
          </w:p>
        </w:tc>
      </w:tr>
      <w:tr w:rsidR="008D62C2" w:rsidRPr="009602AA" w14:paraId="12525406" w14:textId="77777777" w:rsidTr="008D62C2">
        <w:trPr>
          <w:trHeight w:val="6189"/>
        </w:trPr>
        <w:tc>
          <w:tcPr>
            <w:tcW w:w="1980" w:type="dxa"/>
          </w:tcPr>
          <w:p w14:paraId="0E580FCF" w14:textId="77777777" w:rsidR="008D62C2" w:rsidRDefault="008D62C2" w:rsidP="00636820">
            <w:pPr>
              <w:spacing w:after="0" w:line="240" w:lineRule="auto"/>
              <w:rPr>
                <w:rFonts w:cs="Calibri"/>
                <w:lang w:val="nl-BE"/>
              </w:rPr>
            </w:pPr>
            <w:r>
              <w:rPr>
                <w:rFonts w:cs="Calibri"/>
                <w:lang w:val="nl-BE"/>
              </w:rPr>
              <w:t>WVV</w:t>
            </w:r>
          </w:p>
        </w:tc>
        <w:tc>
          <w:tcPr>
            <w:tcW w:w="5812" w:type="dxa"/>
            <w:gridSpan w:val="2"/>
            <w:shd w:val="clear" w:color="auto" w:fill="auto"/>
          </w:tcPr>
          <w:p w14:paraId="5FDD6F69" w14:textId="77777777" w:rsidR="003F1C1D" w:rsidRPr="008D62C2" w:rsidRDefault="003F1C1D" w:rsidP="003F1C1D">
            <w:pPr>
              <w:spacing w:after="0" w:line="240" w:lineRule="auto"/>
              <w:jc w:val="both"/>
              <w:rPr>
                <w:rFonts w:ascii="Calibri" w:eastAsia="Calibri" w:hAnsi="Calibri" w:cs="Calibri"/>
                <w:lang w:val="nl-NL"/>
              </w:rPr>
            </w:pPr>
            <w:r w:rsidRPr="008D62C2">
              <w:rPr>
                <w:rFonts w:ascii="Calibri" w:eastAsia="Calibri" w:hAnsi="Calibri" w:cs="Calibri"/>
                <w:lang w:val="nl-NL"/>
              </w:rPr>
              <w:t>Het voorstel tot omzetting wordt toegelicht in een verslag dat door het bestuursorgaan wordt opgemaakt en dat wordt vermeld in de agenda van de algemene vergadering.</w:t>
            </w:r>
          </w:p>
          <w:p w14:paraId="4D08095A" w14:textId="77777777" w:rsidR="003F1C1D" w:rsidRDefault="003F1C1D" w:rsidP="003F1C1D">
            <w:pPr>
              <w:spacing w:after="0" w:line="240" w:lineRule="auto"/>
              <w:jc w:val="both"/>
              <w:rPr>
                <w:rFonts w:ascii="Calibri" w:eastAsia="Calibri" w:hAnsi="Calibri" w:cs="Calibri"/>
                <w:lang w:val="nl-NL"/>
              </w:rPr>
            </w:pPr>
            <w:r w:rsidRPr="008D62C2">
              <w:rPr>
                <w:rFonts w:ascii="Calibri" w:eastAsia="Calibri" w:hAnsi="Calibri" w:cs="Calibri"/>
                <w:lang w:val="nl-NL"/>
              </w:rPr>
              <w:t xml:space="preserve">  </w:t>
            </w:r>
          </w:p>
          <w:p w14:paraId="485BA55A" w14:textId="77777777" w:rsidR="003F1C1D" w:rsidRDefault="003F1C1D" w:rsidP="003F1C1D">
            <w:pPr>
              <w:spacing w:after="0" w:line="240" w:lineRule="auto"/>
              <w:jc w:val="both"/>
              <w:rPr>
                <w:rFonts w:ascii="Calibri" w:eastAsia="Calibri" w:hAnsi="Calibri" w:cs="Calibri"/>
                <w:lang w:val="nl-NL"/>
              </w:rPr>
            </w:pPr>
            <w:r w:rsidRPr="008D62C2">
              <w:rPr>
                <w:rFonts w:ascii="Calibri" w:eastAsia="Calibri" w:hAnsi="Calibri" w:cs="Calibri"/>
                <w:lang w:val="nl-NL"/>
              </w:rPr>
              <w:t>Bij dat verslag worden de volgende documenten gevoegd:</w:t>
            </w:r>
          </w:p>
          <w:p w14:paraId="7EE3377F" w14:textId="77777777" w:rsidR="003F1C1D" w:rsidRPr="008D62C2" w:rsidRDefault="003F1C1D" w:rsidP="003F1C1D">
            <w:pPr>
              <w:spacing w:after="0" w:line="240" w:lineRule="auto"/>
              <w:jc w:val="both"/>
              <w:rPr>
                <w:rFonts w:ascii="Calibri" w:eastAsia="Calibri" w:hAnsi="Calibri" w:cs="Calibri"/>
                <w:lang w:val="nl-NL"/>
              </w:rPr>
            </w:pPr>
          </w:p>
          <w:p w14:paraId="6DD5001D" w14:textId="77777777" w:rsidR="003F1C1D" w:rsidRDefault="003F1C1D" w:rsidP="003F1C1D">
            <w:pPr>
              <w:spacing w:after="0" w:line="240" w:lineRule="auto"/>
              <w:jc w:val="both"/>
              <w:rPr>
                <w:rFonts w:ascii="Calibri" w:eastAsia="Calibri" w:hAnsi="Calibri" w:cs="Calibri"/>
                <w:lang w:val="nl-NL"/>
              </w:rPr>
            </w:pPr>
            <w:r w:rsidRPr="008D62C2">
              <w:rPr>
                <w:rFonts w:ascii="Calibri" w:eastAsia="Calibri" w:hAnsi="Calibri" w:cs="Calibri"/>
                <w:lang w:val="nl-NL"/>
              </w:rPr>
              <w:t xml:space="preserve">  1° het ontwerp van statuten van de IVZW of de VZW waarin de vereniging zal worden omgezet;</w:t>
            </w:r>
          </w:p>
          <w:p w14:paraId="1F7257D7" w14:textId="77777777" w:rsidR="003F1C1D" w:rsidRPr="008D62C2" w:rsidRDefault="003F1C1D" w:rsidP="003F1C1D">
            <w:pPr>
              <w:spacing w:after="0" w:line="240" w:lineRule="auto"/>
              <w:jc w:val="both"/>
              <w:rPr>
                <w:rFonts w:ascii="Calibri" w:eastAsia="Calibri" w:hAnsi="Calibri" w:cs="Calibri"/>
                <w:lang w:val="nl-NL"/>
              </w:rPr>
            </w:pPr>
          </w:p>
          <w:p w14:paraId="00A09DF7" w14:textId="77777777" w:rsidR="003F1C1D" w:rsidRDefault="003F1C1D" w:rsidP="003F1C1D">
            <w:pPr>
              <w:spacing w:after="0" w:line="240" w:lineRule="auto"/>
              <w:jc w:val="both"/>
              <w:rPr>
                <w:rFonts w:ascii="Calibri" w:eastAsia="Calibri" w:hAnsi="Calibri" w:cs="Calibri"/>
                <w:lang w:val="nl-NL"/>
              </w:rPr>
            </w:pPr>
            <w:r w:rsidRPr="008D62C2">
              <w:rPr>
                <w:rFonts w:ascii="Calibri" w:eastAsia="Calibri" w:hAnsi="Calibri" w:cs="Calibri"/>
                <w:lang w:val="nl-NL"/>
              </w:rPr>
              <w:t xml:space="preserve">  2° een staat van activa en passiva van de vereniging, die niet meer dan drie maanden vóór de algemene vergadering die over het voorstel tot omzetting moet besluiten is afgesloten;</w:t>
            </w:r>
          </w:p>
          <w:p w14:paraId="2CD8AB74" w14:textId="77777777" w:rsidR="003F1C1D" w:rsidRPr="008D62C2" w:rsidRDefault="003F1C1D" w:rsidP="003F1C1D">
            <w:pPr>
              <w:spacing w:after="0" w:line="240" w:lineRule="auto"/>
              <w:jc w:val="both"/>
              <w:rPr>
                <w:rFonts w:ascii="Calibri" w:eastAsia="Calibri" w:hAnsi="Calibri" w:cs="Calibri"/>
                <w:lang w:val="nl-NL"/>
              </w:rPr>
            </w:pPr>
          </w:p>
          <w:p w14:paraId="0F3646C1" w14:textId="77777777" w:rsidR="003F1C1D" w:rsidRPr="008D62C2" w:rsidRDefault="003F1C1D" w:rsidP="003F1C1D">
            <w:pPr>
              <w:spacing w:after="0" w:line="240" w:lineRule="auto"/>
              <w:jc w:val="both"/>
              <w:rPr>
                <w:rFonts w:ascii="Calibri" w:eastAsia="Calibri" w:hAnsi="Calibri" w:cs="Calibri"/>
                <w:lang w:val="nl-NL"/>
              </w:rPr>
            </w:pPr>
            <w:r w:rsidRPr="008D62C2">
              <w:rPr>
                <w:rFonts w:ascii="Calibri" w:eastAsia="Calibri" w:hAnsi="Calibri" w:cs="Calibri"/>
                <w:lang w:val="nl-NL"/>
              </w:rPr>
              <w:t xml:space="preserve">  3° het verslag van de commissaris van de </w:t>
            </w:r>
            <w:ins w:id="0" w:author="Microsoft Office-gebruiker" w:date="2022-02-04T14:37:00Z">
              <w:r w:rsidRPr="008D62C2">
                <w:rPr>
                  <w:rFonts w:ascii="Calibri" w:eastAsia="Calibri" w:hAnsi="Calibri" w:cs="Calibri"/>
                  <w:lang w:val="nl-NL"/>
                </w:rPr>
                <w:t>(I)</w:t>
              </w:r>
            </w:ins>
            <w:r w:rsidRPr="008D62C2">
              <w:rPr>
                <w:rFonts w:ascii="Calibri" w:eastAsia="Calibri" w:hAnsi="Calibri" w:cs="Calibri"/>
                <w:lang w:val="nl-NL"/>
              </w:rPr>
              <w:t xml:space="preserve">VZW, of, als er geen commissaris is, van een bedrijfsrevisor of externe accountant aangewezen door het bestuursorgaan, betreffende die staat, waarin inzonderheid wordt aangegeven of </w:t>
            </w:r>
            <w:del w:id="1" w:author="Microsoft Office-gebruiker" w:date="2022-02-04T14:37:00Z">
              <w:r w:rsidRPr="00133CAF">
                <w:rPr>
                  <w:rFonts w:ascii="Calibri" w:eastAsia="Calibri" w:hAnsi="Calibri" w:cs="Calibri"/>
                  <w:lang w:val="nl-NL"/>
                </w:rPr>
                <w:delText xml:space="preserve">er enige overwaardering van </w:delText>
              </w:r>
            </w:del>
            <w:r w:rsidRPr="008D62C2">
              <w:rPr>
                <w:rFonts w:ascii="Calibri" w:eastAsia="Calibri" w:hAnsi="Calibri" w:cs="Calibri"/>
                <w:lang w:val="nl-NL"/>
              </w:rPr>
              <w:t xml:space="preserve">het nettoactief </w:t>
            </w:r>
            <w:del w:id="2" w:author="Microsoft Office-gebruiker" w:date="2022-02-04T14:37:00Z">
              <w:r w:rsidRPr="00133CAF">
                <w:rPr>
                  <w:rFonts w:ascii="Calibri" w:eastAsia="Calibri" w:hAnsi="Calibri" w:cs="Calibri"/>
                  <w:lang w:val="nl-NL"/>
                </w:rPr>
                <w:delText>heeft plaatsgehad</w:delText>
              </w:r>
            </w:del>
            <w:ins w:id="3" w:author="Microsoft Office-gebruiker" w:date="2022-02-04T14:37:00Z">
              <w:r w:rsidRPr="008D62C2">
                <w:rPr>
                  <w:rFonts w:ascii="Calibri" w:eastAsia="Calibri" w:hAnsi="Calibri" w:cs="Calibri"/>
                  <w:lang w:val="nl-NL"/>
                </w:rPr>
                <w:t>werd overgewaardeerd</w:t>
              </w:r>
            </w:ins>
            <w:r w:rsidRPr="008D62C2">
              <w:rPr>
                <w:rFonts w:ascii="Calibri" w:eastAsia="Calibri" w:hAnsi="Calibri" w:cs="Calibri"/>
                <w:lang w:val="nl-NL"/>
              </w:rPr>
              <w:t>.</w:t>
            </w:r>
          </w:p>
          <w:p w14:paraId="30450F47" w14:textId="77777777" w:rsidR="003F1C1D" w:rsidRDefault="003F1C1D" w:rsidP="003F1C1D">
            <w:pPr>
              <w:spacing w:after="0" w:line="240" w:lineRule="auto"/>
              <w:jc w:val="both"/>
              <w:rPr>
                <w:rFonts w:ascii="Calibri" w:eastAsia="Calibri" w:hAnsi="Calibri" w:cs="Calibri"/>
                <w:lang w:val="nl-NL"/>
              </w:rPr>
            </w:pPr>
            <w:r w:rsidRPr="008D62C2">
              <w:rPr>
                <w:rFonts w:ascii="Calibri" w:eastAsia="Calibri" w:hAnsi="Calibri" w:cs="Calibri"/>
                <w:lang w:val="nl-NL"/>
              </w:rPr>
              <w:t xml:space="preserve">  </w:t>
            </w:r>
          </w:p>
          <w:p w14:paraId="43939CE3" w14:textId="7EEE01F8" w:rsidR="008D62C2" w:rsidRPr="003F1C1D" w:rsidRDefault="003F1C1D" w:rsidP="003F1C1D">
            <w:pPr>
              <w:jc w:val="both"/>
              <w:rPr>
                <w:lang w:val="nl-NL"/>
              </w:rPr>
            </w:pPr>
            <w:r w:rsidRPr="008D62C2">
              <w:rPr>
                <w:rFonts w:ascii="Calibri" w:eastAsia="Calibri" w:hAnsi="Calibri" w:cs="Calibri"/>
                <w:lang w:val="nl-NL"/>
              </w:rPr>
              <w:t>Een kopie van het verslag van het bestuursorgaan en van de bijlagen erbij wordt overeenkomstig artikel 2:32 gericht aan de leden, tezelfdertijd als de oproepingsbrief voor de algemene vergadering die zich over de omzetting moet uitspreken.</w:t>
            </w:r>
          </w:p>
        </w:tc>
        <w:tc>
          <w:tcPr>
            <w:tcW w:w="5953" w:type="dxa"/>
            <w:shd w:val="clear" w:color="auto" w:fill="auto"/>
          </w:tcPr>
          <w:p w14:paraId="10F68CEE" w14:textId="7626985E" w:rsidR="008D62C2" w:rsidRPr="008D62C2" w:rsidRDefault="008D62C2" w:rsidP="00636820">
            <w:pPr>
              <w:spacing w:after="0" w:line="240" w:lineRule="auto"/>
              <w:jc w:val="both"/>
              <w:rPr>
                <w:rFonts w:ascii="Calibri" w:eastAsia="Calibri" w:hAnsi="Calibri" w:cs="Calibri"/>
                <w:lang w:val="fr-FR"/>
              </w:rPr>
            </w:pPr>
            <w:r w:rsidRPr="008D62C2">
              <w:rPr>
                <w:rFonts w:ascii="Calibri" w:eastAsia="Calibri" w:hAnsi="Calibri" w:cs="Calibri"/>
                <w:lang w:val="fr-FR"/>
              </w:rPr>
              <w:t xml:space="preserve">Le </w:t>
            </w:r>
            <w:r w:rsidR="00E9646F">
              <w:rPr>
                <w:rFonts w:ascii="Calibri" w:eastAsia="Calibri" w:hAnsi="Calibri" w:cs="Calibri"/>
                <w:lang w:val="fr-FR"/>
              </w:rPr>
              <w:t>projet de transformation fait l'objet d'</w:t>
            </w:r>
            <w:r w:rsidRPr="008D62C2">
              <w:rPr>
                <w:rFonts w:ascii="Calibri" w:eastAsia="Calibri" w:hAnsi="Calibri" w:cs="Calibri"/>
                <w:lang w:val="fr-FR"/>
              </w:rPr>
              <w:t>un ra</w:t>
            </w:r>
            <w:r w:rsidR="00E9646F">
              <w:rPr>
                <w:rFonts w:ascii="Calibri" w:eastAsia="Calibri" w:hAnsi="Calibri" w:cs="Calibri"/>
                <w:lang w:val="fr-FR"/>
              </w:rPr>
              <w:t>pport justificatif établi par l'organe d'</w:t>
            </w:r>
            <w:r w:rsidRPr="008D62C2">
              <w:rPr>
                <w:rFonts w:ascii="Calibri" w:eastAsia="Calibri" w:hAnsi="Calibri" w:cs="Calibri"/>
                <w:lang w:val="fr-FR"/>
              </w:rPr>
              <w:t>a</w:t>
            </w:r>
            <w:r w:rsidR="00E9646F">
              <w:rPr>
                <w:rFonts w:ascii="Calibri" w:eastAsia="Calibri" w:hAnsi="Calibri" w:cs="Calibri"/>
                <w:lang w:val="fr-FR"/>
              </w:rPr>
              <w:t>dministration et annoncé dans l'ordre du jour de l'</w:t>
            </w:r>
            <w:r w:rsidRPr="008D62C2">
              <w:rPr>
                <w:rFonts w:ascii="Calibri" w:eastAsia="Calibri" w:hAnsi="Calibri" w:cs="Calibri"/>
                <w:lang w:val="fr-FR"/>
              </w:rPr>
              <w:t>assemblée.</w:t>
            </w:r>
          </w:p>
          <w:p w14:paraId="5D893F7B" w14:textId="77777777" w:rsidR="008D62C2" w:rsidRPr="008D62C2" w:rsidRDefault="008D62C2" w:rsidP="00636820">
            <w:pPr>
              <w:spacing w:after="0" w:line="240" w:lineRule="auto"/>
              <w:jc w:val="both"/>
              <w:rPr>
                <w:rFonts w:ascii="Calibri" w:eastAsia="Calibri" w:hAnsi="Calibri" w:cs="Calibri"/>
                <w:lang w:val="fr-FR"/>
              </w:rPr>
            </w:pPr>
          </w:p>
          <w:p w14:paraId="75553449" w14:textId="77777777" w:rsidR="008D62C2" w:rsidRPr="008D62C2" w:rsidRDefault="008D62C2" w:rsidP="00636820">
            <w:pPr>
              <w:spacing w:after="0" w:line="240" w:lineRule="auto"/>
              <w:jc w:val="both"/>
              <w:rPr>
                <w:rFonts w:ascii="Calibri" w:eastAsia="Calibri" w:hAnsi="Calibri" w:cs="Calibri"/>
                <w:lang w:val="fr-FR"/>
              </w:rPr>
            </w:pPr>
            <w:r w:rsidRPr="008D62C2">
              <w:rPr>
                <w:rFonts w:ascii="Calibri" w:eastAsia="Calibri" w:hAnsi="Calibri" w:cs="Calibri"/>
                <w:lang w:val="fr-FR"/>
              </w:rPr>
              <w:t>À ce rapport sont joints les documents suivants :</w:t>
            </w:r>
          </w:p>
          <w:p w14:paraId="60C3D638" w14:textId="77777777" w:rsidR="008D62C2" w:rsidRPr="008D62C2" w:rsidRDefault="008D62C2" w:rsidP="00636820">
            <w:pPr>
              <w:spacing w:after="0" w:line="240" w:lineRule="auto"/>
              <w:jc w:val="both"/>
              <w:rPr>
                <w:rFonts w:ascii="Calibri" w:eastAsia="Calibri" w:hAnsi="Calibri" w:cs="Calibri"/>
                <w:lang w:val="fr-FR"/>
              </w:rPr>
            </w:pPr>
          </w:p>
          <w:p w14:paraId="53FE0C5E" w14:textId="5C445724" w:rsidR="008D62C2" w:rsidRPr="008D62C2" w:rsidRDefault="00E9646F" w:rsidP="00636820">
            <w:pPr>
              <w:spacing w:after="0" w:line="240" w:lineRule="auto"/>
              <w:jc w:val="both"/>
              <w:rPr>
                <w:rFonts w:ascii="Calibri" w:eastAsia="Calibri" w:hAnsi="Calibri" w:cs="Calibri"/>
                <w:lang w:val="fr-FR"/>
              </w:rPr>
            </w:pPr>
            <w:r>
              <w:rPr>
                <w:rFonts w:ascii="Calibri" w:eastAsia="Calibri" w:hAnsi="Calibri" w:cs="Calibri"/>
                <w:lang w:val="fr-FR"/>
              </w:rPr>
              <w:t xml:space="preserve">  1° le projet de statuts de l'AISBL ou de l'ASBL en laquelle l'</w:t>
            </w:r>
            <w:r w:rsidR="008D62C2" w:rsidRPr="008D62C2">
              <w:rPr>
                <w:rFonts w:ascii="Calibri" w:eastAsia="Calibri" w:hAnsi="Calibri" w:cs="Calibri"/>
                <w:lang w:val="fr-FR"/>
              </w:rPr>
              <w:t>association sera transformée ;</w:t>
            </w:r>
          </w:p>
          <w:p w14:paraId="542D4CD0" w14:textId="77777777" w:rsidR="008D62C2" w:rsidRPr="008D62C2" w:rsidRDefault="008D62C2" w:rsidP="00636820">
            <w:pPr>
              <w:spacing w:after="0" w:line="240" w:lineRule="auto"/>
              <w:jc w:val="both"/>
              <w:rPr>
                <w:rFonts w:ascii="Calibri" w:eastAsia="Calibri" w:hAnsi="Calibri" w:cs="Calibri"/>
                <w:lang w:val="fr-FR"/>
              </w:rPr>
            </w:pPr>
          </w:p>
          <w:p w14:paraId="68E89928" w14:textId="19EBAB1C" w:rsidR="008D62C2" w:rsidRPr="008D62C2" w:rsidRDefault="008D62C2" w:rsidP="00636820">
            <w:pPr>
              <w:spacing w:after="0" w:line="240" w:lineRule="auto"/>
              <w:jc w:val="both"/>
              <w:rPr>
                <w:rFonts w:ascii="Calibri" w:eastAsia="Calibri" w:hAnsi="Calibri" w:cs="Calibri"/>
                <w:lang w:val="fr-FR"/>
              </w:rPr>
            </w:pPr>
            <w:r w:rsidRPr="008D62C2">
              <w:rPr>
                <w:rFonts w:ascii="Calibri" w:eastAsia="Calibri" w:hAnsi="Calibri" w:cs="Calibri"/>
                <w:lang w:val="fr-FR"/>
              </w:rPr>
              <w:t xml:space="preserve">  2° un état résumant la s</w:t>
            </w:r>
            <w:r w:rsidR="00E9646F">
              <w:rPr>
                <w:rFonts w:ascii="Calibri" w:eastAsia="Calibri" w:hAnsi="Calibri" w:cs="Calibri"/>
                <w:lang w:val="fr-FR"/>
              </w:rPr>
              <w:t>ituation active et passive de l'</w:t>
            </w:r>
            <w:r w:rsidRPr="008D62C2">
              <w:rPr>
                <w:rFonts w:ascii="Calibri" w:eastAsia="Calibri" w:hAnsi="Calibri" w:cs="Calibri"/>
                <w:lang w:val="fr-FR"/>
              </w:rPr>
              <w:t>association, clôturé à une date ne remontant p</w:t>
            </w:r>
            <w:r w:rsidR="00E9646F">
              <w:rPr>
                <w:rFonts w:ascii="Calibri" w:eastAsia="Calibri" w:hAnsi="Calibri" w:cs="Calibri"/>
                <w:lang w:val="fr-FR"/>
              </w:rPr>
              <w:t>as à plus de trois mois avant l'</w:t>
            </w:r>
            <w:r w:rsidRPr="008D62C2">
              <w:rPr>
                <w:rFonts w:ascii="Calibri" w:eastAsia="Calibri" w:hAnsi="Calibri" w:cs="Calibri"/>
                <w:lang w:val="fr-FR"/>
              </w:rPr>
              <w:t>assemblée générale appelée à statuer sur le projet de transformation ;</w:t>
            </w:r>
          </w:p>
          <w:p w14:paraId="3E488C51" w14:textId="77777777" w:rsidR="008D62C2" w:rsidRPr="008D62C2" w:rsidRDefault="008D62C2" w:rsidP="00636820">
            <w:pPr>
              <w:spacing w:after="0" w:line="240" w:lineRule="auto"/>
              <w:jc w:val="both"/>
              <w:rPr>
                <w:rFonts w:ascii="Calibri" w:eastAsia="Calibri" w:hAnsi="Calibri" w:cs="Calibri"/>
                <w:lang w:val="fr-FR"/>
              </w:rPr>
            </w:pPr>
          </w:p>
          <w:p w14:paraId="003BD1C7" w14:textId="02EE38A5" w:rsidR="008D62C2" w:rsidRPr="008D62C2" w:rsidRDefault="008D62C2" w:rsidP="00636820">
            <w:pPr>
              <w:spacing w:after="0" w:line="240" w:lineRule="auto"/>
              <w:jc w:val="both"/>
              <w:rPr>
                <w:rFonts w:ascii="Calibri" w:eastAsia="Calibri" w:hAnsi="Calibri" w:cs="Calibri"/>
                <w:lang w:val="fr-FR"/>
              </w:rPr>
            </w:pPr>
            <w:r w:rsidRPr="008D62C2">
              <w:rPr>
                <w:rFonts w:ascii="Calibri" w:eastAsia="Calibri" w:hAnsi="Calibri" w:cs="Calibri"/>
                <w:lang w:val="fr-FR"/>
              </w:rPr>
              <w:t xml:space="preserve">  3°</w:t>
            </w:r>
            <w:r w:rsidR="00E9646F">
              <w:rPr>
                <w:rFonts w:ascii="Calibri" w:eastAsia="Calibri" w:hAnsi="Calibri" w:cs="Calibri"/>
                <w:lang w:val="fr-FR"/>
              </w:rPr>
              <w:t xml:space="preserve"> le rapport du commissaire de l'</w:t>
            </w:r>
            <w:r w:rsidRPr="008D62C2">
              <w:rPr>
                <w:rFonts w:ascii="Calibri" w:eastAsia="Calibri" w:hAnsi="Calibri" w:cs="Calibri"/>
                <w:lang w:val="fr-FR"/>
              </w:rPr>
              <w:t>ASBL, ou, lorsqu</w:t>
            </w:r>
            <w:r w:rsidR="00E9646F">
              <w:rPr>
                <w:rFonts w:ascii="Calibri" w:eastAsia="Calibri" w:hAnsi="Calibri" w:cs="Calibri"/>
                <w:lang w:val="fr-FR"/>
              </w:rPr>
              <w:t>'il n'a pas de commissaire, d'un réviseur d'entreprises ou d'</w:t>
            </w:r>
            <w:r w:rsidRPr="008D62C2">
              <w:rPr>
                <w:rFonts w:ascii="Calibri" w:eastAsia="Calibri" w:hAnsi="Calibri" w:cs="Calibri"/>
                <w:lang w:val="fr-FR"/>
              </w:rPr>
              <w:t>expert-</w:t>
            </w:r>
            <w:r w:rsidR="00E9646F">
              <w:rPr>
                <w:rFonts w:ascii="Calibri" w:eastAsia="Calibri" w:hAnsi="Calibri" w:cs="Calibri"/>
                <w:lang w:val="fr-FR"/>
              </w:rPr>
              <w:t>comptable externe désigné par l'organe d'</w:t>
            </w:r>
            <w:r w:rsidRPr="008D62C2">
              <w:rPr>
                <w:rFonts w:ascii="Calibri" w:eastAsia="Calibri" w:hAnsi="Calibri" w:cs="Calibri"/>
                <w:lang w:val="fr-FR"/>
              </w:rPr>
              <w:t>administration sur cet état qui indique notam</w:t>
            </w:r>
            <w:r w:rsidR="00E9646F">
              <w:rPr>
                <w:rFonts w:ascii="Calibri" w:eastAsia="Calibri" w:hAnsi="Calibri" w:cs="Calibri"/>
                <w:lang w:val="fr-FR"/>
              </w:rPr>
              <w:t>ment s'il y a eu surestimation de l'</w:t>
            </w:r>
            <w:r w:rsidRPr="008D62C2">
              <w:rPr>
                <w:rFonts w:ascii="Calibri" w:eastAsia="Calibri" w:hAnsi="Calibri" w:cs="Calibri"/>
                <w:lang w:val="fr-FR"/>
              </w:rPr>
              <w:t>actif net.</w:t>
            </w:r>
          </w:p>
          <w:p w14:paraId="11EB6450" w14:textId="77777777" w:rsidR="008D62C2" w:rsidRPr="008D62C2" w:rsidRDefault="008D62C2" w:rsidP="00636820">
            <w:pPr>
              <w:spacing w:after="0" w:line="240" w:lineRule="auto"/>
              <w:jc w:val="both"/>
              <w:rPr>
                <w:rFonts w:ascii="Calibri" w:eastAsia="Calibri" w:hAnsi="Calibri" w:cs="Calibri"/>
                <w:lang w:val="fr-FR"/>
              </w:rPr>
            </w:pPr>
          </w:p>
          <w:p w14:paraId="0E73FA34" w14:textId="4D7451C6" w:rsidR="008D62C2" w:rsidRPr="008D62C2" w:rsidRDefault="00E9646F" w:rsidP="00636820">
            <w:pPr>
              <w:spacing w:after="0" w:line="240" w:lineRule="auto"/>
              <w:jc w:val="both"/>
              <w:rPr>
                <w:rFonts w:ascii="Calibri" w:eastAsia="Calibri" w:hAnsi="Calibri" w:cs="Calibri"/>
                <w:lang w:val="fr-FR"/>
              </w:rPr>
            </w:pPr>
            <w:r>
              <w:rPr>
                <w:rFonts w:ascii="Calibri" w:eastAsia="Calibri" w:hAnsi="Calibri" w:cs="Calibri"/>
                <w:lang w:val="fr-FR"/>
              </w:rPr>
              <w:t>Une copie du rapport de l'organe d'</w:t>
            </w:r>
            <w:r w:rsidR="008D62C2" w:rsidRPr="008D62C2">
              <w:rPr>
                <w:rFonts w:ascii="Calibri" w:eastAsia="Calibri" w:hAnsi="Calibri" w:cs="Calibri"/>
                <w:lang w:val="fr-FR"/>
              </w:rPr>
              <w:t>administration et de ses annexe</w:t>
            </w:r>
            <w:r>
              <w:rPr>
                <w:rFonts w:ascii="Calibri" w:eastAsia="Calibri" w:hAnsi="Calibri" w:cs="Calibri"/>
                <w:lang w:val="fr-FR"/>
              </w:rPr>
              <w:t>s est adressée conformément à l'</w:t>
            </w:r>
            <w:r w:rsidR="008D62C2" w:rsidRPr="008D62C2">
              <w:rPr>
                <w:rFonts w:ascii="Calibri" w:eastAsia="Calibri" w:hAnsi="Calibri" w:cs="Calibri"/>
                <w:lang w:val="fr-FR"/>
              </w:rPr>
              <w:t>article 2:32 aux membres en mê</w:t>
            </w:r>
            <w:r>
              <w:rPr>
                <w:rFonts w:ascii="Calibri" w:eastAsia="Calibri" w:hAnsi="Calibri" w:cs="Calibri"/>
                <w:lang w:val="fr-FR"/>
              </w:rPr>
              <w:t>me temps que la convocation à l'</w:t>
            </w:r>
            <w:r w:rsidR="008D62C2" w:rsidRPr="008D62C2">
              <w:rPr>
                <w:rFonts w:ascii="Calibri" w:eastAsia="Calibri" w:hAnsi="Calibri" w:cs="Calibri"/>
                <w:lang w:val="fr-FR"/>
              </w:rPr>
              <w:t>assemblée générale appelée à statuer sur la tra</w:t>
            </w:r>
            <w:r w:rsidR="008D62C2">
              <w:rPr>
                <w:rFonts w:ascii="Calibri" w:eastAsia="Calibri" w:hAnsi="Calibri" w:cs="Calibri"/>
                <w:lang w:val="fr-FR"/>
              </w:rPr>
              <w:t>nsformation.</w:t>
            </w:r>
          </w:p>
        </w:tc>
      </w:tr>
      <w:tr w:rsidR="008D62C2" w:rsidRPr="009602AA" w14:paraId="41C25884" w14:textId="77777777" w:rsidTr="008D62C2">
        <w:trPr>
          <w:trHeight w:val="70"/>
        </w:trPr>
        <w:tc>
          <w:tcPr>
            <w:tcW w:w="1980" w:type="dxa"/>
          </w:tcPr>
          <w:p w14:paraId="7B6E1983" w14:textId="77777777" w:rsidR="008D62C2" w:rsidRDefault="008D62C2" w:rsidP="00636820">
            <w:pPr>
              <w:spacing w:after="0" w:line="240" w:lineRule="auto"/>
              <w:rPr>
                <w:rFonts w:cs="Calibri"/>
                <w:lang w:val="fr-FR"/>
              </w:rPr>
            </w:pPr>
            <w:r>
              <w:rPr>
                <w:rFonts w:cs="Calibri"/>
                <w:lang w:val="fr-FR"/>
              </w:rPr>
              <w:t>Wetsvoorstel 553</w:t>
            </w:r>
          </w:p>
        </w:tc>
        <w:tc>
          <w:tcPr>
            <w:tcW w:w="5812" w:type="dxa"/>
            <w:gridSpan w:val="2"/>
            <w:shd w:val="clear" w:color="auto" w:fill="auto"/>
          </w:tcPr>
          <w:p w14:paraId="49D5B6D9" w14:textId="77777777" w:rsidR="008D62C2" w:rsidRPr="008D62C2" w:rsidRDefault="008D62C2" w:rsidP="00636820">
            <w:pPr>
              <w:spacing w:after="0" w:line="240" w:lineRule="auto"/>
              <w:jc w:val="both"/>
              <w:rPr>
                <w:rFonts w:ascii="Calibri" w:eastAsia="Calibri" w:hAnsi="Calibri" w:cs="Calibri"/>
                <w:lang w:val="nl-BE"/>
              </w:rPr>
            </w:pPr>
            <w:r w:rsidRPr="008D62C2">
              <w:rPr>
                <w:rFonts w:ascii="Calibri" w:eastAsia="Calibri" w:hAnsi="Calibri" w:cs="Calibri"/>
                <w:lang w:val="nl-BE"/>
              </w:rPr>
              <w:t>In artikel 14:47, tweede lid, 3°, van hetzelfde Wetboek worden de woorden “er enige overwaardering van het nettoactief heeft plaatsgehad” vervangen door de woorden “het nettoactief werd overgewaardeerd”.</w:t>
            </w:r>
          </w:p>
        </w:tc>
        <w:tc>
          <w:tcPr>
            <w:tcW w:w="5953" w:type="dxa"/>
            <w:shd w:val="clear" w:color="auto" w:fill="auto"/>
          </w:tcPr>
          <w:p w14:paraId="26D4836B" w14:textId="77777777" w:rsidR="008D62C2" w:rsidRPr="008D62C2" w:rsidRDefault="008D62C2" w:rsidP="00636820">
            <w:pPr>
              <w:spacing w:after="0" w:line="240" w:lineRule="auto"/>
              <w:jc w:val="both"/>
              <w:rPr>
                <w:rFonts w:cstheme="minorHAnsi"/>
                <w:lang w:val="nl-BE"/>
              </w:rPr>
            </w:pPr>
            <w:r>
              <w:rPr>
                <w:rFonts w:cstheme="minorHAnsi"/>
                <w:lang w:val="nl-BE"/>
              </w:rPr>
              <w:t>Dans le texte néerlandais de l’article 14:47, alinéa 2, 3°, du même Code, les mots “er enige overwaardering van het nettoactief heeft plaatsgehad” sont remplacés par les mots “het nettoactief werd overgewaardeerd”.</w:t>
            </w:r>
          </w:p>
        </w:tc>
      </w:tr>
      <w:tr w:rsidR="008D62C2" w:rsidRPr="00636820" w14:paraId="387D35D2" w14:textId="77777777" w:rsidTr="008D62C2">
        <w:trPr>
          <w:trHeight w:val="841"/>
        </w:trPr>
        <w:tc>
          <w:tcPr>
            <w:tcW w:w="1980" w:type="dxa"/>
          </w:tcPr>
          <w:p w14:paraId="57CAA614" w14:textId="77777777" w:rsidR="008D62C2" w:rsidRDefault="008D62C2" w:rsidP="00636820">
            <w:pPr>
              <w:spacing w:after="0" w:line="240" w:lineRule="auto"/>
              <w:rPr>
                <w:rFonts w:cs="Calibri"/>
                <w:lang w:val="fr-FR"/>
              </w:rPr>
            </w:pPr>
            <w:r>
              <w:rPr>
                <w:rFonts w:cs="Calibri"/>
                <w:lang w:val="fr-FR"/>
              </w:rPr>
              <w:lastRenderedPageBreak/>
              <w:t>MvT 553</w:t>
            </w:r>
          </w:p>
        </w:tc>
        <w:tc>
          <w:tcPr>
            <w:tcW w:w="5812" w:type="dxa"/>
            <w:gridSpan w:val="2"/>
            <w:shd w:val="clear" w:color="auto" w:fill="auto"/>
          </w:tcPr>
          <w:p w14:paraId="14523D36" w14:textId="77777777" w:rsidR="008D62C2" w:rsidRPr="008D62C2" w:rsidRDefault="008D62C2" w:rsidP="00636820">
            <w:pPr>
              <w:spacing w:after="0" w:line="240" w:lineRule="auto"/>
              <w:jc w:val="both"/>
              <w:rPr>
                <w:rFonts w:ascii="Calibri" w:eastAsia="Calibri" w:hAnsi="Calibri" w:cs="Calibri"/>
                <w:lang w:val="nl-BE"/>
              </w:rPr>
            </w:pPr>
            <w:r w:rsidRPr="008D62C2">
              <w:rPr>
                <w:rFonts w:ascii="Calibri" w:eastAsia="Calibri" w:hAnsi="Calibri" w:cs="Calibri"/>
                <w:lang w:val="nl-BE"/>
              </w:rPr>
              <w:t>Met het oog op een coherente formulering van gelijkaardige bepalingen wordt deze bepaling afgestemd op de artikelen 14:4 en 14:21 WVV.</w:t>
            </w:r>
          </w:p>
        </w:tc>
        <w:tc>
          <w:tcPr>
            <w:tcW w:w="5953" w:type="dxa"/>
            <w:shd w:val="clear" w:color="auto" w:fill="auto"/>
          </w:tcPr>
          <w:p w14:paraId="32030255" w14:textId="77777777" w:rsidR="008D62C2" w:rsidRPr="008D62C2" w:rsidRDefault="008D62C2" w:rsidP="00636820">
            <w:pPr>
              <w:spacing w:after="0" w:line="240" w:lineRule="auto"/>
              <w:jc w:val="both"/>
              <w:rPr>
                <w:rFonts w:cstheme="minorHAnsi"/>
                <w:lang w:val="fr-FR"/>
              </w:rPr>
            </w:pPr>
            <w:r w:rsidRPr="008D62C2">
              <w:rPr>
                <w:rFonts w:cstheme="minorHAnsi"/>
                <w:lang w:val="fr-FR"/>
              </w:rPr>
              <w:t>Afin de parvenir à une formulation cohérente de dispositions analogues, cette disposition est alignée sur les articles 14:4 et 14:21 du CSA.</w:t>
            </w:r>
          </w:p>
        </w:tc>
      </w:tr>
      <w:tr w:rsidR="008D62C2" w:rsidRPr="008D62C2" w14:paraId="118F3773" w14:textId="77777777" w:rsidTr="008D62C2">
        <w:trPr>
          <w:trHeight w:val="413"/>
        </w:trPr>
        <w:tc>
          <w:tcPr>
            <w:tcW w:w="1980" w:type="dxa"/>
          </w:tcPr>
          <w:p w14:paraId="368682F2" w14:textId="77777777" w:rsidR="008D62C2" w:rsidRDefault="008D62C2" w:rsidP="00636820">
            <w:pPr>
              <w:spacing w:after="0" w:line="240" w:lineRule="auto"/>
              <w:rPr>
                <w:rFonts w:cs="Calibri"/>
                <w:lang w:val="fr-FR"/>
              </w:rPr>
            </w:pPr>
            <w:r>
              <w:rPr>
                <w:rFonts w:cs="Calibri"/>
                <w:lang w:val="fr-FR"/>
              </w:rPr>
              <w:t>RvSt 553</w:t>
            </w:r>
          </w:p>
        </w:tc>
        <w:tc>
          <w:tcPr>
            <w:tcW w:w="5812" w:type="dxa"/>
            <w:gridSpan w:val="2"/>
            <w:shd w:val="clear" w:color="auto" w:fill="auto"/>
          </w:tcPr>
          <w:p w14:paraId="615A4698" w14:textId="77777777" w:rsidR="008D62C2" w:rsidRPr="008D62C2" w:rsidRDefault="008D62C2" w:rsidP="00636820">
            <w:pPr>
              <w:spacing w:after="0" w:line="240" w:lineRule="auto"/>
              <w:jc w:val="both"/>
              <w:rPr>
                <w:rFonts w:ascii="Calibri" w:eastAsia="Calibri" w:hAnsi="Calibri" w:cs="Calibri"/>
                <w:lang w:val="nl-BE"/>
              </w:rPr>
            </w:pPr>
            <w:r>
              <w:rPr>
                <w:rFonts w:ascii="Calibri" w:eastAsia="Calibri" w:hAnsi="Calibri" w:cs="Calibri"/>
                <w:lang w:val="nl-BE"/>
              </w:rPr>
              <w:t>Geen opmerkingen.</w:t>
            </w:r>
          </w:p>
        </w:tc>
        <w:tc>
          <w:tcPr>
            <w:tcW w:w="5953" w:type="dxa"/>
            <w:shd w:val="clear" w:color="auto" w:fill="auto"/>
          </w:tcPr>
          <w:p w14:paraId="5F531666" w14:textId="77777777" w:rsidR="008D62C2" w:rsidRPr="008D62C2" w:rsidRDefault="008D62C2" w:rsidP="00636820">
            <w:pPr>
              <w:spacing w:after="0" w:line="240" w:lineRule="auto"/>
              <w:jc w:val="both"/>
              <w:rPr>
                <w:rFonts w:cstheme="minorHAnsi"/>
                <w:lang w:val="fr-FR"/>
              </w:rPr>
            </w:pPr>
            <w:r>
              <w:rPr>
                <w:rFonts w:cstheme="minorHAnsi"/>
                <w:lang w:val="fr-FR"/>
              </w:rPr>
              <w:t>Pas de remarques.</w:t>
            </w:r>
          </w:p>
        </w:tc>
      </w:tr>
      <w:tr w:rsidR="00111D98" w:rsidRPr="009602AA" w14:paraId="6FD31285" w14:textId="77777777" w:rsidTr="00CC2EC5">
        <w:trPr>
          <w:trHeight w:val="2826"/>
        </w:trPr>
        <w:tc>
          <w:tcPr>
            <w:tcW w:w="1980" w:type="dxa"/>
          </w:tcPr>
          <w:p w14:paraId="3E4EFBF0" w14:textId="77777777" w:rsidR="00111D98" w:rsidRDefault="00111D98" w:rsidP="00636820">
            <w:pPr>
              <w:spacing w:after="0" w:line="240" w:lineRule="auto"/>
              <w:rPr>
                <w:rFonts w:cs="Calibri"/>
                <w:lang w:val="nl-BE"/>
              </w:rPr>
            </w:pPr>
            <w:r>
              <w:rPr>
                <w:rFonts w:cs="Calibri"/>
                <w:lang w:val="nl-BE"/>
              </w:rPr>
              <w:t>WVV</w:t>
            </w:r>
          </w:p>
        </w:tc>
        <w:tc>
          <w:tcPr>
            <w:tcW w:w="5812" w:type="dxa"/>
            <w:gridSpan w:val="2"/>
            <w:shd w:val="clear" w:color="auto" w:fill="auto"/>
          </w:tcPr>
          <w:p w14:paraId="2263F54A" w14:textId="77777777" w:rsidR="00BF70BA" w:rsidRPr="00111D98" w:rsidRDefault="00BF70BA" w:rsidP="00BF70BA">
            <w:pPr>
              <w:spacing w:after="0" w:line="240" w:lineRule="auto"/>
              <w:jc w:val="both"/>
              <w:rPr>
                <w:rFonts w:cs="Calibri"/>
                <w:lang w:val="nl-BE"/>
              </w:rPr>
            </w:pPr>
            <w:r w:rsidRPr="00133CAF">
              <w:rPr>
                <w:rFonts w:ascii="Calibri" w:eastAsia="Calibri" w:hAnsi="Calibri" w:cs="Calibri"/>
                <w:lang w:val="nl-NL"/>
              </w:rPr>
              <w:t>Het voorstel tot omzetting wordt toegelicht in een verslag dat door het bestuursorgaan wordt opgemaakt en dat wordt vermeld in de agenda van de algemene vergadering.</w:t>
            </w:r>
          </w:p>
          <w:p w14:paraId="6FC5D2A0" w14:textId="77777777" w:rsidR="00BF70BA" w:rsidRDefault="00BF70BA" w:rsidP="00BF70BA">
            <w:pPr>
              <w:spacing w:after="0" w:line="240" w:lineRule="auto"/>
              <w:jc w:val="both"/>
              <w:rPr>
                <w:rFonts w:ascii="Calibri" w:eastAsia="Calibri" w:hAnsi="Calibri" w:cs="Calibri"/>
                <w:lang w:val="nl-NL"/>
              </w:rPr>
            </w:pPr>
          </w:p>
          <w:p w14:paraId="132E2D8D" w14:textId="77777777" w:rsidR="00BF70BA" w:rsidRDefault="00BF70BA" w:rsidP="00BF70BA">
            <w:pPr>
              <w:spacing w:after="0" w:line="240" w:lineRule="auto"/>
              <w:jc w:val="both"/>
              <w:rPr>
                <w:rFonts w:ascii="Calibri" w:eastAsia="Calibri" w:hAnsi="Calibri" w:cs="Calibri"/>
                <w:lang w:val="nl-NL"/>
              </w:rPr>
            </w:pPr>
            <w:r w:rsidRPr="00133CAF">
              <w:rPr>
                <w:rFonts w:ascii="Calibri" w:eastAsia="Calibri" w:hAnsi="Calibri" w:cs="Calibri"/>
                <w:lang w:val="nl-NL"/>
              </w:rPr>
              <w:t>Bij dat verslag worden de volgende documenten gevoegd:</w:t>
            </w:r>
          </w:p>
          <w:p w14:paraId="6D964393" w14:textId="77777777" w:rsidR="00BF70BA" w:rsidRDefault="00BF70BA" w:rsidP="00BF70BA">
            <w:pPr>
              <w:spacing w:after="0" w:line="240" w:lineRule="auto"/>
              <w:jc w:val="both"/>
              <w:rPr>
                <w:rFonts w:ascii="Calibri" w:eastAsia="Calibri" w:hAnsi="Calibri" w:cs="Calibri"/>
                <w:lang w:val="nl-NL"/>
              </w:rPr>
            </w:pPr>
          </w:p>
          <w:p w14:paraId="38AB57F0" w14:textId="77777777" w:rsidR="00BF70BA" w:rsidRDefault="00BF70BA" w:rsidP="00BF70BA">
            <w:pPr>
              <w:spacing w:after="0" w:line="240" w:lineRule="auto"/>
              <w:jc w:val="both"/>
              <w:rPr>
                <w:rFonts w:ascii="Calibri" w:eastAsia="Calibri" w:hAnsi="Calibri" w:cs="Calibri"/>
                <w:lang w:val="nl-NL"/>
              </w:rPr>
            </w:pPr>
            <w:r w:rsidRPr="00133CAF">
              <w:rPr>
                <w:rFonts w:ascii="Calibri" w:eastAsia="Calibri" w:hAnsi="Calibri" w:cs="Calibri"/>
                <w:lang w:val="nl-BE"/>
              </w:rPr>
              <w:t xml:space="preserve">  </w:t>
            </w:r>
            <w:r w:rsidRPr="00133CAF">
              <w:rPr>
                <w:rFonts w:ascii="Calibri" w:eastAsia="Calibri" w:hAnsi="Calibri" w:cs="Calibri"/>
                <w:lang w:val="nl-NL"/>
              </w:rPr>
              <w:t>1° het ontwerp van statuten van de IVZW of de VZW waarin de vereniging zal worden omgezet;</w:t>
            </w:r>
          </w:p>
          <w:p w14:paraId="20595DA4" w14:textId="77777777" w:rsidR="00BF70BA" w:rsidRDefault="00BF70BA" w:rsidP="00BF70BA">
            <w:pPr>
              <w:spacing w:after="0" w:line="240" w:lineRule="auto"/>
              <w:jc w:val="both"/>
              <w:rPr>
                <w:rFonts w:ascii="Calibri" w:eastAsia="Calibri" w:hAnsi="Calibri" w:cs="Calibri"/>
                <w:lang w:val="nl-NL"/>
              </w:rPr>
            </w:pPr>
          </w:p>
          <w:p w14:paraId="1F6A330C" w14:textId="77777777" w:rsidR="00BF70BA" w:rsidRDefault="00BF70BA" w:rsidP="00BF70BA">
            <w:pPr>
              <w:spacing w:after="0" w:line="240" w:lineRule="auto"/>
              <w:jc w:val="both"/>
              <w:rPr>
                <w:rFonts w:ascii="Calibri" w:eastAsia="Calibri" w:hAnsi="Calibri" w:cs="Calibri"/>
                <w:lang w:val="nl-NL"/>
              </w:rPr>
            </w:pPr>
            <w:r w:rsidRPr="00133CAF">
              <w:rPr>
                <w:rFonts w:ascii="Calibri" w:eastAsia="Calibri" w:hAnsi="Calibri" w:cs="Calibri"/>
                <w:lang w:val="nl-BE"/>
              </w:rPr>
              <w:t xml:space="preserve">  </w:t>
            </w:r>
            <w:r w:rsidRPr="00133CAF">
              <w:rPr>
                <w:rFonts w:ascii="Calibri" w:eastAsia="Calibri" w:hAnsi="Calibri" w:cs="Calibri"/>
                <w:lang w:val="nl-NL"/>
              </w:rPr>
              <w:t>2° een staat van activa en passiva van de vereniging</w:t>
            </w:r>
            <w:r w:rsidRPr="00133CAF">
              <w:rPr>
                <w:rFonts w:ascii="Calibri" w:eastAsia="Calibri" w:hAnsi="Calibri" w:cs="Calibri"/>
                <w:lang w:val="nl-BE"/>
              </w:rPr>
              <w:t>, die niet meer dan drie maanden vóór de algemene vergadering die over het voorstel tot omzetting moet besluiten is afgesloten</w:t>
            </w:r>
            <w:r w:rsidRPr="00133CAF">
              <w:rPr>
                <w:rFonts w:ascii="Calibri" w:eastAsia="Calibri" w:hAnsi="Calibri" w:cs="Calibri"/>
                <w:lang w:val="nl-NL"/>
              </w:rPr>
              <w:t>;</w:t>
            </w:r>
          </w:p>
          <w:p w14:paraId="48351E5D" w14:textId="77777777" w:rsidR="00BF70BA" w:rsidRDefault="00BF70BA" w:rsidP="00BF70BA">
            <w:pPr>
              <w:spacing w:after="0" w:line="240" w:lineRule="auto"/>
              <w:jc w:val="both"/>
              <w:rPr>
                <w:rFonts w:ascii="Calibri" w:eastAsia="Calibri" w:hAnsi="Calibri" w:cs="Calibri"/>
                <w:lang w:val="nl-NL"/>
              </w:rPr>
            </w:pPr>
          </w:p>
          <w:p w14:paraId="38DAA8CE" w14:textId="77777777" w:rsidR="00BF70BA" w:rsidRDefault="00BF70BA" w:rsidP="00BF70BA">
            <w:pPr>
              <w:spacing w:after="0" w:line="240" w:lineRule="auto"/>
              <w:jc w:val="both"/>
              <w:rPr>
                <w:rFonts w:ascii="Calibri" w:eastAsia="Calibri" w:hAnsi="Calibri" w:cs="Calibri"/>
                <w:lang w:val="nl-NL"/>
              </w:rPr>
            </w:pPr>
            <w:r w:rsidRPr="00133CAF">
              <w:rPr>
                <w:rFonts w:ascii="Calibri" w:eastAsia="Calibri" w:hAnsi="Calibri" w:cs="Calibri"/>
                <w:lang w:val="nl-BE"/>
              </w:rPr>
              <w:t xml:space="preserve">  </w:t>
            </w:r>
            <w:r w:rsidRPr="00133CAF">
              <w:rPr>
                <w:rFonts w:ascii="Calibri" w:eastAsia="Calibri" w:hAnsi="Calibri" w:cs="Calibri"/>
                <w:lang w:val="nl-NL"/>
              </w:rPr>
              <w:t xml:space="preserve">3° het verslag van de commissaris van de </w:t>
            </w:r>
            <w:del w:id="4" w:author="Microsoft Office-gebruiker" w:date="2022-02-04T14:37:00Z">
              <w:r w:rsidRPr="000B4F77">
                <w:rPr>
                  <w:rFonts w:ascii="Calibri" w:eastAsia="Calibri" w:hAnsi="Calibri" w:cs="Calibri"/>
                  <w:lang w:val="nl-BE"/>
                </w:rPr>
                <w:delText>(I)</w:delText>
              </w:r>
            </w:del>
            <w:r w:rsidRPr="00133CAF">
              <w:rPr>
                <w:rFonts w:ascii="Calibri" w:eastAsia="Calibri" w:hAnsi="Calibri" w:cs="Calibri"/>
                <w:lang w:val="nl-NL"/>
              </w:rPr>
              <w:t>VZW, of, als e</w:t>
            </w:r>
            <w:r>
              <w:rPr>
                <w:rFonts w:ascii="Calibri" w:eastAsia="Calibri" w:hAnsi="Calibri" w:cs="Calibri"/>
                <w:lang w:val="nl-NL"/>
              </w:rPr>
              <w:t xml:space="preserve">r geen commissaris is, van een </w:t>
            </w:r>
            <w:r w:rsidRPr="00133CAF">
              <w:rPr>
                <w:rFonts w:ascii="Calibri" w:eastAsia="Calibri" w:hAnsi="Calibri" w:cs="Calibri"/>
                <w:lang w:val="nl-NL"/>
              </w:rPr>
              <w:t>bedrijfsrevisor of externe accountant aangewezen door het bestuursorgaan, betreffende die staat, waarin inzonderheid wordt aangegeven of er enige overwaardering van het nettoactief heeft plaatsgehad.</w:t>
            </w:r>
          </w:p>
          <w:p w14:paraId="378ACA91" w14:textId="77777777" w:rsidR="00BF70BA" w:rsidRDefault="00BF70BA" w:rsidP="00BF70BA">
            <w:pPr>
              <w:spacing w:after="0" w:line="240" w:lineRule="auto"/>
              <w:jc w:val="both"/>
              <w:rPr>
                <w:rFonts w:ascii="Calibri" w:eastAsia="Calibri" w:hAnsi="Calibri" w:cs="Calibri"/>
                <w:lang w:val="nl-NL"/>
              </w:rPr>
            </w:pPr>
          </w:p>
          <w:p w14:paraId="69724E6B" w14:textId="60672746" w:rsidR="00111D98" w:rsidRPr="00BF70BA" w:rsidRDefault="00BF70BA" w:rsidP="00BF70BA">
            <w:pPr>
              <w:jc w:val="both"/>
              <w:rPr>
                <w:lang w:val="nl-NL"/>
              </w:rPr>
            </w:pPr>
            <w:r w:rsidRPr="00133CAF">
              <w:rPr>
                <w:rFonts w:ascii="Calibri" w:eastAsia="Calibri" w:hAnsi="Calibri" w:cs="Calibri"/>
                <w:lang w:val="nl-NL"/>
              </w:rPr>
              <w:t>Een kopie van het verslag van het bestuursorgaan en van de bijlagen erbij wordt overeenkomstig artikel 2:</w:t>
            </w:r>
            <w:del w:id="5" w:author="Microsoft Office-gebruiker" w:date="2022-02-04T14:37:00Z">
              <w:r w:rsidRPr="000B4F77">
                <w:rPr>
                  <w:rFonts w:ascii="Calibri" w:eastAsia="Calibri" w:hAnsi="Calibri" w:cs="Calibri"/>
                  <w:lang w:val="nl-BE"/>
                </w:rPr>
                <w:delText>31</w:delText>
              </w:r>
            </w:del>
            <w:ins w:id="6" w:author="Microsoft Office-gebruiker" w:date="2022-02-04T14:37:00Z">
              <w:r w:rsidRPr="00133CAF">
                <w:rPr>
                  <w:rFonts w:ascii="Calibri" w:eastAsia="Calibri" w:hAnsi="Calibri" w:cs="Calibri"/>
                  <w:lang w:val="nl-NL"/>
                </w:rPr>
                <w:t>3</w:t>
              </w:r>
              <w:r>
                <w:rPr>
                  <w:rFonts w:ascii="Calibri" w:eastAsia="Calibri" w:hAnsi="Calibri" w:cs="Calibri"/>
                  <w:lang w:val="nl-NL"/>
                </w:rPr>
                <w:t>2</w:t>
              </w:r>
            </w:ins>
            <w:r w:rsidRPr="00133CAF">
              <w:rPr>
                <w:rFonts w:ascii="Calibri" w:eastAsia="Calibri" w:hAnsi="Calibri" w:cs="Calibri"/>
                <w:lang w:val="nl-NL"/>
              </w:rPr>
              <w:t xml:space="preserve"> gericht aan de leden, tezelfdertijd als de oproepingsbrief voor de algemene vergadering die zich over de omzetting moet uitspreken.</w:t>
            </w:r>
          </w:p>
        </w:tc>
        <w:tc>
          <w:tcPr>
            <w:tcW w:w="5953" w:type="dxa"/>
            <w:shd w:val="clear" w:color="auto" w:fill="auto"/>
          </w:tcPr>
          <w:p w14:paraId="510ECFDD" w14:textId="77777777" w:rsidR="009F4182" w:rsidRPr="00111D98" w:rsidRDefault="009F4182" w:rsidP="009F4182">
            <w:pPr>
              <w:spacing w:after="0" w:line="240" w:lineRule="auto"/>
              <w:jc w:val="both"/>
              <w:rPr>
                <w:rFonts w:ascii="Calibri" w:eastAsia="Calibri" w:hAnsi="Calibri" w:cs="Calibri"/>
                <w:lang w:val="fr-FR"/>
              </w:rPr>
            </w:pPr>
            <w:del w:id="7" w:author="Microsoft Office-gebruiker" w:date="2022-02-04T14:39:00Z">
              <w:r w:rsidRPr="000B4F77">
                <w:rPr>
                  <w:rFonts w:ascii="Calibri" w:eastAsia="Calibri" w:hAnsi="Calibri" w:cs="Calibri"/>
                  <w:lang w:val="fr-FR"/>
                </w:rPr>
                <w:delText>La propo</w:delText>
              </w:r>
              <w:r>
                <w:rPr>
                  <w:rFonts w:ascii="Calibri" w:eastAsia="Calibri" w:hAnsi="Calibri" w:cs="Calibri"/>
                  <w:lang w:val="fr-FR"/>
                </w:rPr>
                <w:delText>sition</w:delText>
              </w:r>
            </w:del>
            <w:ins w:id="8" w:author="Microsoft Office-gebruiker" w:date="2022-02-04T14:39:00Z">
              <w:r>
                <w:rPr>
                  <w:rFonts w:ascii="Calibri" w:eastAsia="Calibri" w:hAnsi="Calibri" w:cs="Calibri"/>
                  <w:lang w:val="fr-BE"/>
                </w:rPr>
                <w:t>Le projet</w:t>
              </w:r>
            </w:ins>
            <w:r>
              <w:rPr>
                <w:rFonts w:ascii="Calibri" w:eastAsia="Calibri" w:hAnsi="Calibri" w:cs="Calibri"/>
                <w:lang w:val="fr-BE"/>
              </w:rPr>
              <w:t xml:space="preserve"> de transformation fait l'objet d'</w:t>
            </w:r>
            <w:r w:rsidRPr="00133CAF">
              <w:rPr>
                <w:rFonts w:ascii="Calibri" w:eastAsia="Calibri" w:hAnsi="Calibri" w:cs="Calibri"/>
                <w:lang w:val="fr-BE"/>
              </w:rPr>
              <w:t>un ra</w:t>
            </w:r>
            <w:r>
              <w:rPr>
                <w:rFonts w:ascii="Calibri" w:eastAsia="Calibri" w:hAnsi="Calibri" w:cs="Calibri"/>
                <w:lang w:val="fr-BE"/>
              </w:rPr>
              <w:t>pport justificatif établi par l'organe d'</w:t>
            </w:r>
            <w:r w:rsidRPr="00133CAF">
              <w:rPr>
                <w:rFonts w:ascii="Calibri" w:eastAsia="Calibri" w:hAnsi="Calibri" w:cs="Calibri"/>
                <w:lang w:val="fr-BE"/>
              </w:rPr>
              <w:t>a</w:t>
            </w:r>
            <w:r>
              <w:rPr>
                <w:rFonts w:ascii="Calibri" w:eastAsia="Calibri" w:hAnsi="Calibri" w:cs="Calibri"/>
                <w:lang w:val="fr-BE"/>
              </w:rPr>
              <w:t>dministration et annoncé dans l'ordre du jour de l'</w:t>
            </w:r>
            <w:r w:rsidRPr="00133CAF">
              <w:rPr>
                <w:rFonts w:ascii="Calibri" w:eastAsia="Calibri" w:hAnsi="Calibri" w:cs="Calibri"/>
                <w:lang w:val="fr-BE"/>
              </w:rPr>
              <w:t>assemblée.</w:t>
            </w:r>
          </w:p>
          <w:p w14:paraId="4049370A" w14:textId="77777777" w:rsidR="009F4182" w:rsidRDefault="009F4182" w:rsidP="009F4182">
            <w:pPr>
              <w:spacing w:after="0" w:line="240" w:lineRule="auto"/>
              <w:jc w:val="both"/>
              <w:rPr>
                <w:rFonts w:ascii="Calibri" w:eastAsia="Calibri" w:hAnsi="Calibri" w:cs="Calibri"/>
                <w:lang w:val="fr-BE"/>
              </w:rPr>
            </w:pPr>
          </w:p>
          <w:p w14:paraId="53D147BC" w14:textId="77777777" w:rsidR="009F4182" w:rsidRDefault="009F4182" w:rsidP="009F4182">
            <w:pPr>
              <w:spacing w:after="0" w:line="240" w:lineRule="auto"/>
              <w:jc w:val="both"/>
              <w:rPr>
                <w:rFonts w:ascii="Calibri" w:eastAsia="Calibri" w:hAnsi="Calibri" w:cs="Calibri"/>
                <w:lang w:val="fr-BE"/>
              </w:rPr>
            </w:pPr>
            <w:r w:rsidRPr="00133CAF">
              <w:rPr>
                <w:rFonts w:ascii="Calibri" w:eastAsia="Calibri" w:hAnsi="Calibri" w:cs="Calibri"/>
                <w:lang w:val="fr-BE"/>
              </w:rPr>
              <w:t>À ce rapport sont joints les documents suivants :</w:t>
            </w:r>
          </w:p>
          <w:p w14:paraId="1EB9CD9E" w14:textId="77777777" w:rsidR="009F4182" w:rsidRDefault="009F4182" w:rsidP="009F4182">
            <w:pPr>
              <w:spacing w:after="0" w:line="240" w:lineRule="auto"/>
              <w:jc w:val="both"/>
              <w:rPr>
                <w:rFonts w:ascii="Calibri" w:eastAsia="Calibri" w:hAnsi="Calibri" w:cs="Calibri"/>
                <w:lang w:val="fr-BE"/>
              </w:rPr>
            </w:pPr>
          </w:p>
          <w:p w14:paraId="5911E377" w14:textId="77777777" w:rsidR="009F4182" w:rsidRDefault="009F4182" w:rsidP="009F4182">
            <w:pPr>
              <w:spacing w:after="0" w:line="240" w:lineRule="auto"/>
              <w:jc w:val="both"/>
              <w:rPr>
                <w:rFonts w:ascii="Calibri" w:eastAsia="Calibri" w:hAnsi="Calibri" w:cs="Calibri"/>
                <w:lang w:val="fr-BE"/>
              </w:rPr>
            </w:pPr>
            <w:r>
              <w:rPr>
                <w:rFonts w:ascii="Calibri" w:eastAsia="Calibri" w:hAnsi="Calibri" w:cs="Calibri"/>
                <w:lang w:val="fr-BE"/>
              </w:rPr>
              <w:t xml:space="preserve">  1° le projet de statuts de l'AISBL ou de l'ASBL en laquelle l'</w:t>
            </w:r>
            <w:r w:rsidRPr="00133CAF">
              <w:rPr>
                <w:rFonts w:ascii="Calibri" w:eastAsia="Calibri" w:hAnsi="Calibri" w:cs="Calibri"/>
                <w:lang w:val="fr-BE"/>
              </w:rPr>
              <w:t>association sera transformée ;</w:t>
            </w:r>
          </w:p>
          <w:p w14:paraId="1E50277F" w14:textId="77777777" w:rsidR="009F4182" w:rsidRDefault="009F4182" w:rsidP="009F4182">
            <w:pPr>
              <w:spacing w:after="0" w:line="240" w:lineRule="auto"/>
              <w:jc w:val="both"/>
              <w:rPr>
                <w:rFonts w:ascii="Calibri" w:eastAsia="Calibri" w:hAnsi="Calibri" w:cs="Calibri"/>
                <w:lang w:val="fr-BE"/>
              </w:rPr>
            </w:pPr>
          </w:p>
          <w:p w14:paraId="0407EFC2" w14:textId="77777777" w:rsidR="009F4182" w:rsidRDefault="009F4182" w:rsidP="009F4182">
            <w:pPr>
              <w:spacing w:after="0" w:line="240" w:lineRule="auto"/>
              <w:jc w:val="both"/>
              <w:rPr>
                <w:rFonts w:ascii="Calibri" w:eastAsia="Calibri" w:hAnsi="Calibri" w:cs="Calibri"/>
                <w:lang w:val="fr-BE"/>
              </w:rPr>
            </w:pPr>
            <w:r w:rsidRPr="00133CAF">
              <w:rPr>
                <w:rFonts w:ascii="Calibri" w:eastAsia="Calibri" w:hAnsi="Calibri" w:cs="Calibri"/>
                <w:lang w:val="fr-BE"/>
              </w:rPr>
              <w:t xml:space="preserve">  2° un état résumant la s</w:t>
            </w:r>
            <w:r>
              <w:rPr>
                <w:rFonts w:ascii="Calibri" w:eastAsia="Calibri" w:hAnsi="Calibri" w:cs="Calibri"/>
                <w:lang w:val="fr-BE"/>
              </w:rPr>
              <w:t>ituation active et passive de l'</w:t>
            </w:r>
            <w:r w:rsidRPr="00133CAF">
              <w:rPr>
                <w:rFonts w:ascii="Calibri" w:eastAsia="Calibri" w:hAnsi="Calibri" w:cs="Calibri"/>
                <w:lang w:val="fr-BE"/>
              </w:rPr>
              <w:t>association, clôturé à une date ne remontant p</w:t>
            </w:r>
            <w:r>
              <w:rPr>
                <w:rFonts w:ascii="Calibri" w:eastAsia="Calibri" w:hAnsi="Calibri" w:cs="Calibri"/>
                <w:lang w:val="fr-BE"/>
              </w:rPr>
              <w:t>as à plus de trois mois avant l'</w:t>
            </w:r>
            <w:r w:rsidRPr="00133CAF">
              <w:rPr>
                <w:rFonts w:ascii="Calibri" w:eastAsia="Calibri" w:hAnsi="Calibri" w:cs="Calibri"/>
                <w:lang w:val="fr-BE"/>
              </w:rPr>
              <w:t xml:space="preserve">assemblée générale appelée à statuer sur </w:t>
            </w:r>
            <w:del w:id="9" w:author="Microsoft Office-gebruiker" w:date="2022-02-04T14:39:00Z">
              <w:r w:rsidRPr="000B4F77">
                <w:rPr>
                  <w:rFonts w:ascii="Calibri" w:eastAsia="Calibri" w:hAnsi="Calibri" w:cs="Calibri"/>
                  <w:lang w:val="fr-FR"/>
                </w:rPr>
                <w:delText>la</w:delText>
              </w:r>
            </w:del>
            <w:ins w:id="10" w:author="Microsoft Office-gebruiker" w:date="2022-02-04T14:39:00Z">
              <w:r>
                <w:rPr>
                  <w:rFonts w:ascii="Calibri" w:eastAsia="Calibri" w:hAnsi="Calibri" w:cs="Calibri"/>
                  <w:lang w:val="fr-BE"/>
                </w:rPr>
                <w:t>le projet de</w:t>
              </w:r>
            </w:ins>
            <w:r>
              <w:rPr>
                <w:rFonts w:ascii="Calibri" w:eastAsia="Calibri" w:hAnsi="Calibri" w:cs="Calibri"/>
                <w:lang w:val="fr-BE"/>
              </w:rPr>
              <w:t xml:space="preserve"> transformation</w:t>
            </w:r>
            <w:r w:rsidRPr="00133CAF">
              <w:rPr>
                <w:rFonts w:ascii="Calibri" w:eastAsia="Calibri" w:hAnsi="Calibri" w:cs="Calibri"/>
                <w:lang w:val="fr-BE"/>
              </w:rPr>
              <w:t>;</w:t>
            </w:r>
          </w:p>
          <w:p w14:paraId="3F8596EE" w14:textId="77777777" w:rsidR="009F4182" w:rsidRDefault="009F4182" w:rsidP="009F4182">
            <w:pPr>
              <w:spacing w:after="0" w:line="240" w:lineRule="auto"/>
              <w:jc w:val="both"/>
              <w:rPr>
                <w:rFonts w:ascii="Calibri" w:eastAsia="Calibri" w:hAnsi="Calibri" w:cs="Calibri"/>
                <w:lang w:val="fr-BE"/>
              </w:rPr>
            </w:pPr>
          </w:p>
          <w:p w14:paraId="02FBFDCF" w14:textId="77777777" w:rsidR="009F4182" w:rsidRDefault="009F4182" w:rsidP="009F4182">
            <w:pPr>
              <w:spacing w:after="0" w:line="240" w:lineRule="auto"/>
              <w:jc w:val="both"/>
              <w:rPr>
                <w:rFonts w:ascii="Calibri" w:eastAsia="Calibri" w:hAnsi="Calibri" w:cs="Calibri"/>
                <w:lang w:val="fr-BE"/>
              </w:rPr>
            </w:pPr>
            <w:r w:rsidRPr="00133CAF">
              <w:rPr>
                <w:rFonts w:ascii="Calibri" w:eastAsia="Calibri" w:hAnsi="Calibri" w:cs="Calibri"/>
                <w:lang w:val="fr-BE"/>
              </w:rPr>
              <w:t xml:space="preserve">  3°</w:t>
            </w:r>
            <w:r>
              <w:rPr>
                <w:rFonts w:ascii="Calibri" w:eastAsia="Calibri" w:hAnsi="Calibri" w:cs="Calibri"/>
                <w:lang w:val="fr-BE"/>
              </w:rPr>
              <w:t xml:space="preserve"> le rapport du commissaire de </w:t>
            </w:r>
            <w:del w:id="11" w:author="Microsoft Office-gebruiker" w:date="2022-02-04T14:39:00Z">
              <w:r>
                <w:rPr>
                  <w:rFonts w:ascii="Calibri" w:eastAsia="Calibri" w:hAnsi="Calibri" w:cs="Calibri"/>
                  <w:lang w:val="fr-FR"/>
                </w:rPr>
                <w:delText>l'</w:delText>
              </w:r>
              <w:r w:rsidRPr="000B4F77">
                <w:rPr>
                  <w:rFonts w:ascii="Calibri" w:eastAsia="Calibri" w:hAnsi="Calibri" w:cs="Calibri"/>
                  <w:lang w:val="fr-FR"/>
                </w:rPr>
                <w:delText>A(I)SBL</w:delText>
              </w:r>
            </w:del>
            <w:ins w:id="12" w:author="Microsoft Office-gebruiker" w:date="2022-02-04T14:39:00Z">
              <w:r>
                <w:rPr>
                  <w:rFonts w:ascii="Calibri" w:eastAsia="Calibri" w:hAnsi="Calibri" w:cs="Calibri"/>
                  <w:lang w:val="fr-BE"/>
                </w:rPr>
                <w:t>l'ASBL</w:t>
              </w:r>
            </w:ins>
            <w:r>
              <w:rPr>
                <w:rFonts w:ascii="Calibri" w:eastAsia="Calibri" w:hAnsi="Calibri" w:cs="Calibri"/>
                <w:lang w:val="fr-BE"/>
              </w:rPr>
              <w:t xml:space="preserve">, ou, </w:t>
            </w:r>
            <w:del w:id="13" w:author="Microsoft Office-gebruiker" w:date="2022-02-04T14:39:00Z">
              <w:r w:rsidRPr="000B4F77">
                <w:rPr>
                  <w:rFonts w:ascii="Calibri" w:eastAsia="Calibri" w:hAnsi="Calibri" w:cs="Calibri"/>
                  <w:lang w:val="fr-FR"/>
                </w:rPr>
                <w:delText xml:space="preserve">lorsque </w:delText>
              </w:r>
              <w:r>
                <w:rPr>
                  <w:rFonts w:ascii="Calibri" w:eastAsia="Calibri" w:hAnsi="Calibri" w:cs="Calibri"/>
                  <w:lang w:val="fr-FR"/>
                </w:rPr>
                <w:delText>l'ASBL</w:delText>
              </w:r>
            </w:del>
            <w:ins w:id="14" w:author="Microsoft Office-gebruiker" w:date="2022-02-04T14:39:00Z">
              <w:r>
                <w:rPr>
                  <w:rFonts w:ascii="Calibri" w:eastAsia="Calibri" w:hAnsi="Calibri" w:cs="Calibri"/>
                  <w:lang w:val="fr-BE"/>
                </w:rPr>
                <w:t>lorsqu'il</w:t>
              </w:r>
            </w:ins>
            <w:r>
              <w:rPr>
                <w:rFonts w:ascii="Calibri" w:eastAsia="Calibri" w:hAnsi="Calibri" w:cs="Calibri"/>
                <w:lang w:val="fr-BE"/>
              </w:rPr>
              <w:t xml:space="preserve"> n'</w:t>
            </w:r>
            <w:r w:rsidRPr="00133CAF">
              <w:rPr>
                <w:rFonts w:ascii="Calibri" w:eastAsia="Calibri" w:hAnsi="Calibri" w:cs="Calibri"/>
                <w:lang w:val="fr-BE"/>
              </w:rPr>
              <w:t xml:space="preserve">a pas de commissaire, </w:t>
            </w:r>
            <w:del w:id="15" w:author="Microsoft Office-gebruiker" w:date="2022-02-04T14:39:00Z">
              <w:r>
                <w:rPr>
                  <w:rFonts w:ascii="Calibri" w:eastAsia="Calibri" w:hAnsi="Calibri" w:cs="Calibri"/>
                  <w:lang w:val="fr-FR"/>
                </w:rPr>
                <w:delText>un</w:delText>
              </w:r>
            </w:del>
            <w:ins w:id="16" w:author="Microsoft Office-gebruiker" w:date="2022-02-04T14:39:00Z">
              <w:r>
                <w:rPr>
                  <w:rFonts w:ascii="Calibri" w:eastAsia="Calibri" w:hAnsi="Calibri" w:cs="Calibri"/>
                  <w:lang w:val="fr-BE"/>
                </w:rPr>
                <w:t>d'un</w:t>
              </w:r>
            </w:ins>
            <w:r>
              <w:rPr>
                <w:rFonts w:ascii="Calibri" w:eastAsia="Calibri" w:hAnsi="Calibri" w:cs="Calibri"/>
                <w:lang w:val="fr-BE"/>
              </w:rPr>
              <w:t xml:space="preserve"> réviseur d'</w:t>
            </w:r>
            <w:r w:rsidRPr="00133CAF">
              <w:rPr>
                <w:rFonts w:ascii="Calibri" w:eastAsia="Calibri" w:hAnsi="Calibri" w:cs="Calibri"/>
                <w:lang w:val="fr-BE"/>
              </w:rPr>
              <w:t xml:space="preserve">entreprises ou </w:t>
            </w:r>
            <w:del w:id="17" w:author="Microsoft Office-gebruiker" w:date="2022-02-04T14:39:00Z">
              <w:r w:rsidRPr="000B4F77">
                <w:rPr>
                  <w:rFonts w:ascii="Calibri" w:eastAsia="Calibri" w:hAnsi="Calibri" w:cs="Calibri"/>
                  <w:lang w:val="fr-FR"/>
                </w:rPr>
                <w:delText>expert</w:delText>
              </w:r>
            </w:del>
            <w:ins w:id="18" w:author="Microsoft Office-gebruiker" w:date="2022-02-04T14:39:00Z">
              <w:r>
                <w:rPr>
                  <w:rFonts w:ascii="Calibri" w:eastAsia="Calibri" w:hAnsi="Calibri" w:cs="Calibri"/>
                  <w:lang w:val="fr-BE"/>
                </w:rPr>
                <w:t>d'</w:t>
              </w:r>
              <w:r w:rsidRPr="00133CAF">
                <w:rPr>
                  <w:rFonts w:ascii="Calibri" w:eastAsia="Calibri" w:hAnsi="Calibri" w:cs="Calibri"/>
                  <w:lang w:val="fr-BE"/>
                </w:rPr>
                <w:t>expert</w:t>
              </w:r>
            </w:ins>
            <w:r>
              <w:rPr>
                <w:rFonts w:ascii="Calibri" w:eastAsia="Calibri" w:hAnsi="Calibri" w:cs="Calibri"/>
                <w:lang w:val="fr-BE"/>
              </w:rPr>
              <w:t>-</w:t>
            </w:r>
            <w:r w:rsidRPr="00133CAF">
              <w:rPr>
                <w:rFonts w:ascii="Calibri" w:eastAsia="Calibri" w:hAnsi="Calibri" w:cs="Calibri"/>
                <w:lang w:val="fr-BE"/>
              </w:rPr>
              <w:t>comptable</w:t>
            </w:r>
            <w:ins w:id="19" w:author="Microsoft Office-gebruiker" w:date="2022-02-04T14:39:00Z">
              <w:r>
                <w:rPr>
                  <w:rFonts w:ascii="Calibri" w:eastAsia="Calibri" w:hAnsi="Calibri" w:cs="Calibri"/>
                  <w:lang w:val="fr-BE"/>
                </w:rPr>
                <w:t xml:space="preserve"> externe</w:t>
              </w:r>
            </w:ins>
            <w:r>
              <w:rPr>
                <w:rFonts w:ascii="Calibri" w:eastAsia="Calibri" w:hAnsi="Calibri" w:cs="Calibri"/>
                <w:lang w:val="fr-BE"/>
              </w:rPr>
              <w:t xml:space="preserve"> désigné par l'organe d'</w:t>
            </w:r>
            <w:r w:rsidRPr="00133CAF">
              <w:rPr>
                <w:rFonts w:ascii="Calibri" w:eastAsia="Calibri" w:hAnsi="Calibri" w:cs="Calibri"/>
                <w:lang w:val="fr-BE"/>
              </w:rPr>
              <w:t>administration sur cet état qui indique notam</w:t>
            </w:r>
            <w:r>
              <w:rPr>
                <w:rFonts w:ascii="Calibri" w:eastAsia="Calibri" w:hAnsi="Calibri" w:cs="Calibri"/>
                <w:lang w:val="fr-BE"/>
              </w:rPr>
              <w:t>ment s'il y a eu surestimation de l'</w:t>
            </w:r>
            <w:r w:rsidRPr="00133CAF">
              <w:rPr>
                <w:rFonts w:ascii="Calibri" w:eastAsia="Calibri" w:hAnsi="Calibri" w:cs="Calibri"/>
                <w:lang w:val="fr-BE"/>
              </w:rPr>
              <w:t>actif net.</w:t>
            </w:r>
          </w:p>
          <w:p w14:paraId="18449D68" w14:textId="77777777" w:rsidR="009F4182" w:rsidRDefault="009F4182" w:rsidP="009F4182">
            <w:pPr>
              <w:spacing w:after="0" w:line="240" w:lineRule="auto"/>
              <w:jc w:val="both"/>
              <w:rPr>
                <w:rFonts w:ascii="Calibri" w:eastAsia="Calibri" w:hAnsi="Calibri" w:cs="Calibri"/>
                <w:lang w:val="fr-BE"/>
              </w:rPr>
            </w:pPr>
          </w:p>
          <w:p w14:paraId="1B5762E5" w14:textId="77777777" w:rsidR="009F4182" w:rsidRDefault="009F4182" w:rsidP="009F4182">
            <w:pPr>
              <w:spacing w:after="0" w:line="240" w:lineRule="auto"/>
              <w:jc w:val="both"/>
              <w:rPr>
                <w:rFonts w:ascii="Calibri" w:eastAsia="Calibri" w:hAnsi="Calibri" w:cs="Calibri"/>
                <w:lang w:val="fr-BE"/>
              </w:rPr>
            </w:pPr>
          </w:p>
          <w:p w14:paraId="1D01F9A6" w14:textId="12DF28B9" w:rsidR="00111D98" w:rsidRPr="009F4182" w:rsidRDefault="009F4182" w:rsidP="009F4182">
            <w:pPr>
              <w:jc w:val="both"/>
              <w:rPr>
                <w:lang w:val="fr-BE"/>
              </w:rPr>
            </w:pPr>
            <w:r>
              <w:rPr>
                <w:rFonts w:ascii="Calibri" w:eastAsia="Calibri" w:hAnsi="Calibri" w:cs="Calibri"/>
                <w:lang w:val="fr-BE"/>
              </w:rPr>
              <w:t>Une copie du rapport de l'organe d'</w:t>
            </w:r>
            <w:r w:rsidRPr="00133CAF">
              <w:rPr>
                <w:rFonts w:ascii="Calibri" w:eastAsia="Calibri" w:hAnsi="Calibri" w:cs="Calibri"/>
                <w:lang w:val="fr-BE"/>
              </w:rPr>
              <w:t>administration et de ses annexe</w:t>
            </w:r>
            <w:r>
              <w:rPr>
                <w:rFonts w:ascii="Calibri" w:eastAsia="Calibri" w:hAnsi="Calibri" w:cs="Calibri"/>
                <w:lang w:val="fr-BE"/>
              </w:rPr>
              <w:t>s est adressée conformément à l'</w:t>
            </w:r>
            <w:r w:rsidRPr="00133CAF">
              <w:rPr>
                <w:rFonts w:ascii="Calibri" w:eastAsia="Calibri" w:hAnsi="Calibri" w:cs="Calibri"/>
                <w:lang w:val="fr-BE"/>
              </w:rPr>
              <w:t>article 2:</w:t>
            </w:r>
            <w:del w:id="20" w:author="Microsoft Office-gebruiker" w:date="2022-02-04T14:39:00Z">
              <w:r w:rsidRPr="000B4F77">
                <w:rPr>
                  <w:rFonts w:ascii="Calibri" w:eastAsia="Calibri" w:hAnsi="Calibri" w:cs="Calibri"/>
                  <w:lang w:val="fr-FR"/>
                </w:rPr>
                <w:delText>31</w:delText>
              </w:r>
            </w:del>
            <w:ins w:id="21" w:author="Microsoft Office-gebruiker" w:date="2022-02-04T14:39:00Z">
              <w:r w:rsidRPr="00133CAF">
                <w:rPr>
                  <w:rFonts w:ascii="Calibri" w:eastAsia="Calibri" w:hAnsi="Calibri" w:cs="Calibri"/>
                  <w:lang w:val="fr-BE"/>
                </w:rPr>
                <w:t>3</w:t>
              </w:r>
              <w:r>
                <w:rPr>
                  <w:rFonts w:ascii="Calibri" w:eastAsia="Calibri" w:hAnsi="Calibri" w:cs="Calibri"/>
                  <w:lang w:val="fr-BE"/>
                </w:rPr>
                <w:t>2</w:t>
              </w:r>
            </w:ins>
            <w:r w:rsidRPr="00133CAF">
              <w:rPr>
                <w:rFonts w:ascii="Calibri" w:eastAsia="Calibri" w:hAnsi="Calibri" w:cs="Calibri"/>
                <w:lang w:val="fr-BE"/>
              </w:rPr>
              <w:t xml:space="preserve"> aux membres en mê</w:t>
            </w:r>
            <w:r>
              <w:rPr>
                <w:rFonts w:ascii="Calibri" w:eastAsia="Calibri" w:hAnsi="Calibri" w:cs="Calibri"/>
                <w:lang w:val="fr-BE"/>
              </w:rPr>
              <w:t>me temps que la convocation à l'</w:t>
            </w:r>
            <w:r w:rsidRPr="00133CAF">
              <w:rPr>
                <w:rFonts w:ascii="Calibri" w:eastAsia="Calibri" w:hAnsi="Calibri" w:cs="Calibri"/>
                <w:lang w:val="fr-BE"/>
              </w:rPr>
              <w:t>assemblée générale appelée à statuer sur la transformation.</w:t>
            </w:r>
            <w:bookmarkStart w:id="22" w:name="_GoBack"/>
            <w:bookmarkEnd w:id="22"/>
          </w:p>
        </w:tc>
      </w:tr>
      <w:tr w:rsidR="009602AA" w:rsidRPr="009602AA" w14:paraId="0A73446B" w14:textId="77777777" w:rsidTr="00CC2EC5">
        <w:trPr>
          <w:trHeight w:val="2826"/>
        </w:trPr>
        <w:tc>
          <w:tcPr>
            <w:tcW w:w="1980" w:type="dxa"/>
          </w:tcPr>
          <w:p w14:paraId="0F7A6185" w14:textId="77777777" w:rsidR="009602AA" w:rsidRDefault="009602AA" w:rsidP="00E9206C">
            <w:pPr>
              <w:spacing w:after="0" w:line="240" w:lineRule="auto"/>
              <w:rPr>
                <w:rFonts w:cs="Calibri"/>
                <w:lang w:val="nl-BE"/>
              </w:rPr>
            </w:pPr>
            <w:r>
              <w:rPr>
                <w:rFonts w:cs="Calibri"/>
                <w:lang w:val="nl-BE"/>
              </w:rPr>
              <w:lastRenderedPageBreak/>
              <w:t>Ontwerp</w:t>
            </w:r>
          </w:p>
        </w:tc>
        <w:tc>
          <w:tcPr>
            <w:tcW w:w="5812" w:type="dxa"/>
            <w:gridSpan w:val="2"/>
            <w:shd w:val="clear" w:color="auto" w:fill="auto"/>
          </w:tcPr>
          <w:p w14:paraId="64FBDFB0" w14:textId="77777777" w:rsidR="009602AA" w:rsidRPr="000B4F77" w:rsidRDefault="009602AA" w:rsidP="00E9206C">
            <w:pPr>
              <w:spacing w:after="0" w:line="240" w:lineRule="auto"/>
              <w:jc w:val="both"/>
              <w:rPr>
                <w:rFonts w:ascii="Calibri" w:eastAsia="Calibri" w:hAnsi="Calibri" w:cs="Calibri"/>
                <w:lang w:val="nl-BE"/>
              </w:rPr>
            </w:pPr>
            <w:r>
              <w:rPr>
                <w:rFonts w:ascii="Calibri" w:eastAsia="Calibri" w:hAnsi="Calibri" w:cs="Calibri"/>
                <w:lang w:val="nl-BE"/>
              </w:rPr>
              <w:t xml:space="preserve">Art. 14:47. </w:t>
            </w:r>
            <w:r w:rsidRPr="000B4F77">
              <w:rPr>
                <w:rFonts w:ascii="Calibri" w:eastAsia="Calibri" w:hAnsi="Calibri" w:cs="Calibri"/>
                <w:lang w:val="nl-BE"/>
              </w:rPr>
              <w:t>Het voorstel tot omzetting wordt toegelicht in een verslag dat door het bestuursorgaan wordt opgemaakt en dat wordt vermeld in de agenda van de algemene vergadering.</w:t>
            </w:r>
          </w:p>
          <w:p w14:paraId="2DC161DE" w14:textId="77777777" w:rsidR="009602AA"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 xml:space="preserve">  </w:t>
            </w:r>
          </w:p>
          <w:p w14:paraId="6ED44FF2" w14:textId="77777777" w:rsidR="009602AA" w:rsidRPr="000B4F77"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Bij dat verslag worden de volgende documenten gevoegd:</w:t>
            </w:r>
          </w:p>
          <w:p w14:paraId="620BEFFF" w14:textId="77777777" w:rsidR="009602AA"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 xml:space="preserve">  </w:t>
            </w:r>
          </w:p>
          <w:p w14:paraId="7F02F7DA" w14:textId="77777777" w:rsidR="009602AA" w:rsidRPr="000B4F77"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1° het ontwerp van statuten van de IVZW of de VZW waarin de vereniging zal worden omgezet;</w:t>
            </w:r>
          </w:p>
          <w:p w14:paraId="2FEB6DD1" w14:textId="77777777" w:rsidR="009602AA"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 xml:space="preserve">  </w:t>
            </w:r>
          </w:p>
          <w:p w14:paraId="75E0BC12" w14:textId="77777777" w:rsidR="009602AA" w:rsidRPr="000B4F77"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2° een staat van activa en passiva van de vereniging, die niet meer dan drie maanden vóór de algemene vergadering die over het voorstel tot omzetting moet besluiten is afgesloten;</w:t>
            </w:r>
          </w:p>
          <w:p w14:paraId="499BF3E0" w14:textId="77777777" w:rsidR="009602AA"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 xml:space="preserve">  </w:t>
            </w:r>
          </w:p>
          <w:p w14:paraId="7EE7C398" w14:textId="77777777" w:rsidR="009602AA" w:rsidRPr="000B4F77"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3° het verslag van de commissaris van de (I)VZW, of, als er geen commissaris is, van een  bedrijfsrevisor of externe accountant aangewezen door het bestuursorgaan, betreffende die staat, waarin inzonderheid wordt aangegeven of er enige overwaardering van het nettoactief heeft plaatsgehad.</w:t>
            </w:r>
          </w:p>
          <w:p w14:paraId="1C479BA7" w14:textId="77777777" w:rsidR="009602AA"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 xml:space="preserve"> </w:t>
            </w:r>
          </w:p>
          <w:p w14:paraId="022B0BD8" w14:textId="77777777" w:rsidR="009602AA" w:rsidRPr="000B4F77" w:rsidRDefault="009602AA" w:rsidP="00E9206C">
            <w:pPr>
              <w:spacing w:after="0" w:line="240" w:lineRule="auto"/>
              <w:jc w:val="both"/>
              <w:rPr>
                <w:rFonts w:ascii="Calibri" w:eastAsia="Calibri" w:hAnsi="Calibri" w:cs="Calibri"/>
                <w:lang w:val="nl-BE"/>
              </w:rPr>
            </w:pPr>
            <w:r w:rsidRPr="000B4F77">
              <w:rPr>
                <w:rFonts w:ascii="Calibri" w:eastAsia="Calibri" w:hAnsi="Calibri" w:cs="Calibri"/>
                <w:lang w:val="nl-BE"/>
              </w:rPr>
              <w:t>Een kopie van het verslag van het bestuursorgaan en van de bijlagen erbij wordt overeenkomstig artikel 2:31 gericht aan de leden, tezelfdertijd als de oproepingsbrief voor de algemene vergadering die zich over de omzetting moet uitspreken.</w:t>
            </w:r>
          </w:p>
        </w:tc>
        <w:tc>
          <w:tcPr>
            <w:tcW w:w="5953" w:type="dxa"/>
            <w:shd w:val="clear" w:color="auto" w:fill="auto"/>
          </w:tcPr>
          <w:p w14:paraId="48721D75" w14:textId="4208A602" w:rsidR="009602AA" w:rsidRPr="000B4F77" w:rsidRDefault="009602AA" w:rsidP="00E9206C">
            <w:pPr>
              <w:spacing w:after="0" w:line="240" w:lineRule="auto"/>
              <w:jc w:val="both"/>
              <w:rPr>
                <w:rFonts w:ascii="Calibri" w:eastAsia="Calibri" w:hAnsi="Calibri" w:cs="Calibri"/>
                <w:lang w:val="fr-FR"/>
              </w:rPr>
            </w:pPr>
            <w:r w:rsidRPr="000B4F77">
              <w:rPr>
                <w:rFonts w:ascii="Calibri" w:eastAsia="Calibri" w:hAnsi="Calibri" w:cs="Calibri"/>
                <w:lang w:val="fr-FR"/>
              </w:rPr>
              <w:t>Art. 14:</w:t>
            </w:r>
            <w:r>
              <w:rPr>
                <w:rFonts w:ascii="Calibri" w:eastAsia="Calibri" w:hAnsi="Calibri" w:cs="Calibri"/>
                <w:lang w:val="fr-FR"/>
              </w:rPr>
              <w:t xml:space="preserve">47. </w:t>
            </w:r>
            <w:r w:rsidRPr="000B4F77">
              <w:rPr>
                <w:rFonts w:ascii="Calibri" w:eastAsia="Calibri" w:hAnsi="Calibri" w:cs="Calibri"/>
                <w:lang w:val="fr-FR"/>
              </w:rPr>
              <w:t>La propo</w:t>
            </w:r>
            <w:r w:rsidR="00E9646F">
              <w:rPr>
                <w:rFonts w:ascii="Calibri" w:eastAsia="Calibri" w:hAnsi="Calibri" w:cs="Calibri"/>
                <w:lang w:val="fr-FR"/>
              </w:rPr>
              <w:t>sition de transformation fait l'objet d'</w:t>
            </w:r>
            <w:r w:rsidRPr="000B4F77">
              <w:rPr>
                <w:rFonts w:ascii="Calibri" w:eastAsia="Calibri" w:hAnsi="Calibri" w:cs="Calibri"/>
                <w:lang w:val="fr-FR"/>
              </w:rPr>
              <w:t>un ra</w:t>
            </w:r>
            <w:r w:rsidR="00E9646F">
              <w:rPr>
                <w:rFonts w:ascii="Calibri" w:eastAsia="Calibri" w:hAnsi="Calibri" w:cs="Calibri"/>
                <w:lang w:val="fr-FR"/>
              </w:rPr>
              <w:t>pport justificatif établi par l'organe d'</w:t>
            </w:r>
            <w:r w:rsidRPr="000B4F77">
              <w:rPr>
                <w:rFonts w:ascii="Calibri" w:eastAsia="Calibri" w:hAnsi="Calibri" w:cs="Calibri"/>
                <w:lang w:val="fr-FR"/>
              </w:rPr>
              <w:t>a</w:t>
            </w:r>
            <w:r w:rsidR="00E9646F">
              <w:rPr>
                <w:rFonts w:ascii="Calibri" w:eastAsia="Calibri" w:hAnsi="Calibri" w:cs="Calibri"/>
                <w:lang w:val="fr-FR"/>
              </w:rPr>
              <w:t>dministration et annoncé dans l'</w:t>
            </w:r>
            <w:r w:rsidRPr="000B4F77">
              <w:rPr>
                <w:rFonts w:ascii="Calibri" w:eastAsia="Calibri" w:hAnsi="Calibri" w:cs="Calibri"/>
                <w:lang w:val="fr-FR"/>
              </w:rPr>
              <w:t xml:space="preserve">ordre du jour de </w:t>
            </w:r>
            <w:r w:rsidR="00E9646F">
              <w:rPr>
                <w:rFonts w:ascii="Calibri" w:eastAsia="Calibri" w:hAnsi="Calibri" w:cs="Calibri"/>
                <w:lang w:val="fr-FR"/>
              </w:rPr>
              <w:t>l'</w:t>
            </w:r>
            <w:r w:rsidRPr="000B4F77">
              <w:rPr>
                <w:rFonts w:ascii="Calibri" w:eastAsia="Calibri" w:hAnsi="Calibri" w:cs="Calibri"/>
                <w:lang w:val="fr-FR"/>
              </w:rPr>
              <w:t>assemblée.</w:t>
            </w:r>
          </w:p>
          <w:p w14:paraId="5CE0EFFD" w14:textId="77777777" w:rsidR="009602AA" w:rsidRDefault="009602AA" w:rsidP="00E9206C">
            <w:pPr>
              <w:spacing w:after="0" w:line="240" w:lineRule="auto"/>
              <w:jc w:val="both"/>
              <w:rPr>
                <w:rFonts w:ascii="Calibri" w:eastAsia="Calibri" w:hAnsi="Calibri" w:cs="Calibri"/>
                <w:lang w:val="fr-FR"/>
              </w:rPr>
            </w:pPr>
            <w:r w:rsidRPr="000B4F77">
              <w:rPr>
                <w:rFonts w:ascii="Calibri" w:eastAsia="Calibri" w:hAnsi="Calibri" w:cs="Calibri"/>
                <w:lang w:val="fr-FR"/>
              </w:rPr>
              <w:t xml:space="preserve">  </w:t>
            </w:r>
          </w:p>
          <w:p w14:paraId="3C63AFA0" w14:textId="77777777" w:rsidR="009602AA" w:rsidRPr="000B4F77" w:rsidRDefault="009602AA" w:rsidP="00E9206C">
            <w:pPr>
              <w:spacing w:after="0" w:line="240" w:lineRule="auto"/>
              <w:jc w:val="both"/>
              <w:rPr>
                <w:rFonts w:ascii="Calibri" w:eastAsia="Calibri" w:hAnsi="Calibri" w:cs="Calibri"/>
                <w:lang w:val="fr-FR"/>
              </w:rPr>
            </w:pPr>
            <w:r w:rsidRPr="000B4F77">
              <w:rPr>
                <w:rFonts w:ascii="Calibri" w:eastAsia="Calibri" w:hAnsi="Calibri" w:cs="Calibri"/>
                <w:lang w:val="fr-FR"/>
              </w:rPr>
              <w:t>À ce rapport sont joints les documents suivants :</w:t>
            </w:r>
          </w:p>
          <w:p w14:paraId="57556A7C" w14:textId="77777777" w:rsidR="009602AA" w:rsidRDefault="009602AA" w:rsidP="00E9206C">
            <w:pPr>
              <w:spacing w:after="0" w:line="240" w:lineRule="auto"/>
              <w:jc w:val="both"/>
              <w:rPr>
                <w:rFonts w:ascii="Calibri" w:eastAsia="Calibri" w:hAnsi="Calibri" w:cs="Calibri"/>
                <w:lang w:val="fr-FR"/>
              </w:rPr>
            </w:pPr>
            <w:r w:rsidRPr="000B4F77">
              <w:rPr>
                <w:rFonts w:ascii="Calibri" w:eastAsia="Calibri" w:hAnsi="Calibri" w:cs="Calibri"/>
                <w:lang w:val="fr-FR"/>
              </w:rPr>
              <w:t xml:space="preserve">  </w:t>
            </w:r>
          </w:p>
          <w:p w14:paraId="02E2FD54" w14:textId="267E0E1B" w:rsidR="009602AA" w:rsidRPr="000B4F77" w:rsidRDefault="00E9646F" w:rsidP="00E9206C">
            <w:pPr>
              <w:spacing w:after="0" w:line="240" w:lineRule="auto"/>
              <w:jc w:val="both"/>
              <w:rPr>
                <w:rFonts w:ascii="Calibri" w:eastAsia="Calibri" w:hAnsi="Calibri" w:cs="Calibri"/>
                <w:lang w:val="fr-FR"/>
              </w:rPr>
            </w:pPr>
            <w:r>
              <w:rPr>
                <w:rFonts w:ascii="Calibri" w:eastAsia="Calibri" w:hAnsi="Calibri" w:cs="Calibri"/>
                <w:lang w:val="fr-FR"/>
              </w:rPr>
              <w:t>1° le projet de statuts de l'AISBL ou de l'ASBL en laquelle l'</w:t>
            </w:r>
            <w:r w:rsidR="009602AA" w:rsidRPr="000B4F77">
              <w:rPr>
                <w:rFonts w:ascii="Calibri" w:eastAsia="Calibri" w:hAnsi="Calibri" w:cs="Calibri"/>
                <w:lang w:val="fr-FR"/>
              </w:rPr>
              <w:t>association sera transformée ;</w:t>
            </w:r>
          </w:p>
          <w:p w14:paraId="591D30AB" w14:textId="77777777" w:rsidR="009602AA" w:rsidRDefault="009602AA" w:rsidP="00E9206C">
            <w:pPr>
              <w:spacing w:after="0" w:line="240" w:lineRule="auto"/>
              <w:jc w:val="both"/>
              <w:rPr>
                <w:rFonts w:ascii="Calibri" w:eastAsia="Calibri" w:hAnsi="Calibri" w:cs="Calibri"/>
                <w:lang w:val="fr-FR"/>
              </w:rPr>
            </w:pPr>
            <w:r w:rsidRPr="000B4F77">
              <w:rPr>
                <w:rFonts w:ascii="Calibri" w:eastAsia="Calibri" w:hAnsi="Calibri" w:cs="Calibri"/>
                <w:lang w:val="fr-FR"/>
              </w:rPr>
              <w:t xml:space="preserve">  </w:t>
            </w:r>
          </w:p>
          <w:p w14:paraId="4FE0EFF5" w14:textId="12D087FC" w:rsidR="009602AA" w:rsidRPr="000B4F77" w:rsidRDefault="009602AA" w:rsidP="00E9206C">
            <w:pPr>
              <w:spacing w:after="0" w:line="240" w:lineRule="auto"/>
              <w:jc w:val="both"/>
              <w:rPr>
                <w:rFonts w:ascii="Calibri" w:eastAsia="Calibri" w:hAnsi="Calibri" w:cs="Calibri"/>
                <w:lang w:val="fr-FR"/>
              </w:rPr>
            </w:pPr>
            <w:r w:rsidRPr="000B4F77">
              <w:rPr>
                <w:rFonts w:ascii="Calibri" w:eastAsia="Calibri" w:hAnsi="Calibri" w:cs="Calibri"/>
                <w:lang w:val="fr-FR"/>
              </w:rPr>
              <w:t>2° un état résumant la s</w:t>
            </w:r>
            <w:r w:rsidR="00E9646F">
              <w:rPr>
                <w:rFonts w:ascii="Calibri" w:eastAsia="Calibri" w:hAnsi="Calibri" w:cs="Calibri"/>
                <w:lang w:val="fr-FR"/>
              </w:rPr>
              <w:t>ituation active et passive de l'</w:t>
            </w:r>
            <w:r w:rsidRPr="000B4F77">
              <w:rPr>
                <w:rFonts w:ascii="Calibri" w:eastAsia="Calibri" w:hAnsi="Calibri" w:cs="Calibri"/>
                <w:lang w:val="fr-FR"/>
              </w:rPr>
              <w:t>association, clôturé à une date ne remontant p</w:t>
            </w:r>
            <w:r w:rsidR="00E9646F">
              <w:rPr>
                <w:rFonts w:ascii="Calibri" w:eastAsia="Calibri" w:hAnsi="Calibri" w:cs="Calibri"/>
                <w:lang w:val="fr-FR"/>
              </w:rPr>
              <w:t>as à plus de trois mois avant l'</w:t>
            </w:r>
            <w:r w:rsidRPr="000B4F77">
              <w:rPr>
                <w:rFonts w:ascii="Calibri" w:eastAsia="Calibri" w:hAnsi="Calibri" w:cs="Calibri"/>
                <w:lang w:val="fr-FR"/>
              </w:rPr>
              <w:t>assemblée générale appelée à statuer sur la transformation ;</w:t>
            </w:r>
          </w:p>
          <w:p w14:paraId="036260B3" w14:textId="77777777" w:rsidR="009602AA" w:rsidRDefault="009602AA" w:rsidP="00E9206C">
            <w:pPr>
              <w:spacing w:after="0" w:line="240" w:lineRule="auto"/>
              <w:jc w:val="both"/>
              <w:rPr>
                <w:rFonts w:ascii="Calibri" w:eastAsia="Calibri" w:hAnsi="Calibri" w:cs="Calibri"/>
                <w:lang w:val="fr-FR"/>
              </w:rPr>
            </w:pPr>
            <w:r w:rsidRPr="000B4F77">
              <w:rPr>
                <w:rFonts w:ascii="Calibri" w:eastAsia="Calibri" w:hAnsi="Calibri" w:cs="Calibri"/>
                <w:lang w:val="fr-FR"/>
              </w:rPr>
              <w:t xml:space="preserve">  </w:t>
            </w:r>
          </w:p>
          <w:p w14:paraId="70246C92" w14:textId="62CFC0E9" w:rsidR="009602AA" w:rsidRPr="000B4F77" w:rsidRDefault="009602AA" w:rsidP="00E9206C">
            <w:pPr>
              <w:spacing w:after="0" w:line="240" w:lineRule="auto"/>
              <w:jc w:val="both"/>
              <w:rPr>
                <w:rFonts w:ascii="Calibri" w:eastAsia="Calibri" w:hAnsi="Calibri" w:cs="Calibri"/>
                <w:lang w:val="fr-FR"/>
              </w:rPr>
            </w:pPr>
            <w:r w:rsidRPr="000B4F77">
              <w:rPr>
                <w:rFonts w:ascii="Calibri" w:eastAsia="Calibri" w:hAnsi="Calibri" w:cs="Calibri"/>
                <w:lang w:val="fr-FR"/>
              </w:rPr>
              <w:t>3°</w:t>
            </w:r>
            <w:r w:rsidR="00E9646F">
              <w:rPr>
                <w:rFonts w:ascii="Calibri" w:eastAsia="Calibri" w:hAnsi="Calibri" w:cs="Calibri"/>
                <w:lang w:val="fr-FR"/>
              </w:rPr>
              <w:t xml:space="preserve"> le rapport du commissaire de l'</w:t>
            </w:r>
            <w:r w:rsidRPr="000B4F77">
              <w:rPr>
                <w:rFonts w:ascii="Calibri" w:eastAsia="Calibri" w:hAnsi="Calibri" w:cs="Calibri"/>
                <w:lang w:val="fr-FR"/>
              </w:rPr>
              <w:t xml:space="preserve">A(I)SBL, ou, lorsque </w:t>
            </w:r>
            <w:r w:rsidR="00E9646F">
              <w:rPr>
                <w:rFonts w:ascii="Calibri" w:eastAsia="Calibri" w:hAnsi="Calibri" w:cs="Calibri"/>
                <w:lang w:val="fr-FR"/>
              </w:rPr>
              <w:t>l'ASBL n'</w:t>
            </w:r>
            <w:r>
              <w:rPr>
                <w:rFonts w:ascii="Calibri" w:eastAsia="Calibri" w:hAnsi="Calibri" w:cs="Calibri"/>
                <w:lang w:val="fr-FR"/>
              </w:rPr>
              <w:t xml:space="preserve">a pas de commissaire, </w:t>
            </w:r>
            <w:r w:rsidR="00E9646F">
              <w:rPr>
                <w:rFonts w:ascii="Calibri" w:eastAsia="Calibri" w:hAnsi="Calibri" w:cs="Calibri"/>
                <w:lang w:val="fr-FR"/>
              </w:rPr>
              <w:t>un réviseur d'</w:t>
            </w:r>
            <w:r w:rsidRPr="000B4F77">
              <w:rPr>
                <w:rFonts w:ascii="Calibri" w:eastAsia="Calibri" w:hAnsi="Calibri" w:cs="Calibri"/>
                <w:lang w:val="fr-FR"/>
              </w:rPr>
              <w:t xml:space="preserve">entreprises ou expert-comptable désigné par </w:t>
            </w:r>
            <w:r w:rsidR="00E9646F">
              <w:rPr>
                <w:rFonts w:ascii="Calibri" w:eastAsia="Calibri" w:hAnsi="Calibri" w:cs="Calibri"/>
                <w:lang w:val="fr-FR"/>
              </w:rPr>
              <w:t>l'organe d'</w:t>
            </w:r>
            <w:r w:rsidRPr="000B4F77">
              <w:rPr>
                <w:rFonts w:ascii="Calibri" w:eastAsia="Calibri" w:hAnsi="Calibri" w:cs="Calibri"/>
                <w:lang w:val="fr-FR"/>
              </w:rPr>
              <w:t>administration sur c</w:t>
            </w:r>
            <w:r w:rsidR="00E9646F">
              <w:rPr>
                <w:rFonts w:ascii="Calibri" w:eastAsia="Calibri" w:hAnsi="Calibri" w:cs="Calibri"/>
                <w:lang w:val="fr-FR"/>
              </w:rPr>
              <w:t>et état qui indique notamment s'il y a eu surestimation de l'</w:t>
            </w:r>
            <w:r w:rsidRPr="000B4F77">
              <w:rPr>
                <w:rFonts w:ascii="Calibri" w:eastAsia="Calibri" w:hAnsi="Calibri" w:cs="Calibri"/>
                <w:lang w:val="fr-FR"/>
              </w:rPr>
              <w:t>actif net.</w:t>
            </w:r>
          </w:p>
          <w:p w14:paraId="5728981D" w14:textId="77777777" w:rsidR="00E9646F" w:rsidRDefault="009602AA" w:rsidP="00E9206C">
            <w:pPr>
              <w:spacing w:after="0" w:line="240" w:lineRule="auto"/>
              <w:jc w:val="both"/>
              <w:rPr>
                <w:rFonts w:ascii="Calibri" w:eastAsia="Calibri" w:hAnsi="Calibri" w:cs="Calibri"/>
                <w:lang w:val="fr-FR"/>
              </w:rPr>
            </w:pPr>
            <w:r w:rsidRPr="000B4F77">
              <w:rPr>
                <w:rFonts w:ascii="Calibri" w:eastAsia="Calibri" w:hAnsi="Calibri" w:cs="Calibri"/>
                <w:lang w:val="fr-FR"/>
              </w:rPr>
              <w:t xml:space="preserve">  </w:t>
            </w:r>
          </w:p>
          <w:p w14:paraId="40660A0F" w14:textId="01827D54" w:rsidR="009602AA" w:rsidRPr="000B4F77" w:rsidRDefault="00E9646F" w:rsidP="00E9206C">
            <w:pPr>
              <w:spacing w:after="0" w:line="240" w:lineRule="auto"/>
              <w:jc w:val="both"/>
              <w:rPr>
                <w:rFonts w:ascii="Calibri" w:eastAsia="Calibri" w:hAnsi="Calibri" w:cs="Calibri"/>
                <w:lang w:val="fr-FR"/>
              </w:rPr>
            </w:pPr>
            <w:r>
              <w:rPr>
                <w:rFonts w:ascii="Calibri" w:eastAsia="Calibri" w:hAnsi="Calibri" w:cs="Calibri"/>
                <w:lang w:val="fr-FR"/>
              </w:rPr>
              <w:t>Une copie du rapport de l'organe d'</w:t>
            </w:r>
            <w:r w:rsidR="009602AA" w:rsidRPr="000B4F77">
              <w:rPr>
                <w:rFonts w:ascii="Calibri" w:eastAsia="Calibri" w:hAnsi="Calibri" w:cs="Calibri"/>
                <w:lang w:val="fr-FR"/>
              </w:rPr>
              <w:t>administration et de ses annexe</w:t>
            </w:r>
            <w:r>
              <w:rPr>
                <w:rFonts w:ascii="Calibri" w:eastAsia="Calibri" w:hAnsi="Calibri" w:cs="Calibri"/>
                <w:lang w:val="fr-FR"/>
              </w:rPr>
              <w:t>s est adressée conformément à l'</w:t>
            </w:r>
            <w:r w:rsidR="009602AA" w:rsidRPr="000B4F77">
              <w:rPr>
                <w:rFonts w:ascii="Calibri" w:eastAsia="Calibri" w:hAnsi="Calibri" w:cs="Calibri"/>
                <w:lang w:val="fr-FR"/>
              </w:rPr>
              <w:t>article 2:31 aux membres en même temps que la convoca</w:t>
            </w:r>
            <w:r>
              <w:rPr>
                <w:rFonts w:ascii="Calibri" w:eastAsia="Calibri" w:hAnsi="Calibri" w:cs="Calibri"/>
                <w:lang w:val="fr-FR"/>
              </w:rPr>
              <w:t>tion à l'</w:t>
            </w:r>
            <w:r w:rsidR="009602AA" w:rsidRPr="000B4F77">
              <w:rPr>
                <w:rFonts w:ascii="Calibri" w:eastAsia="Calibri" w:hAnsi="Calibri" w:cs="Calibri"/>
                <w:lang w:val="fr-FR"/>
              </w:rPr>
              <w:t>assemblée générale appelée à statuer sur la transformation.</w:t>
            </w:r>
          </w:p>
          <w:p w14:paraId="259CC661" w14:textId="77777777" w:rsidR="009602AA" w:rsidRPr="000B4F77" w:rsidRDefault="009602AA" w:rsidP="00E9206C">
            <w:pPr>
              <w:spacing w:after="0" w:line="240" w:lineRule="auto"/>
              <w:jc w:val="both"/>
              <w:rPr>
                <w:rFonts w:ascii="Calibri" w:eastAsia="Calibri" w:hAnsi="Calibri" w:cs="Calibri"/>
                <w:lang w:val="fr-FR"/>
              </w:rPr>
            </w:pPr>
          </w:p>
        </w:tc>
      </w:tr>
      <w:tr w:rsidR="009602AA" w:rsidRPr="00CC2EC5" w14:paraId="3A6A75AB" w14:textId="77777777" w:rsidTr="00636820">
        <w:trPr>
          <w:trHeight w:val="341"/>
        </w:trPr>
        <w:tc>
          <w:tcPr>
            <w:tcW w:w="1980" w:type="dxa"/>
          </w:tcPr>
          <w:p w14:paraId="031473CC" w14:textId="77777777" w:rsidR="009602AA" w:rsidRDefault="009602AA" w:rsidP="00636820">
            <w:pPr>
              <w:spacing w:after="0" w:line="240" w:lineRule="auto"/>
              <w:rPr>
                <w:rFonts w:cs="Calibri"/>
                <w:lang w:val="nl-BE"/>
              </w:rPr>
            </w:pPr>
            <w:r>
              <w:rPr>
                <w:rFonts w:cs="Calibri"/>
                <w:lang w:val="nl-BE"/>
              </w:rPr>
              <w:t>Voorontwerp</w:t>
            </w:r>
          </w:p>
        </w:tc>
        <w:tc>
          <w:tcPr>
            <w:tcW w:w="5812" w:type="dxa"/>
            <w:gridSpan w:val="2"/>
            <w:shd w:val="clear" w:color="auto" w:fill="auto"/>
          </w:tcPr>
          <w:p w14:paraId="42AB120E" w14:textId="77777777" w:rsidR="009602AA" w:rsidRPr="00133CAF" w:rsidRDefault="009602AA" w:rsidP="00636820">
            <w:pPr>
              <w:spacing w:after="0" w:line="240" w:lineRule="auto"/>
              <w:jc w:val="both"/>
              <w:rPr>
                <w:rFonts w:ascii="Calibri" w:eastAsia="Calibri" w:hAnsi="Calibri" w:cs="Calibri"/>
                <w:lang w:val="nl-NL"/>
              </w:rPr>
            </w:pPr>
            <w:r>
              <w:rPr>
                <w:rFonts w:ascii="Calibri" w:eastAsia="Calibri" w:hAnsi="Calibri" w:cs="Calibri"/>
                <w:lang w:val="nl-NL"/>
              </w:rPr>
              <w:t>Geen artikel.</w:t>
            </w:r>
          </w:p>
        </w:tc>
        <w:tc>
          <w:tcPr>
            <w:tcW w:w="5953" w:type="dxa"/>
            <w:shd w:val="clear" w:color="auto" w:fill="auto"/>
          </w:tcPr>
          <w:p w14:paraId="37E07EBA" w14:textId="77777777" w:rsidR="009602AA" w:rsidRDefault="009602AA" w:rsidP="00636820">
            <w:pPr>
              <w:spacing w:after="0" w:line="240" w:lineRule="auto"/>
              <w:jc w:val="both"/>
              <w:rPr>
                <w:rFonts w:ascii="Calibri" w:eastAsia="Calibri" w:hAnsi="Calibri" w:cs="Calibri"/>
                <w:lang w:val="fr-BE"/>
              </w:rPr>
            </w:pPr>
            <w:r>
              <w:rPr>
                <w:rFonts w:ascii="Calibri" w:eastAsia="Calibri" w:hAnsi="Calibri" w:cs="Calibri"/>
                <w:lang w:val="fr-BE"/>
              </w:rPr>
              <w:t>Pas d’article.</w:t>
            </w:r>
          </w:p>
        </w:tc>
      </w:tr>
      <w:tr w:rsidR="009602AA" w:rsidRPr="00636820" w14:paraId="4C1A233A" w14:textId="77777777" w:rsidTr="008D62C2">
        <w:trPr>
          <w:trHeight w:val="3370"/>
        </w:trPr>
        <w:tc>
          <w:tcPr>
            <w:tcW w:w="1980" w:type="dxa"/>
          </w:tcPr>
          <w:p w14:paraId="213101A2" w14:textId="77777777" w:rsidR="009602AA" w:rsidRDefault="009602AA" w:rsidP="00636820">
            <w:pPr>
              <w:spacing w:after="0" w:line="240" w:lineRule="auto"/>
              <w:rPr>
                <w:rFonts w:cs="Calibri"/>
                <w:lang w:val="fr-FR"/>
              </w:rPr>
            </w:pPr>
            <w:r>
              <w:rPr>
                <w:rFonts w:cs="Calibri"/>
                <w:lang w:val="fr-FR"/>
              </w:rPr>
              <w:lastRenderedPageBreak/>
              <w:t>MvT</w:t>
            </w:r>
          </w:p>
        </w:tc>
        <w:tc>
          <w:tcPr>
            <w:tcW w:w="5812" w:type="dxa"/>
            <w:gridSpan w:val="2"/>
            <w:shd w:val="clear" w:color="auto" w:fill="auto"/>
          </w:tcPr>
          <w:p w14:paraId="70185587" w14:textId="77777777" w:rsidR="009602AA" w:rsidRPr="00E41237" w:rsidRDefault="009602AA" w:rsidP="00636820">
            <w:pPr>
              <w:spacing w:after="0" w:line="240" w:lineRule="auto"/>
              <w:jc w:val="both"/>
              <w:rPr>
                <w:rFonts w:ascii="Calibri" w:eastAsia="Calibri" w:hAnsi="Calibri" w:cs="Calibri"/>
                <w:u w:val="single"/>
                <w:lang w:val="nl-BE"/>
              </w:rPr>
            </w:pPr>
            <w:r w:rsidRPr="00E41237">
              <w:rPr>
                <w:rFonts w:ascii="Calibri" w:eastAsia="Calibri" w:hAnsi="Calibri" w:cs="Calibri"/>
                <w:u w:val="single"/>
                <w:lang w:val="nl-BE"/>
              </w:rPr>
              <w:t>Artikelen 14:46 – 14:50.</w:t>
            </w:r>
          </w:p>
          <w:p w14:paraId="7096064A" w14:textId="77777777" w:rsidR="009602AA" w:rsidRPr="00CE43D4" w:rsidRDefault="009602AA" w:rsidP="00636820">
            <w:pPr>
              <w:spacing w:after="0" w:line="240" w:lineRule="auto"/>
              <w:jc w:val="both"/>
              <w:rPr>
                <w:rFonts w:ascii="Calibri" w:eastAsia="Calibri" w:hAnsi="Calibri" w:cs="Calibri"/>
                <w:lang w:val="nl-BE"/>
              </w:rPr>
            </w:pPr>
            <w:r w:rsidRPr="00CE43D4">
              <w:rPr>
                <w:rFonts w:ascii="Calibri" w:eastAsia="Calibri" w:hAnsi="Calibri" w:cs="Calibri"/>
                <w:lang w:val="nl-BE"/>
              </w:rPr>
              <w:t>Het is opportuun gebleken om een VZW de mogelijkheid te bieden zich om te vormen tot een IVZW en vice versa.</w:t>
            </w:r>
          </w:p>
          <w:p w14:paraId="467C349A" w14:textId="77777777" w:rsidR="009602AA" w:rsidRPr="00CE43D4" w:rsidRDefault="009602AA" w:rsidP="00636820">
            <w:pPr>
              <w:spacing w:after="0" w:line="240" w:lineRule="auto"/>
              <w:jc w:val="both"/>
              <w:rPr>
                <w:rFonts w:ascii="Calibri" w:eastAsia="Calibri" w:hAnsi="Calibri" w:cs="Calibri"/>
                <w:lang w:val="nl-BE"/>
              </w:rPr>
            </w:pPr>
          </w:p>
          <w:p w14:paraId="25FACB31" w14:textId="77777777" w:rsidR="009602AA" w:rsidRPr="00CE43D4" w:rsidRDefault="009602AA" w:rsidP="00636820">
            <w:pPr>
              <w:spacing w:after="0" w:line="240" w:lineRule="auto"/>
              <w:jc w:val="both"/>
              <w:rPr>
                <w:rFonts w:ascii="Calibri" w:eastAsia="Calibri" w:hAnsi="Calibri" w:cs="Calibri"/>
                <w:lang w:val="nl-BE"/>
              </w:rPr>
            </w:pPr>
            <w:r w:rsidRPr="00CE43D4">
              <w:rPr>
                <w:rFonts w:ascii="Calibri" w:eastAsia="Calibri" w:hAnsi="Calibri" w:cs="Calibri"/>
                <w:lang w:val="nl-BE"/>
              </w:rPr>
              <w:t>De procedure is gebaseerd op de procedure voor de omzetting van een VZW in een CV erkend als SO.</w:t>
            </w:r>
          </w:p>
          <w:p w14:paraId="2151E913" w14:textId="77777777" w:rsidR="009602AA" w:rsidRPr="00CE43D4" w:rsidRDefault="009602AA" w:rsidP="00636820">
            <w:pPr>
              <w:spacing w:after="0" w:line="240" w:lineRule="auto"/>
              <w:jc w:val="both"/>
              <w:rPr>
                <w:rFonts w:ascii="Calibri" w:eastAsia="Calibri" w:hAnsi="Calibri" w:cs="Calibri"/>
                <w:lang w:val="nl-BE"/>
              </w:rPr>
            </w:pPr>
          </w:p>
          <w:p w14:paraId="5E67424F" w14:textId="77777777" w:rsidR="009602AA" w:rsidRPr="00CE43D4" w:rsidRDefault="009602AA" w:rsidP="00636820">
            <w:pPr>
              <w:spacing w:after="0" w:line="240" w:lineRule="auto"/>
              <w:jc w:val="both"/>
              <w:rPr>
                <w:rFonts w:ascii="Calibri" w:eastAsia="Calibri" w:hAnsi="Calibri" w:cs="Calibri"/>
                <w:lang w:val="nl-BE"/>
              </w:rPr>
            </w:pPr>
            <w:r w:rsidRPr="00CE43D4">
              <w:rPr>
                <w:rFonts w:ascii="Calibri" w:eastAsia="Calibri" w:hAnsi="Calibri" w:cs="Calibri"/>
                <w:lang w:val="nl-BE"/>
              </w:rPr>
              <w:t>Ze is echter aanzienlijk vereenvoudigd.</w:t>
            </w:r>
          </w:p>
          <w:p w14:paraId="3A67CAAF" w14:textId="77777777" w:rsidR="009602AA" w:rsidRPr="00CE43D4" w:rsidRDefault="009602AA" w:rsidP="00636820">
            <w:pPr>
              <w:spacing w:after="0" w:line="240" w:lineRule="auto"/>
              <w:jc w:val="both"/>
              <w:rPr>
                <w:rFonts w:ascii="Calibri" w:eastAsia="Calibri" w:hAnsi="Calibri" w:cs="Calibri"/>
                <w:lang w:val="nl-BE"/>
              </w:rPr>
            </w:pPr>
          </w:p>
          <w:p w14:paraId="3AD76A53" w14:textId="77777777" w:rsidR="009602AA" w:rsidRPr="00CE43D4" w:rsidRDefault="009602AA" w:rsidP="00636820">
            <w:pPr>
              <w:spacing w:after="0" w:line="240" w:lineRule="auto"/>
              <w:jc w:val="both"/>
              <w:rPr>
                <w:rFonts w:ascii="Calibri" w:eastAsia="Calibri" w:hAnsi="Calibri" w:cs="Calibri"/>
                <w:lang w:val="nl-BE"/>
              </w:rPr>
            </w:pPr>
            <w:r w:rsidRPr="00CE43D4">
              <w:rPr>
                <w:rFonts w:ascii="Calibri" w:eastAsia="Calibri" w:hAnsi="Calibri" w:cs="Calibri"/>
                <w:lang w:val="nl-BE"/>
              </w:rPr>
              <w:t>In de artikelen 14:47 tot en met 14:49 worden dan ook hoofdzakelijk de artikelen 14:38 tot en met 14:39 overgenomen terwijl artik</w:t>
            </w:r>
            <w:r>
              <w:rPr>
                <w:rFonts w:ascii="Calibri" w:eastAsia="Calibri" w:hAnsi="Calibri" w:cs="Calibri"/>
                <w:lang w:val="nl-BE"/>
              </w:rPr>
              <w:t>el 14:50 op artikel 14:45 is geb</w:t>
            </w:r>
            <w:r w:rsidRPr="00CE43D4">
              <w:rPr>
                <w:rFonts w:ascii="Calibri" w:eastAsia="Calibri" w:hAnsi="Calibri" w:cs="Calibri"/>
                <w:lang w:val="nl-BE"/>
              </w:rPr>
              <w:t>aseerd.</w:t>
            </w:r>
          </w:p>
        </w:tc>
        <w:tc>
          <w:tcPr>
            <w:tcW w:w="5953" w:type="dxa"/>
            <w:shd w:val="clear" w:color="auto" w:fill="auto"/>
          </w:tcPr>
          <w:p w14:paraId="7516C851" w14:textId="77777777" w:rsidR="009602AA" w:rsidRPr="00E41237" w:rsidRDefault="009602AA" w:rsidP="00636820">
            <w:pPr>
              <w:spacing w:after="0" w:line="240" w:lineRule="auto"/>
              <w:jc w:val="both"/>
              <w:rPr>
                <w:rFonts w:ascii="Calibri" w:eastAsia="Calibri" w:hAnsi="Calibri" w:cs="Calibri"/>
                <w:u w:val="single"/>
                <w:lang w:val="fr-FR"/>
              </w:rPr>
            </w:pPr>
            <w:r w:rsidRPr="00E41237">
              <w:rPr>
                <w:rFonts w:ascii="Calibri" w:eastAsia="Calibri" w:hAnsi="Calibri" w:cs="Calibri"/>
                <w:u w:val="single"/>
                <w:lang w:val="fr-FR"/>
              </w:rPr>
              <w:t>Articles 14:46 – 14:50.</w:t>
            </w:r>
          </w:p>
          <w:p w14:paraId="060FC749" w14:textId="77777777" w:rsidR="009602AA" w:rsidRPr="00CE43D4" w:rsidRDefault="009602AA" w:rsidP="00636820">
            <w:pPr>
              <w:spacing w:after="0" w:line="240" w:lineRule="auto"/>
              <w:jc w:val="both"/>
              <w:rPr>
                <w:rFonts w:ascii="Calibri" w:eastAsia="Calibri" w:hAnsi="Calibri" w:cs="Calibri"/>
                <w:lang w:val="fr-FR"/>
              </w:rPr>
            </w:pPr>
            <w:r w:rsidRPr="00CE43D4">
              <w:rPr>
                <w:rFonts w:ascii="Calibri" w:eastAsia="Calibri" w:hAnsi="Calibri" w:cs="Calibri"/>
                <w:lang w:val="fr-FR"/>
              </w:rPr>
              <w:t>Il est apparu opportun de prévoir la possibilité pour une ASBL</w:t>
            </w:r>
            <w:r>
              <w:rPr>
                <w:rFonts w:ascii="Calibri" w:eastAsia="Calibri" w:hAnsi="Calibri" w:cs="Calibri"/>
                <w:lang w:val="fr-FR"/>
              </w:rPr>
              <w:t xml:space="preserve"> de se transformer en AISBL et </w:t>
            </w:r>
            <w:r w:rsidRPr="00CE43D4">
              <w:rPr>
                <w:rFonts w:ascii="Calibri" w:eastAsia="Calibri" w:hAnsi="Calibri" w:cs="Calibri"/>
                <w:lang w:val="fr-FR"/>
              </w:rPr>
              <w:t>inversement.</w:t>
            </w:r>
          </w:p>
          <w:p w14:paraId="265CF8BD" w14:textId="77777777" w:rsidR="009602AA" w:rsidRPr="00CE43D4" w:rsidRDefault="009602AA" w:rsidP="00636820">
            <w:pPr>
              <w:spacing w:after="0" w:line="240" w:lineRule="auto"/>
              <w:jc w:val="both"/>
              <w:rPr>
                <w:rFonts w:ascii="Calibri" w:eastAsia="Calibri" w:hAnsi="Calibri" w:cs="Calibri"/>
                <w:lang w:val="fr-FR"/>
              </w:rPr>
            </w:pPr>
          </w:p>
          <w:p w14:paraId="57BF2D7F" w14:textId="77777777" w:rsidR="009602AA" w:rsidRPr="00CE43D4" w:rsidRDefault="009602AA" w:rsidP="00636820">
            <w:pPr>
              <w:spacing w:after="0" w:line="240" w:lineRule="auto"/>
              <w:jc w:val="both"/>
              <w:rPr>
                <w:rFonts w:ascii="Calibri" w:eastAsia="Calibri" w:hAnsi="Calibri" w:cs="Calibri"/>
                <w:lang w:val="fr-FR"/>
              </w:rPr>
            </w:pPr>
            <w:r w:rsidRPr="00CE43D4">
              <w:rPr>
                <w:rFonts w:ascii="Calibri" w:eastAsia="Calibri" w:hAnsi="Calibri" w:cs="Calibri"/>
                <w:lang w:val="fr-FR"/>
              </w:rPr>
              <w:t>La procédure s’inspire de la procédure de transformation d’une ASBL en SC agréée comme ES.</w:t>
            </w:r>
          </w:p>
          <w:p w14:paraId="5C413BE0" w14:textId="77777777" w:rsidR="009602AA" w:rsidRPr="00CE43D4" w:rsidRDefault="009602AA" w:rsidP="00636820">
            <w:pPr>
              <w:spacing w:after="0" w:line="240" w:lineRule="auto"/>
              <w:jc w:val="both"/>
              <w:rPr>
                <w:rFonts w:ascii="Calibri" w:eastAsia="Calibri" w:hAnsi="Calibri" w:cs="Calibri"/>
                <w:lang w:val="fr-FR"/>
              </w:rPr>
            </w:pPr>
          </w:p>
          <w:p w14:paraId="4DA2D8F1" w14:textId="77777777" w:rsidR="009602AA" w:rsidRPr="00CE43D4" w:rsidRDefault="009602AA" w:rsidP="00636820">
            <w:pPr>
              <w:spacing w:after="0" w:line="240" w:lineRule="auto"/>
              <w:jc w:val="both"/>
              <w:rPr>
                <w:rFonts w:ascii="Calibri" w:eastAsia="Calibri" w:hAnsi="Calibri" w:cs="Calibri"/>
                <w:lang w:val="fr-FR"/>
              </w:rPr>
            </w:pPr>
            <w:r w:rsidRPr="00CE43D4">
              <w:rPr>
                <w:rFonts w:ascii="Calibri" w:eastAsia="Calibri" w:hAnsi="Calibri" w:cs="Calibri"/>
                <w:lang w:val="fr-FR"/>
              </w:rPr>
              <w:t>Elle est cependant considérablement simplifiée.</w:t>
            </w:r>
          </w:p>
          <w:p w14:paraId="7B6963D9" w14:textId="77777777" w:rsidR="009602AA" w:rsidRPr="00CE43D4" w:rsidRDefault="009602AA" w:rsidP="00636820">
            <w:pPr>
              <w:spacing w:after="0" w:line="240" w:lineRule="auto"/>
              <w:jc w:val="both"/>
              <w:rPr>
                <w:rFonts w:ascii="Calibri" w:eastAsia="Calibri" w:hAnsi="Calibri" w:cs="Calibri"/>
                <w:lang w:val="fr-FR"/>
              </w:rPr>
            </w:pPr>
          </w:p>
          <w:p w14:paraId="152874EB" w14:textId="77777777" w:rsidR="009602AA" w:rsidRPr="00CE43D4" w:rsidRDefault="009602AA" w:rsidP="00636820">
            <w:pPr>
              <w:spacing w:after="0" w:line="240" w:lineRule="auto"/>
              <w:jc w:val="both"/>
              <w:rPr>
                <w:rFonts w:ascii="Calibri" w:eastAsia="Calibri" w:hAnsi="Calibri" w:cs="Calibri"/>
                <w:lang w:val="fr-FR"/>
              </w:rPr>
            </w:pPr>
            <w:r w:rsidRPr="00CE43D4">
              <w:rPr>
                <w:rFonts w:ascii="Calibri" w:eastAsia="Calibri" w:hAnsi="Calibri" w:cs="Calibri"/>
                <w:lang w:val="fr-FR"/>
              </w:rPr>
              <w:t>Les articles 14:47 à 14:49 reprennent ainsi en substance les articles 14:38 à 14:39 tandis que l’article 14:50 s’inspire de l’article 14:45.</w:t>
            </w:r>
          </w:p>
        </w:tc>
      </w:tr>
      <w:tr w:rsidR="009602AA" w:rsidRPr="00CE43D4" w14:paraId="68189139" w14:textId="77777777" w:rsidTr="008D62C2">
        <w:trPr>
          <w:trHeight w:val="416"/>
        </w:trPr>
        <w:tc>
          <w:tcPr>
            <w:tcW w:w="1980" w:type="dxa"/>
          </w:tcPr>
          <w:p w14:paraId="21C64954" w14:textId="77777777" w:rsidR="009602AA" w:rsidRDefault="009602AA" w:rsidP="00636820">
            <w:pPr>
              <w:spacing w:after="0" w:line="240" w:lineRule="auto"/>
              <w:rPr>
                <w:rFonts w:cs="Calibri"/>
                <w:lang w:val="fr-FR"/>
              </w:rPr>
            </w:pPr>
            <w:r>
              <w:rPr>
                <w:rFonts w:cs="Calibri"/>
                <w:lang w:val="fr-FR"/>
              </w:rPr>
              <w:t>RvSt</w:t>
            </w:r>
          </w:p>
        </w:tc>
        <w:tc>
          <w:tcPr>
            <w:tcW w:w="5812" w:type="dxa"/>
            <w:gridSpan w:val="2"/>
            <w:shd w:val="clear" w:color="auto" w:fill="auto"/>
          </w:tcPr>
          <w:p w14:paraId="4EF7EC83" w14:textId="77777777" w:rsidR="009602AA" w:rsidRPr="00CE43D4" w:rsidRDefault="009602AA" w:rsidP="00636820">
            <w:pPr>
              <w:spacing w:after="0" w:line="240" w:lineRule="auto"/>
              <w:jc w:val="both"/>
              <w:rPr>
                <w:rFonts w:ascii="Calibri" w:eastAsia="Calibri" w:hAnsi="Calibri" w:cs="Calibri"/>
                <w:lang w:val="fr-FR"/>
              </w:rPr>
            </w:pPr>
            <w:r>
              <w:rPr>
                <w:rFonts w:ascii="Calibri" w:eastAsia="Calibri" w:hAnsi="Calibri" w:cs="Calibri"/>
                <w:lang w:val="fr-FR"/>
              </w:rPr>
              <w:t>Geen opmerkingen.</w:t>
            </w:r>
          </w:p>
        </w:tc>
        <w:tc>
          <w:tcPr>
            <w:tcW w:w="5953" w:type="dxa"/>
            <w:shd w:val="clear" w:color="auto" w:fill="auto"/>
          </w:tcPr>
          <w:p w14:paraId="183944FE" w14:textId="77777777" w:rsidR="009602AA" w:rsidRPr="000B4F77" w:rsidRDefault="009602AA" w:rsidP="00636820">
            <w:pPr>
              <w:spacing w:after="0" w:line="240" w:lineRule="auto"/>
              <w:jc w:val="both"/>
              <w:rPr>
                <w:rFonts w:ascii="Calibri" w:eastAsia="Calibri" w:hAnsi="Calibri" w:cs="Calibri"/>
                <w:lang w:val="fr-FR"/>
              </w:rPr>
            </w:pPr>
            <w:r>
              <w:rPr>
                <w:rFonts w:ascii="Calibri" w:eastAsia="Calibri" w:hAnsi="Calibri" w:cs="Calibri"/>
                <w:lang w:val="fr-FR"/>
              </w:rPr>
              <w:t>Pas de remarques.</w:t>
            </w:r>
          </w:p>
        </w:tc>
      </w:tr>
      <w:tr w:rsidR="009602AA" w:rsidRPr="00636820" w14:paraId="1A1A5BE9" w14:textId="77777777" w:rsidTr="00CC2EC5">
        <w:trPr>
          <w:trHeight w:val="882"/>
        </w:trPr>
        <w:tc>
          <w:tcPr>
            <w:tcW w:w="1980" w:type="dxa"/>
          </w:tcPr>
          <w:p w14:paraId="11882674" w14:textId="77777777" w:rsidR="009602AA" w:rsidRDefault="009602AA" w:rsidP="00636820">
            <w:pPr>
              <w:spacing w:after="0" w:line="240" w:lineRule="auto"/>
              <w:rPr>
                <w:rFonts w:cs="Calibri"/>
                <w:lang w:val="fr-FR"/>
              </w:rPr>
            </w:pPr>
            <w:r>
              <w:rPr>
                <w:rFonts w:cs="Calibri"/>
                <w:lang w:val="fr-FR"/>
              </w:rPr>
              <w:t>RvSt 2</w:t>
            </w:r>
          </w:p>
        </w:tc>
        <w:tc>
          <w:tcPr>
            <w:tcW w:w="5812" w:type="dxa"/>
            <w:gridSpan w:val="2"/>
            <w:shd w:val="clear" w:color="auto" w:fill="auto"/>
          </w:tcPr>
          <w:p w14:paraId="2F37F573" w14:textId="77777777" w:rsidR="009602AA" w:rsidRPr="00E41237" w:rsidRDefault="009602AA" w:rsidP="00636820">
            <w:pPr>
              <w:spacing w:after="0" w:line="240" w:lineRule="auto"/>
              <w:jc w:val="both"/>
              <w:rPr>
                <w:rFonts w:ascii="Calibri" w:eastAsia="Calibri" w:hAnsi="Calibri" w:cs="Calibri"/>
                <w:lang w:val="nl-BE"/>
              </w:rPr>
            </w:pPr>
            <w:r w:rsidRPr="00E41237">
              <w:rPr>
                <w:rFonts w:ascii="Calibri" w:eastAsia="Calibri" w:hAnsi="Calibri" w:cs="Calibri"/>
                <w:lang w:val="nl-BE"/>
              </w:rPr>
              <w:t>In de Franse tekst van het tweede lid, 3°, moeten de woorden “lorsque l’ASBL n’a pas” worden vervangen door de woorden “lorsque l’A(I)SBL n’a pas”.</w:t>
            </w:r>
          </w:p>
        </w:tc>
        <w:tc>
          <w:tcPr>
            <w:tcW w:w="5953" w:type="dxa"/>
            <w:shd w:val="clear" w:color="auto" w:fill="auto"/>
          </w:tcPr>
          <w:p w14:paraId="10D0174B" w14:textId="77777777" w:rsidR="009602AA" w:rsidRPr="00E41237" w:rsidRDefault="009602AA" w:rsidP="00636820">
            <w:pPr>
              <w:spacing w:after="0" w:line="240" w:lineRule="auto"/>
              <w:rPr>
                <w:rFonts w:ascii="Calibri" w:eastAsia="Calibri" w:hAnsi="Calibri" w:cs="Calibri"/>
                <w:lang w:val="fr-FR"/>
              </w:rPr>
            </w:pPr>
            <w:r w:rsidRPr="00E41237">
              <w:rPr>
                <w:rFonts w:ascii="Calibri" w:eastAsia="Calibri" w:hAnsi="Calibri" w:cs="Calibri"/>
                <w:lang w:val="fr-FR"/>
              </w:rPr>
              <w:t>Dans le texte français de l’alinéa 2, 3°, les mots « lorsque l’ASBL n’a pas » seront remplacés par les mots « lorsque l’A(I)SBL n’a pas ».</w:t>
            </w:r>
          </w:p>
        </w:tc>
      </w:tr>
    </w:tbl>
    <w:p w14:paraId="0044ADF3" w14:textId="77777777" w:rsidR="001203BA" w:rsidRPr="000B4F77" w:rsidRDefault="001203BA" w:rsidP="001203BA">
      <w:pPr>
        <w:rPr>
          <w:lang w:val="fr-FR"/>
        </w:rPr>
      </w:pPr>
    </w:p>
    <w:p w14:paraId="65D1EE82" w14:textId="77777777" w:rsidR="00A820D7" w:rsidRPr="000B4F77" w:rsidRDefault="00A820D7">
      <w:pPr>
        <w:rPr>
          <w:lang w:val="fr-FR"/>
        </w:rPr>
      </w:pPr>
    </w:p>
    <w:sectPr w:rsidR="00A820D7" w:rsidRPr="000B4F7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B17B4"/>
    <w:rsid w:val="000B4F77"/>
    <w:rsid w:val="000D6EAF"/>
    <w:rsid w:val="000E14C5"/>
    <w:rsid w:val="000F28E4"/>
    <w:rsid w:val="00102D66"/>
    <w:rsid w:val="00104701"/>
    <w:rsid w:val="00111D98"/>
    <w:rsid w:val="001124BA"/>
    <w:rsid w:val="0011776E"/>
    <w:rsid w:val="001203BA"/>
    <w:rsid w:val="001274D6"/>
    <w:rsid w:val="00141EB0"/>
    <w:rsid w:val="00142276"/>
    <w:rsid w:val="00145CDB"/>
    <w:rsid w:val="00155DAF"/>
    <w:rsid w:val="001577E9"/>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665B"/>
    <w:rsid w:val="002F7950"/>
    <w:rsid w:val="00300B84"/>
    <w:rsid w:val="00302A76"/>
    <w:rsid w:val="00340C21"/>
    <w:rsid w:val="003564D8"/>
    <w:rsid w:val="00357D30"/>
    <w:rsid w:val="00367502"/>
    <w:rsid w:val="003831C0"/>
    <w:rsid w:val="00392936"/>
    <w:rsid w:val="003A1C6D"/>
    <w:rsid w:val="003A3D34"/>
    <w:rsid w:val="003A7991"/>
    <w:rsid w:val="003B06EB"/>
    <w:rsid w:val="003C38B1"/>
    <w:rsid w:val="003F1C1D"/>
    <w:rsid w:val="003F24EE"/>
    <w:rsid w:val="003F6F60"/>
    <w:rsid w:val="00415C03"/>
    <w:rsid w:val="00423115"/>
    <w:rsid w:val="00441E30"/>
    <w:rsid w:val="004443F2"/>
    <w:rsid w:val="004637CE"/>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3632B"/>
    <w:rsid w:val="00636820"/>
    <w:rsid w:val="0064095E"/>
    <w:rsid w:val="00645D75"/>
    <w:rsid w:val="00650083"/>
    <w:rsid w:val="00651E0F"/>
    <w:rsid w:val="00657805"/>
    <w:rsid w:val="0066155A"/>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532BF"/>
    <w:rsid w:val="00792C53"/>
    <w:rsid w:val="007B17CA"/>
    <w:rsid w:val="007B581C"/>
    <w:rsid w:val="007D7A6B"/>
    <w:rsid w:val="00800A45"/>
    <w:rsid w:val="00800EA8"/>
    <w:rsid w:val="00817848"/>
    <w:rsid w:val="00833A2D"/>
    <w:rsid w:val="008423F9"/>
    <w:rsid w:val="00842D8E"/>
    <w:rsid w:val="00853C03"/>
    <w:rsid w:val="00863AF1"/>
    <w:rsid w:val="00871F22"/>
    <w:rsid w:val="00887B0C"/>
    <w:rsid w:val="008A17D9"/>
    <w:rsid w:val="008B2189"/>
    <w:rsid w:val="008D62C2"/>
    <w:rsid w:val="008D71F7"/>
    <w:rsid w:val="008E164C"/>
    <w:rsid w:val="008E7328"/>
    <w:rsid w:val="00905B7A"/>
    <w:rsid w:val="00913896"/>
    <w:rsid w:val="009172D4"/>
    <w:rsid w:val="00931894"/>
    <w:rsid w:val="00935E60"/>
    <w:rsid w:val="00943313"/>
    <w:rsid w:val="009460AE"/>
    <w:rsid w:val="009602AA"/>
    <w:rsid w:val="009627E9"/>
    <w:rsid w:val="0098698D"/>
    <w:rsid w:val="009A4260"/>
    <w:rsid w:val="009B3BE6"/>
    <w:rsid w:val="009D0B3E"/>
    <w:rsid w:val="009F4182"/>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44890"/>
    <w:rsid w:val="00B50606"/>
    <w:rsid w:val="00B61E27"/>
    <w:rsid w:val="00B6333A"/>
    <w:rsid w:val="00B779CF"/>
    <w:rsid w:val="00B9051F"/>
    <w:rsid w:val="00B97CC3"/>
    <w:rsid w:val="00BA1659"/>
    <w:rsid w:val="00BA26D2"/>
    <w:rsid w:val="00BB376A"/>
    <w:rsid w:val="00BD2DC6"/>
    <w:rsid w:val="00BE2349"/>
    <w:rsid w:val="00BF1861"/>
    <w:rsid w:val="00BF70BA"/>
    <w:rsid w:val="00C01CC2"/>
    <w:rsid w:val="00C01CFA"/>
    <w:rsid w:val="00C12A40"/>
    <w:rsid w:val="00C162B3"/>
    <w:rsid w:val="00C1753D"/>
    <w:rsid w:val="00C47A8C"/>
    <w:rsid w:val="00C80883"/>
    <w:rsid w:val="00C80921"/>
    <w:rsid w:val="00C86467"/>
    <w:rsid w:val="00C86CC5"/>
    <w:rsid w:val="00C91A38"/>
    <w:rsid w:val="00CA1557"/>
    <w:rsid w:val="00CA5454"/>
    <w:rsid w:val="00CB08CB"/>
    <w:rsid w:val="00CB210A"/>
    <w:rsid w:val="00CC2EC5"/>
    <w:rsid w:val="00CC6422"/>
    <w:rsid w:val="00CE43D4"/>
    <w:rsid w:val="00D22227"/>
    <w:rsid w:val="00D42D9B"/>
    <w:rsid w:val="00D46773"/>
    <w:rsid w:val="00D66D82"/>
    <w:rsid w:val="00D8405B"/>
    <w:rsid w:val="00D931FB"/>
    <w:rsid w:val="00D96002"/>
    <w:rsid w:val="00DB5C97"/>
    <w:rsid w:val="00DE1FCC"/>
    <w:rsid w:val="00E15CFE"/>
    <w:rsid w:val="00E21F8D"/>
    <w:rsid w:val="00E26DE4"/>
    <w:rsid w:val="00E41237"/>
    <w:rsid w:val="00E511E0"/>
    <w:rsid w:val="00E72BF6"/>
    <w:rsid w:val="00E9646F"/>
    <w:rsid w:val="00EA3D66"/>
    <w:rsid w:val="00EA7FDC"/>
    <w:rsid w:val="00EB2EF1"/>
    <w:rsid w:val="00EB4929"/>
    <w:rsid w:val="00EC77EF"/>
    <w:rsid w:val="00ED31D7"/>
    <w:rsid w:val="00ED3B78"/>
    <w:rsid w:val="00EE17D3"/>
    <w:rsid w:val="00EE44AC"/>
    <w:rsid w:val="00F03C83"/>
    <w:rsid w:val="00F234EA"/>
    <w:rsid w:val="00F26581"/>
    <w:rsid w:val="00F301AA"/>
    <w:rsid w:val="00F31712"/>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6AA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3F1C1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F1C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1259</Words>
  <Characters>6930</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2019-11-04T14:19:00Z</dcterms:created>
  <dcterms:modified xsi:type="dcterms:W3CDTF">2022-02-04T13:40:00Z</dcterms:modified>
</cp:coreProperties>
</file>