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2268"/>
        <w:gridCol w:w="3543"/>
        <w:gridCol w:w="5812"/>
      </w:tblGrid>
      <w:tr w:rsidR="001203BA" w:rsidRPr="009460AE" w14:paraId="3BD6CF4D" w14:textId="77777777" w:rsidTr="00151C82">
        <w:tc>
          <w:tcPr>
            <w:tcW w:w="4390" w:type="dxa"/>
            <w:gridSpan w:val="2"/>
          </w:tcPr>
          <w:p w14:paraId="37A383A7" w14:textId="77777777" w:rsidR="001203BA" w:rsidRPr="00B07AC9" w:rsidRDefault="00111D98" w:rsidP="006C3C9D">
            <w:pPr>
              <w:rPr>
                <w:b/>
                <w:sz w:val="32"/>
                <w:szCs w:val="32"/>
                <w:lang w:val="nl-BE"/>
              </w:rPr>
            </w:pPr>
            <w:r>
              <w:rPr>
                <w:b/>
                <w:sz w:val="32"/>
                <w:szCs w:val="32"/>
                <w:lang w:val="nl-BE"/>
              </w:rPr>
              <w:t>ARTIKEL 14</w:t>
            </w:r>
            <w:r w:rsidR="00DE1FCC">
              <w:rPr>
                <w:b/>
                <w:sz w:val="32"/>
                <w:szCs w:val="32"/>
                <w:lang w:val="nl-BE"/>
              </w:rPr>
              <w:t>:48</w:t>
            </w:r>
          </w:p>
        </w:tc>
        <w:tc>
          <w:tcPr>
            <w:tcW w:w="9355" w:type="dxa"/>
            <w:gridSpan w:val="2"/>
            <w:shd w:val="clear" w:color="auto" w:fill="auto"/>
          </w:tcPr>
          <w:p w14:paraId="16FE7B8F" w14:textId="77777777" w:rsidR="001B29CB" w:rsidRPr="00C47A8C" w:rsidRDefault="001B29CB" w:rsidP="006C3C9D">
            <w:pPr>
              <w:jc w:val="center"/>
              <w:rPr>
                <w:b/>
                <w:sz w:val="32"/>
                <w:szCs w:val="32"/>
                <w:lang w:val="nl-BE"/>
              </w:rPr>
            </w:pPr>
          </w:p>
        </w:tc>
      </w:tr>
      <w:tr w:rsidR="001203BA" w:rsidRPr="00441E30" w14:paraId="0892C2B1" w14:textId="77777777" w:rsidTr="00151C82">
        <w:tc>
          <w:tcPr>
            <w:tcW w:w="2122" w:type="dxa"/>
          </w:tcPr>
          <w:p w14:paraId="3ADB9936" w14:textId="77777777" w:rsidR="001203BA" w:rsidRPr="00B07AC9" w:rsidRDefault="001203BA" w:rsidP="006C3C9D">
            <w:pPr>
              <w:rPr>
                <w:b/>
                <w:sz w:val="32"/>
                <w:szCs w:val="32"/>
                <w:lang w:val="nl-BE"/>
              </w:rPr>
            </w:pPr>
          </w:p>
        </w:tc>
        <w:tc>
          <w:tcPr>
            <w:tcW w:w="11623" w:type="dxa"/>
            <w:gridSpan w:val="3"/>
            <w:shd w:val="clear" w:color="auto" w:fill="auto"/>
          </w:tcPr>
          <w:p w14:paraId="15917719" w14:textId="77777777" w:rsidR="001203BA" w:rsidRPr="007B17CA" w:rsidRDefault="001203BA" w:rsidP="006C3C9D">
            <w:pPr>
              <w:jc w:val="center"/>
              <w:rPr>
                <w:rFonts w:ascii="Cambria" w:eastAsia="Calibri" w:hAnsi="Cambria" w:cs="Times New Roman"/>
                <w:b/>
                <w:bCs/>
                <w:color w:val="4F81BD"/>
                <w:sz w:val="32"/>
                <w:szCs w:val="26"/>
                <w:lang w:val="nl-NL" w:eastAsia="fr-FR"/>
              </w:rPr>
            </w:pPr>
          </w:p>
        </w:tc>
      </w:tr>
      <w:tr w:rsidR="00DE1FCC" w:rsidRPr="009214B8" w14:paraId="54E0764C" w14:textId="77777777" w:rsidTr="006C3C9D">
        <w:trPr>
          <w:trHeight w:val="2929"/>
        </w:trPr>
        <w:tc>
          <w:tcPr>
            <w:tcW w:w="2122" w:type="dxa"/>
          </w:tcPr>
          <w:p w14:paraId="0143B428" w14:textId="77777777" w:rsidR="00DE1FCC" w:rsidRDefault="00DE1FCC" w:rsidP="006C3C9D">
            <w:pPr>
              <w:spacing w:after="0" w:line="240" w:lineRule="auto"/>
              <w:rPr>
                <w:rFonts w:cs="Calibri"/>
                <w:lang w:val="nl-BE"/>
              </w:rPr>
            </w:pPr>
            <w:r>
              <w:rPr>
                <w:rFonts w:cs="Calibri"/>
                <w:lang w:val="nl-BE"/>
              </w:rPr>
              <w:t>WVV</w:t>
            </w:r>
          </w:p>
        </w:tc>
        <w:tc>
          <w:tcPr>
            <w:tcW w:w="5811" w:type="dxa"/>
            <w:gridSpan w:val="2"/>
            <w:shd w:val="clear" w:color="auto" w:fill="auto"/>
          </w:tcPr>
          <w:p w14:paraId="72DC7D8C" w14:textId="52AEC6C7" w:rsidR="00483850" w:rsidRPr="00DE1FCC" w:rsidRDefault="00483850" w:rsidP="00483850">
            <w:pPr>
              <w:spacing w:after="0" w:line="240" w:lineRule="auto"/>
              <w:jc w:val="both"/>
              <w:rPr>
                <w:rFonts w:cs="Calibri"/>
                <w:lang w:val="nl-BE"/>
              </w:rPr>
            </w:pPr>
            <w:r w:rsidRPr="00133CAF">
              <w:rPr>
                <w:rFonts w:ascii="Calibri" w:eastAsia="Calibri" w:hAnsi="Calibri" w:cs="Calibri"/>
                <w:lang w:val="nl-NL"/>
              </w:rPr>
              <w:t xml:space="preserve">Het besluit tot omzetting is onderworpen aan de </w:t>
            </w:r>
            <w:r w:rsidR="00C3165F">
              <w:rPr>
                <w:rFonts w:ascii="Calibri" w:eastAsia="Calibri" w:hAnsi="Calibri" w:cs="Calibri"/>
                <w:lang w:val="nl-BE"/>
              </w:rPr>
              <w:fldChar w:fldCharType="begin"/>
            </w:r>
            <w:r w:rsidR="00C3165F">
              <w:rPr>
                <w:rFonts w:ascii="Calibri" w:eastAsia="Calibri" w:hAnsi="Calibri" w:cs="Calibri"/>
                <w:lang w:val="nl-BE"/>
              </w:rPr>
              <w:instrText xml:space="preserve"> HYPERLINK  \l "_Amendement_282" </w:instrText>
            </w:r>
            <w:r w:rsidR="00C3165F">
              <w:rPr>
                <w:rFonts w:ascii="Calibri" w:eastAsia="Calibri" w:hAnsi="Calibri" w:cs="Calibri"/>
                <w:lang w:val="nl-BE"/>
              </w:rPr>
            </w:r>
            <w:r w:rsidR="00C3165F">
              <w:rPr>
                <w:rFonts w:ascii="Calibri" w:eastAsia="Calibri" w:hAnsi="Calibri" w:cs="Calibri"/>
                <w:lang w:val="nl-BE"/>
              </w:rPr>
              <w:fldChar w:fldCharType="separate"/>
            </w:r>
            <w:del w:id="0" w:author="Microsoft Office-gebruiker" w:date="2022-02-04T14:44:00Z">
              <w:r w:rsidRPr="00C3165F">
                <w:rPr>
                  <w:rStyle w:val="Hyperlink"/>
                  <w:rFonts w:ascii="Calibri" w:eastAsia="Calibri" w:hAnsi="Calibri" w:cs="Calibri"/>
                  <w:lang w:val="nl-BE"/>
                </w:rPr>
                <w:delText>voorwaarden in artikel 9:21, derde</w:delText>
              </w:r>
            </w:del>
            <w:ins w:id="1" w:author="Microsoft Office-gebruiker" w:date="2022-02-04T14:44:00Z">
              <w:r w:rsidRPr="00C3165F">
                <w:rPr>
                  <w:rStyle w:val="Hyperlink"/>
                  <w:rFonts w:ascii="Calibri" w:eastAsia="Calibri" w:hAnsi="Calibri" w:cs="Calibri"/>
                  <w:lang w:val="nl-NL"/>
                </w:rPr>
                <w:t>aanwezigheids-</w:t>
              </w:r>
            </w:ins>
            <w:r w:rsidRPr="00C3165F">
              <w:rPr>
                <w:rStyle w:val="Hyperlink"/>
                <w:rFonts w:ascii="Calibri" w:eastAsia="Calibri" w:hAnsi="Calibri" w:cs="Calibri"/>
                <w:lang w:val="nl-NL"/>
              </w:rPr>
              <w:t xml:space="preserve"> </w:t>
            </w:r>
            <w:r w:rsidRPr="00C3165F">
              <w:rPr>
                <w:rStyle w:val="Hyperlink"/>
                <w:rFonts w:ascii="Calibri" w:eastAsia="Calibri" w:hAnsi="Calibri" w:cs="Calibri"/>
                <w:lang w:val="nl-NL"/>
              </w:rPr>
              <w:t>e</w:t>
            </w:r>
            <w:r w:rsidRPr="00C3165F">
              <w:rPr>
                <w:rStyle w:val="Hyperlink"/>
                <w:rFonts w:ascii="Calibri" w:eastAsia="Calibri" w:hAnsi="Calibri" w:cs="Calibri"/>
                <w:lang w:val="nl-NL"/>
              </w:rPr>
              <w:t xml:space="preserve">n </w:t>
            </w:r>
            <w:del w:id="2" w:author="Microsoft Office-gebruiker" w:date="2022-02-04T14:44:00Z">
              <w:r w:rsidRPr="00C3165F">
                <w:rPr>
                  <w:rStyle w:val="Hyperlink"/>
                  <w:rFonts w:ascii="Calibri" w:eastAsia="Calibri" w:hAnsi="Calibri" w:cs="Calibri"/>
                  <w:lang w:val="nl-BE"/>
                </w:rPr>
                <w:delText>vierde lid, als het om een VZW gaat of aan de voorwaarden</w:delText>
              </w:r>
            </w:del>
            <w:ins w:id="3" w:author="Microsoft Office-gebruiker" w:date="2022-02-04T14:44:00Z">
              <w:r w:rsidRPr="00C3165F">
                <w:rPr>
                  <w:rStyle w:val="Hyperlink"/>
                  <w:rFonts w:ascii="Calibri" w:eastAsia="Calibri" w:hAnsi="Calibri" w:cs="Calibri"/>
                  <w:lang w:val="nl-NL"/>
                </w:rPr>
                <w:t>meerderheidsvereisten</w:t>
              </w:r>
            </w:ins>
            <w:r w:rsidR="00C3165F">
              <w:rPr>
                <w:rFonts w:ascii="Calibri" w:eastAsia="Calibri" w:hAnsi="Calibri" w:cs="Calibri"/>
                <w:lang w:val="nl-BE"/>
              </w:rPr>
              <w:fldChar w:fldCharType="end"/>
            </w:r>
            <w:r>
              <w:rPr>
                <w:rFonts w:ascii="Calibri" w:eastAsia="Calibri" w:hAnsi="Calibri" w:cs="Calibri"/>
                <w:lang w:val="nl-NL"/>
              </w:rPr>
              <w:t xml:space="preserve"> voor de wijziging van het voorwerp</w:t>
            </w:r>
            <w:del w:id="4" w:author="Microsoft Office-gebruiker" w:date="2022-02-04T14:44:00Z">
              <w:r w:rsidRPr="00E65151">
                <w:rPr>
                  <w:rFonts w:ascii="Calibri" w:eastAsia="Calibri" w:hAnsi="Calibri" w:cs="Calibri"/>
                  <w:lang w:val="nl-BE"/>
                </w:rPr>
                <w:delText xml:space="preserve"> als het om een IVZW gaat</w:delText>
              </w:r>
            </w:del>
            <w:r>
              <w:rPr>
                <w:rFonts w:ascii="Calibri" w:eastAsia="Calibri" w:hAnsi="Calibri" w:cs="Calibri"/>
                <w:lang w:val="nl-NL"/>
              </w:rPr>
              <w:t>.</w:t>
            </w:r>
          </w:p>
          <w:p w14:paraId="0FC95933" w14:textId="77777777" w:rsidR="00483850" w:rsidRDefault="00483850" w:rsidP="00483850">
            <w:pPr>
              <w:spacing w:after="0" w:line="240" w:lineRule="auto"/>
              <w:jc w:val="both"/>
              <w:rPr>
                <w:rFonts w:ascii="Calibri" w:eastAsia="Calibri" w:hAnsi="Calibri" w:cs="Calibri"/>
                <w:lang w:val="nl-NL"/>
              </w:rPr>
            </w:pPr>
          </w:p>
          <w:p w14:paraId="3A6FBE63" w14:textId="77777777" w:rsidR="00483850" w:rsidRDefault="00483850" w:rsidP="00483850">
            <w:pPr>
              <w:spacing w:after="0" w:line="240" w:lineRule="auto"/>
              <w:jc w:val="both"/>
              <w:rPr>
                <w:rFonts w:ascii="Calibri" w:eastAsia="Calibri" w:hAnsi="Calibri" w:cs="Calibri"/>
                <w:lang w:val="nl-NL"/>
              </w:rPr>
            </w:pPr>
            <w:r w:rsidRPr="00133CAF">
              <w:rPr>
                <w:rFonts w:ascii="Calibri" w:eastAsia="Calibri" w:hAnsi="Calibri" w:cs="Calibri"/>
                <w:lang w:val="nl-NL"/>
              </w:rPr>
              <w:t xml:space="preserve">Onmiddellijk na het besluit tot omzetting worden de statuten van de vereniging die uit </w:t>
            </w:r>
            <w:del w:id="5" w:author="Microsoft Office-gebruiker" w:date="2022-02-04T14:44:00Z">
              <w:r w:rsidRPr="00E65151">
                <w:rPr>
                  <w:rFonts w:ascii="Calibri" w:eastAsia="Calibri" w:hAnsi="Calibri" w:cs="Calibri"/>
                  <w:lang w:val="nl-BE"/>
                </w:rPr>
                <w:delText>die</w:delText>
              </w:r>
            </w:del>
            <w:ins w:id="6" w:author="Microsoft Office-gebruiker" w:date="2022-02-04T14:44:00Z">
              <w:r>
                <w:rPr>
                  <w:rFonts w:ascii="Calibri" w:eastAsia="Calibri" w:hAnsi="Calibri" w:cs="Calibri"/>
                  <w:lang w:val="nl-NL"/>
                </w:rPr>
                <w:t>deze</w:t>
              </w:r>
            </w:ins>
            <w:r w:rsidRPr="00133CAF">
              <w:rPr>
                <w:rFonts w:ascii="Calibri" w:eastAsia="Calibri" w:hAnsi="Calibri" w:cs="Calibri"/>
                <w:lang w:val="nl-NL"/>
              </w:rPr>
              <w:t xml:space="preserve"> omzetting is ontstaan, vastgesteld onder dezelfde voorwaarden. Indien zulks niet gebeurt, blijft het besluit tot omzetting zonder gevolg.</w:t>
            </w:r>
          </w:p>
          <w:p w14:paraId="6BE7B307" w14:textId="77777777" w:rsidR="00483850" w:rsidRDefault="00483850" w:rsidP="00483850">
            <w:pPr>
              <w:spacing w:after="0" w:line="240" w:lineRule="auto"/>
              <w:jc w:val="both"/>
              <w:rPr>
                <w:rFonts w:ascii="Calibri" w:eastAsia="Calibri" w:hAnsi="Calibri" w:cs="Calibri"/>
                <w:lang w:val="nl-NL"/>
              </w:rPr>
            </w:pPr>
          </w:p>
          <w:p w14:paraId="028DA4CB" w14:textId="5A8013BC" w:rsidR="00DE1FCC" w:rsidRPr="00483850" w:rsidRDefault="00483850" w:rsidP="00483850">
            <w:pPr>
              <w:jc w:val="both"/>
              <w:rPr>
                <w:lang w:val="nl-NL"/>
              </w:rPr>
            </w:pPr>
            <w:r w:rsidRPr="00133CAF">
              <w:rPr>
                <w:rFonts w:ascii="Calibri" w:eastAsia="Calibri" w:hAnsi="Calibri" w:cs="Calibri"/>
                <w:lang w:val="nl-NL"/>
              </w:rPr>
              <w:t xml:space="preserve">In de oproeping tot de </w:t>
            </w:r>
            <w:ins w:id="7" w:author="Microsoft Office-gebruiker" w:date="2022-02-04T14:44:00Z">
              <w:r>
                <w:rPr>
                  <w:rFonts w:ascii="Calibri" w:eastAsia="Calibri" w:hAnsi="Calibri" w:cs="Calibri"/>
                  <w:lang w:val="nl-NL"/>
                </w:rPr>
                <w:t xml:space="preserve">algemene </w:t>
              </w:r>
            </w:ins>
            <w:r w:rsidRPr="00133CAF">
              <w:rPr>
                <w:rFonts w:ascii="Calibri" w:eastAsia="Calibri" w:hAnsi="Calibri" w:cs="Calibri"/>
                <w:lang w:val="nl-NL"/>
              </w:rPr>
              <w:t>vergadering wordt de tekst van het eerste en tweede lid opgenomen.</w:t>
            </w:r>
          </w:p>
        </w:tc>
        <w:tc>
          <w:tcPr>
            <w:tcW w:w="5812" w:type="dxa"/>
            <w:shd w:val="clear" w:color="auto" w:fill="auto"/>
          </w:tcPr>
          <w:p w14:paraId="32462D80" w14:textId="53B074EE" w:rsidR="00EA51D4" w:rsidRPr="00DE1FCC" w:rsidRDefault="00EA51D4" w:rsidP="00EA51D4">
            <w:pPr>
              <w:spacing w:after="0" w:line="240" w:lineRule="auto"/>
              <w:jc w:val="both"/>
              <w:rPr>
                <w:rFonts w:ascii="Calibri" w:eastAsia="Calibri" w:hAnsi="Calibri" w:cs="Calibri"/>
                <w:lang w:val="fr-FR"/>
              </w:rPr>
            </w:pPr>
            <w:r w:rsidRPr="00133CAF">
              <w:rPr>
                <w:rFonts w:ascii="Calibri" w:eastAsia="Calibri" w:hAnsi="Calibri" w:cs="Calibri"/>
                <w:lang w:val="fr-BE"/>
              </w:rPr>
              <w:t xml:space="preserve">La décision de transformation est soumise aux conditions </w:t>
            </w:r>
            <w:r>
              <w:rPr>
                <w:rFonts w:ascii="Calibri" w:eastAsia="Calibri" w:hAnsi="Calibri" w:cs="Calibri"/>
                <w:lang w:val="fr-BE"/>
              </w:rPr>
              <w:t xml:space="preserve">de </w:t>
            </w:r>
            <w:del w:id="8" w:author="Microsoft Office-gebruiker" w:date="2022-02-04T14:45:00Z">
              <w:r>
                <w:rPr>
                  <w:rFonts w:ascii="Calibri" w:eastAsia="Calibri" w:hAnsi="Calibri" w:cs="Calibri"/>
                  <w:lang w:val="fr-FR"/>
                </w:rPr>
                <w:delText>l'article 9:21, alinéas 3</w:delText>
              </w:r>
            </w:del>
            <w:ins w:id="9" w:author="Microsoft Office-gebruiker" w:date="2022-02-04T14:45:00Z">
              <w:r>
                <w:rPr>
                  <w:rFonts w:ascii="Calibri" w:eastAsia="Calibri" w:hAnsi="Calibri" w:cs="Calibri"/>
                  <w:lang w:val="fr-BE"/>
                </w:rPr>
                <w:t>quorum</w:t>
              </w:r>
            </w:ins>
            <w:r>
              <w:rPr>
                <w:rFonts w:ascii="Calibri" w:eastAsia="Calibri" w:hAnsi="Calibri" w:cs="Calibri"/>
                <w:lang w:val="fr-BE"/>
              </w:rPr>
              <w:t xml:space="preserve"> et </w:t>
            </w:r>
            <w:del w:id="10" w:author="Microsoft Office-gebruiker" w:date="2022-02-04T14:45:00Z">
              <w:r>
                <w:rPr>
                  <w:rFonts w:ascii="Calibri" w:eastAsia="Calibri" w:hAnsi="Calibri" w:cs="Calibri"/>
                  <w:lang w:val="fr-FR"/>
                </w:rPr>
                <w:delText>4, s'il s'agit d'une ASBL ou, s'il s'agit d'</w:delText>
              </w:r>
              <w:r w:rsidRPr="00E65151">
                <w:rPr>
                  <w:rFonts w:ascii="Calibri" w:eastAsia="Calibri" w:hAnsi="Calibri" w:cs="Calibri"/>
                  <w:lang w:val="fr-FR"/>
                </w:rPr>
                <w:delText>une AISBL, aux conditions prévues</w:delText>
              </w:r>
            </w:del>
            <w:ins w:id="11" w:author="Microsoft Office-gebruiker" w:date="2022-02-04T14:45:00Z">
              <w:r>
                <w:rPr>
                  <w:rFonts w:ascii="Calibri" w:eastAsia="Calibri" w:hAnsi="Calibri" w:cs="Calibri"/>
                  <w:lang w:val="fr-BE"/>
                </w:rPr>
                <w:t xml:space="preserve">de majorité </w:t>
              </w:r>
            </w:ins>
            <w:r w:rsidR="00C3165F">
              <w:rPr>
                <w:rFonts w:ascii="Calibri" w:eastAsia="Calibri" w:hAnsi="Calibri" w:cs="Calibri"/>
                <w:lang w:val="fr-BE"/>
              </w:rPr>
              <w:fldChar w:fldCharType="begin"/>
            </w:r>
            <w:r w:rsidR="00C3165F">
              <w:rPr>
                <w:rFonts w:ascii="Calibri" w:eastAsia="Calibri" w:hAnsi="Calibri" w:cs="Calibri"/>
                <w:lang w:val="fr-BE"/>
              </w:rPr>
              <w:instrText xml:space="preserve"> HYPERLINK  \l "_Amendement_282_1" </w:instrText>
            </w:r>
            <w:r w:rsidR="00C3165F">
              <w:rPr>
                <w:rFonts w:ascii="Calibri" w:eastAsia="Calibri" w:hAnsi="Calibri" w:cs="Calibri"/>
                <w:lang w:val="fr-BE"/>
              </w:rPr>
            </w:r>
            <w:r w:rsidR="00C3165F">
              <w:rPr>
                <w:rFonts w:ascii="Calibri" w:eastAsia="Calibri" w:hAnsi="Calibri" w:cs="Calibri"/>
                <w:lang w:val="fr-BE"/>
              </w:rPr>
              <w:fldChar w:fldCharType="separate"/>
            </w:r>
            <w:ins w:id="12" w:author="Microsoft Office-gebruiker" w:date="2022-02-04T14:45:00Z">
              <w:r w:rsidRPr="00C3165F">
                <w:rPr>
                  <w:rStyle w:val="Hyperlink"/>
                  <w:rFonts w:ascii="Calibri" w:eastAsia="Calibri" w:hAnsi="Calibri" w:cs="Calibri"/>
                  <w:lang w:val="fr-BE"/>
                </w:rPr>
                <w:t>requises</w:t>
              </w:r>
            </w:ins>
            <w:r w:rsidR="00C3165F">
              <w:rPr>
                <w:rFonts w:ascii="Calibri" w:eastAsia="Calibri" w:hAnsi="Calibri" w:cs="Calibri"/>
                <w:lang w:val="fr-BE"/>
              </w:rPr>
              <w:fldChar w:fldCharType="end"/>
            </w:r>
            <w:r>
              <w:rPr>
                <w:rFonts w:ascii="Calibri" w:eastAsia="Calibri" w:hAnsi="Calibri" w:cs="Calibri"/>
                <w:lang w:val="fr-BE"/>
              </w:rPr>
              <w:t xml:space="preserve"> </w:t>
            </w:r>
            <w:r w:rsidR="00C3165F">
              <w:rPr>
                <w:rFonts w:ascii="Calibri" w:eastAsia="Calibri" w:hAnsi="Calibri" w:cs="Calibri"/>
                <w:lang w:val="fr-BE"/>
              </w:rPr>
              <w:fldChar w:fldCharType="begin"/>
            </w:r>
            <w:r w:rsidR="00C3165F">
              <w:rPr>
                <w:rFonts w:ascii="Calibri" w:eastAsia="Calibri" w:hAnsi="Calibri" w:cs="Calibri"/>
                <w:lang w:val="fr-BE"/>
              </w:rPr>
              <w:instrText xml:space="preserve"> HYPERLINK  \l "_Amendement_282_2" </w:instrText>
            </w:r>
            <w:r w:rsidR="00C3165F">
              <w:rPr>
                <w:rFonts w:ascii="Calibri" w:eastAsia="Calibri" w:hAnsi="Calibri" w:cs="Calibri"/>
                <w:lang w:val="fr-BE"/>
              </w:rPr>
            </w:r>
            <w:r w:rsidR="00C3165F">
              <w:rPr>
                <w:rFonts w:ascii="Calibri" w:eastAsia="Calibri" w:hAnsi="Calibri" w:cs="Calibri"/>
                <w:lang w:val="fr-BE"/>
              </w:rPr>
              <w:fldChar w:fldCharType="separate"/>
            </w:r>
            <w:r w:rsidRPr="00C3165F">
              <w:rPr>
                <w:rStyle w:val="Hyperlink"/>
                <w:rFonts w:ascii="Calibri" w:eastAsia="Calibri" w:hAnsi="Calibri" w:cs="Calibri"/>
                <w:lang w:val="fr-BE"/>
              </w:rPr>
              <w:t xml:space="preserve">pour la modification de </w:t>
            </w:r>
            <w:del w:id="13" w:author="Microsoft Office-gebruiker" w:date="2022-02-04T14:45:00Z">
              <w:r w:rsidRPr="00C3165F">
                <w:rPr>
                  <w:rStyle w:val="Hyperlink"/>
                  <w:rFonts w:ascii="Calibri" w:eastAsia="Calibri" w:hAnsi="Calibri" w:cs="Calibri"/>
                  <w:lang w:val="fr-FR"/>
                </w:rPr>
                <w:delText>son objet</w:delText>
              </w:r>
            </w:del>
            <w:ins w:id="14" w:author="Microsoft Office-gebruiker" w:date="2022-02-04T14:45:00Z">
              <w:r w:rsidRPr="00C3165F">
                <w:rPr>
                  <w:rStyle w:val="Hyperlink"/>
                  <w:rFonts w:ascii="Calibri" w:eastAsia="Calibri" w:hAnsi="Calibri" w:cs="Calibri"/>
                  <w:lang w:val="fr-BE"/>
                </w:rPr>
                <w:t>l'objet</w:t>
              </w:r>
            </w:ins>
            <w:r w:rsidR="00C3165F">
              <w:rPr>
                <w:rFonts w:ascii="Calibri" w:eastAsia="Calibri" w:hAnsi="Calibri" w:cs="Calibri"/>
                <w:lang w:val="fr-BE"/>
              </w:rPr>
              <w:fldChar w:fldCharType="end"/>
            </w:r>
            <w:bookmarkStart w:id="15" w:name="_GoBack"/>
            <w:bookmarkEnd w:id="15"/>
            <w:r w:rsidRPr="00133CAF">
              <w:rPr>
                <w:rFonts w:ascii="Calibri" w:eastAsia="Calibri" w:hAnsi="Calibri" w:cs="Calibri"/>
                <w:lang w:val="fr-BE"/>
              </w:rPr>
              <w:t>.</w:t>
            </w:r>
          </w:p>
          <w:p w14:paraId="494C672F" w14:textId="77777777" w:rsidR="00EA51D4" w:rsidRDefault="00EA51D4" w:rsidP="00EA51D4">
            <w:pPr>
              <w:spacing w:after="0" w:line="240" w:lineRule="auto"/>
              <w:jc w:val="both"/>
              <w:rPr>
                <w:rFonts w:ascii="Calibri" w:eastAsia="Calibri" w:hAnsi="Calibri" w:cs="Calibri"/>
                <w:lang w:val="fr-BE"/>
              </w:rPr>
            </w:pPr>
          </w:p>
          <w:p w14:paraId="131F4E31" w14:textId="77777777" w:rsidR="00EA51D4" w:rsidRDefault="00EA51D4" w:rsidP="00EA51D4">
            <w:pPr>
              <w:spacing w:after="0" w:line="240" w:lineRule="auto"/>
              <w:jc w:val="both"/>
              <w:rPr>
                <w:rFonts w:ascii="Calibri" w:eastAsia="Calibri" w:hAnsi="Calibri" w:cs="Calibri"/>
                <w:lang w:val="fr-BE"/>
              </w:rPr>
            </w:pPr>
            <w:r w:rsidRPr="00133CAF">
              <w:rPr>
                <w:rFonts w:ascii="Calibri" w:eastAsia="Calibri" w:hAnsi="Calibri" w:cs="Calibri"/>
                <w:lang w:val="fr-BE"/>
              </w:rPr>
              <w:t>Immédiatement après la décision de t</w:t>
            </w:r>
            <w:r>
              <w:rPr>
                <w:rFonts w:ascii="Calibri" w:eastAsia="Calibri" w:hAnsi="Calibri" w:cs="Calibri"/>
                <w:lang w:val="fr-BE"/>
              </w:rPr>
              <w:t>ransformation, les statuts de l'</w:t>
            </w:r>
            <w:r w:rsidRPr="00133CAF">
              <w:rPr>
                <w:rFonts w:ascii="Calibri" w:eastAsia="Calibri" w:hAnsi="Calibri" w:cs="Calibri"/>
                <w:lang w:val="fr-BE"/>
              </w:rPr>
              <w:t>association issue de cette transformation sont arrêtés aux mêmes conditions. À défaut, la décision de transformation reste sans effet.</w:t>
            </w:r>
          </w:p>
          <w:p w14:paraId="330778A8" w14:textId="77777777" w:rsidR="00EA51D4" w:rsidRDefault="00EA51D4" w:rsidP="00EA51D4">
            <w:pPr>
              <w:spacing w:after="0" w:line="240" w:lineRule="auto"/>
              <w:jc w:val="both"/>
              <w:rPr>
                <w:rFonts w:ascii="Calibri" w:eastAsia="Calibri" w:hAnsi="Calibri" w:cs="Calibri"/>
                <w:lang w:val="fr-BE"/>
              </w:rPr>
            </w:pPr>
          </w:p>
          <w:p w14:paraId="212CF5DA" w14:textId="363B6682" w:rsidR="00DE1FCC" w:rsidRPr="00EA51D4" w:rsidRDefault="00EA51D4" w:rsidP="00EA51D4">
            <w:pPr>
              <w:jc w:val="both"/>
              <w:rPr>
                <w:lang w:val="fr-BE"/>
              </w:rPr>
            </w:pPr>
            <w:r>
              <w:rPr>
                <w:rFonts w:ascii="Calibri" w:eastAsia="Calibri" w:hAnsi="Calibri" w:cs="Calibri"/>
                <w:lang w:val="fr-BE"/>
              </w:rPr>
              <w:t>Les convocations à l'</w:t>
            </w:r>
            <w:r w:rsidRPr="00133CAF">
              <w:rPr>
                <w:rFonts w:ascii="Calibri" w:eastAsia="Calibri" w:hAnsi="Calibri" w:cs="Calibri"/>
                <w:lang w:val="fr-BE"/>
              </w:rPr>
              <w:t xml:space="preserve">assemblée </w:t>
            </w:r>
            <w:ins w:id="16" w:author="Microsoft Office-gebruiker" w:date="2022-02-04T14:45:00Z">
              <w:r>
                <w:rPr>
                  <w:rFonts w:ascii="Calibri" w:eastAsia="Calibri" w:hAnsi="Calibri" w:cs="Calibri"/>
                  <w:lang w:val="fr-BE"/>
                </w:rPr>
                <w:t xml:space="preserve">générale </w:t>
              </w:r>
            </w:ins>
            <w:r w:rsidRPr="00133CAF">
              <w:rPr>
                <w:rFonts w:ascii="Calibri" w:eastAsia="Calibri" w:hAnsi="Calibri" w:cs="Calibri"/>
                <w:lang w:val="fr-BE"/>
              </w:rPr>
              <w:t>reproduisent le texte des alinéas 1</w:t>
            </w:r>
            <w:r w:rsidRPr="00133CAF">
              <w:rPr>
                <w:rFonts w:ascii="Calibri" w:eastAsia="Calibri" w:hAnsi="Calibri" w:cs="Calibri"/>
                <w:vertAlign w:val="superscript"/>
                <w:lang w:val="fr-BE"/>
              </w:rPr>
              <w:t>er</w:t>
            </w:r>
            <w:r w:rsidRPr="00133CAF">
              <w:rPr>
                <w:rFonts w:ascii="Calibri" w:eastAsia="Calibri" w:hAnsi="Calibri" w:cs="Calibri"/>
                <w:lang w:val="fr-BE"/>
              </w:rPr>
              <w:t xml:space="preserve"> et 2.</w:t>
            </w:r>
          </w:p>
        </w:tc>
      </w:tr>
      <w:tr w:rsidR="009214B8" w:rsidRPr="009214B8" w14:paraId="2A7E2DB1" w14:textId="77777777" w:rsidTr="006C3C9D">
        <w:trPr>
          <w:trHeight w:val="2929"/>
        </w:trPr>
        <w:tc>
          <w:tcPr>
            <w:tcW w:w="2122" w:type="dxa"/>
          </w:tcPr>
          <w:p w14:paraId="4227341A" w14:textId="77777777" w:rsidR="009214B8" w:rsidRPr="00B239A7" w:rsidRDefault="009214B8" w:rsidP="00E9206C">
            <w:pPr>
              <w:spacing w:after="0" w:line="240" w:lineRule="auto"/>
              <w:rPr>
                <w:rFonts w:cs="Calibri"/>
                <w:lang w:val="fr-FR"/>
              </w:rPr>
            </w:pPr>
            <w:proofErr w:type="spellStart"/>
            <w:r>
              <w:rPr>
                <w:rFonts w:cs="Calibri"/>
                <w:lang w:val="fr-FR"/>
              </w:rPr>
              <w:t>Ontwerp</w:t>
            </w:r>
            <w:proofErr w:type="spellEnd"/>
          </w:p>
        </w:tc>
        <w:tc>
          <w:tcPr>
            <w:tcW w:w="5811" w:type="dxa"/>
            <w:gridSpan w:val="2"/>
            <w:shd w:val="clear" w:color="auto" w:fill="auto"/>
          </w:tcPr>
          <w:p w14:paraId="750691E6" w14:textId="77777777" w:rsidR="009214B8" w:rsidRPr="00E65151" w:rsidRDefault="009214B8" w:rsidP="00E9206C">
            <w:pPr>
              <w:spacing w:after="0" w:line="240" w:lineRule="auto"/>
              <w:jc w:val="both"/>
              <w:rPr>
                <w:rFonts w:ascii="Calibri" w:eastAsia="Calibri" w:hAnsi="Calibri" w:cs="Calibri"/>
                <w:lang w:val="nl-BE"/>
              </w:rPr>
            </w:pPr>
            <w:r>
              <w:rPr>
                <w:rFonts w:ascii="Calibri" w:eastAsia="Calibri" w:hAnsi="Calibri" w:cs="Calibri"/>
                <w:lang w:val="nl-BE"/>
              </w:rPr>
              <w:t xml:space="preserve">Art. 14:48. </w:t>
            </w:r>
            <w:r w:rsidRPr="00E65151">
              <w:rPr>
                <w:rFonts w:ascii="Calibri" w:eastAsia="Calibri" w:hAnsi="Calibri" w:cs="Calibri"/>
                <w:lang w:val="nl-BE"/>
              </w:rPr>
              <w:t>Het besluit tot omzetting is onderworpen aan de voorwaarden in artikel 9:21, derde en vierde lid, als het om een VZW gaat of aan de voorwaarden voor de wijziging van het voorwerp als het om een IVZW gaat.</w:t>
            </w:r>
          </w:p>
          <w:p w14:paraId="18181733" w14:textId="77777777" w:rsidR="009214B8" w:rsidRDefault="009214B8" w:rsidP="00E9206C">
            <w:pPr>
              <w:spacing w:after="0" w:line="240" w:lineRule="auto"/>
              <w:jc w:val="both"/>
              <w:rPr>
                <w:rFonts w:ascii="Calibri" w:eastAsia="Calibri" w:hAnsi="Calibri" w:cs="Calibri"/>
                <w:lang w:val="nl-BE"/>
              </w:rPr>
            </w:pPr>
            <w:r w:rsidRPr="00E65151">
              <w:rPr>
                <w:rFonts w:ascii="Calibri" w:eastAsia="Calibri" w:hAnsi="Calibri" w:cs="Calibri"/>
                <w:lang w:val="nl-BE"/>
              </w:rPr>
              <w:t xml:space="preserve">  </w:t>
            </w:r>
          </w:p>
          <w:p w14:paraId="6F3EAFB4" w14:textId="77777777" w:rsidR="009214B8" w:rsidRPr="00E65151" w:rsidRDefault="009214B8" w:rsidP="00E9206C">
            <w:pPr>
              <w:spacing w:after="0" w:line="240" w:lineRule="auto"/>
              <w:jc w:val="both"/>
              <w:rPr>
                <w:rFonts w:ascii="Calibri" w:eastAsia="Calibri" w:hAnsi="Calibri" w:cs="Calibri"/>
                <w:lang w:val="nl-BE"/>
              </w:rPr>
            </w:pPr>
            <w:r w:rsidRPr="00E65151">
              <w:rPr>
                <w:rFonts w:ascii="Calibri" w:eastAsia="Calibri" w:hAnsi="Calibri" w:cs="Calibri"/>
                <w:lang w:val="nl-BE"/>
              </w:rPr>
              <w:t>Onmiddellijk na het besluit tot omzetting worden de statuten van de vereniging die uit die omzetting is ontstaan, vastgesteld onder dezelfde voorwaarden. Indien zulks niet gebeurt, blijft het besluit tot omzetting zonder gevolg.</w:t>
            </w:r>
          </w:p>
          <w:p w14:paraId="52E784BA" w14:textId="77777777" w:rsidR="009214B8" w:rsidRDefault="009214B8" w:rsidP="00E9206C">
            <w:pPr>
              <w:spacing w:after="0" w:line="240" w:lineRule="auto"/>
              <w:jc w:val="both"/>
              <w:rPr>
                <w:rFonts w:ascii="Calibri" w:eastAsia="Calibri" w:hAnsi="Calibri" w:cs="Calibri"/>
                <w:lang w:val="nl-BE"/>
              </w:rPr>
            </w:pPr>
            <w:r w:rsidRPr="00E65151">
              <w:rPr>
                <w:rFonts w:ascii="Calibri" w:eastAsia="Calibri" w:hAnsi="Calibri" w:cs="Calibri"/>
                <w:lang w:val="nl-BE"/>
              </w:rPr>
              <w:t xml:space="preserve">  </w:t>
            </w:r>
          </w:p>
          <w:p w14:paraId="16DBA29F" w14:textId="77777777" w:rsidR="009214B8" w:rsidRPr="00E65151" w:rsidRDefault="009214B8" w:rsidP="00E9206C">
            <w:pPr>
              <w:spacing w:after="0" w:line="240" w:lineRule="auto"/>
              <w:jc w:val="both"/>
              <w:rPr>
                <w:rFonts w:ascii="Calibri" w:eastAsia="Calibri" w:hAnsi="Calibri" w:cs="Calibri"/>
                <w:lang w:val="nl-BE"/>
              </w:rPr>
            </w:pPr>
            <w:r w:rsidRPr="00E65151">
              <w:rPr>
                <w:rFonts w:ascii="Calibri" w:eastAsia="Calibri" w:hAnsi="Calibri" w:cs="Calibri"/>
                <w:lang w:val="nl-BE"/>
              </w:rPr>
              <w:t>In de oproeping tot de vergadering wordt de tekst van het eerste en tweede lid opgenomen.</w:t>
            </w:r>
          </w:p>
        </w:tc>
        <w:tc>
          <w:tcPr>
            <w:tcW w:w="5812" w:type="dxa"/>
            <w:shd w:val="clear" w:color="auto" w:fill="auto"/>
          </w:tcPr>
          <w:p w14:paraId="02FA7971" w14:textId="742A56DB" w:rsidR="009214B8" w:rsidRPr="00E65151" w:rsidRDefault="009214B8" w:rsidP="00E9206C">
            <w:pPr>
              <w:spacing w:after="0" w:line="240" w:lineRule="auto"/>
              <w:jc w:val="both"/>
              <w:rPr>
                <w:rFonts w:ascii="Calibri" w:eastAsia="Calibri" w:hAnsi="Calibri" w:cs="Calibri"/>
                <w:lang w:val="fr-FR"/>
              </w:rPr>
            </w:pPr>
            <w:r>
              <w:rPr>
                <w:rFonts w:ascii="Calibri" w:eastAsia="Calibri" w:hAnsi="Calibri" w:cs="Calibri"/>
                <w:lang w:val="fr-FR"/>
              </w:rPr>
              <w:t xml:space="preserve">Art. </w:t>
            </w:r>
            <w:proofErr w:type="gramStart"/>
            <w:r>
              <w:rPr>
                <w:rFonts w:ascii="Calibri" w:eastAsia="Calibri" w:hAnsi="Calibri" w:cs="Calibri"/>
                <w:lang w:val="fr-FR"/>
              </w:rPr>
              <w:t>14:</w:t>
            </w:r>
            <w:proofErr w:type="gramEnd"/>
            <w:r>
              <w:rPr>
                <w:rFonts w:ascii="Calibri" w:eastAsia="Calibri" w:hAnsi="Calibri" w:cs="Calibri"/>
                <w:lang w:val="fr-FR"/>
              </w:rPr>
              <w:t>48</w:t>
            </w:r>
            <w:r w:rsidRPr="00E65151">
              <w:rPr>
                <w:rFonts w:ascii="Calibri" w:eastAsia="Calibri" w:hAnsi="Calibri" w:cs="Calibri"/>
                <w:lang w:val="fr-FR"/>
              </w:rPr>
              <w:t>.</w:t>
            </w:r>
            <w:r>
              <w:rPr>
                <w:rFonts w:ascii="Calibri" w:eastAsia="Calibri" w:hAnsi="Calibri" w:cs="Calibri"/>
                <w:lang w:val="fr-FR"/>
              </w:rPr>
              <w:t xml:space="preserve"> </w:t>
            </w:r>
            <w:r w:rsidRPr="00E65151">
              <w:rPr>
                <w:rFonts w:ascii="Calibri" w:eastAsia="Calibri" w:hAnsi="Calibri" w:cs="Calibri"/>
                <w:lang w:val="fr-FR"/>
              </w:rPr>
              <w:t xml:space="preserve">La décision de transformation </w:t>
            </w:r>
            <w:r w:rsidR="000A0788">
              <w:rPr>
                <w:rFonts w:ascii="Calibri" w:eastAsia="Calibri" w:hAnsi="Calibri" w:cs="Calibri"/>
                <w:lang w:val="fr-FR"/>
              </w:rPr>
              <w:t>est soumise aux conditions de l'article 9:21, alinéas 3 et 4, s'il s'agit d'une ASBL ou, s'il s'agit d'</w:t>
            </w:r>
            <w:r w:rsidRPr="00E65151">
              <w:rPr>
                <w:rFonts w:ascii="Calibri" w:eastAsia="Calibri" w:hAnsi="Calibri" w:cs="Calibri"/>
                <w:lang w:val="fr-FR"/>
              </w:rPr>
              <w:t>une AISBL, aux conditions prévues pour la modification de son objet.</w:t>
            </w:r>
          </w:p>
          <w:p w14:paraId="5E11A90F" w14:textId="77777777" w:rsidR="009214B8" w:rsidRDefault="009214B8" w:rsidP="00E9206C">
            <w:pPr>
              <w:spacing w:after="0" w:line="240" w:lineRule="auto"/>
              <w:jc w:val="both"/>
              <w:rPr>
                <w:rFonts w:ascii="Calibri" w:eastAsia="Calibri" w:hAnsi="Calibri" w:cs="Calibri"/>
                <w:lang w:val="fr-FR"/>
              </w:rPr>
            </w:pPr>
            <w:r w:rsidRPr="00E65151">
              <w:rPr>
                <w:rFonts w:ascii="Calibri" w:eastAsia="Calibri" w:hAnsi="Calibri" w:cs="Calibri"/>
                <w:lang w:val="fr-FR"/>
              </w:rPr>
              <w:t xml:space="preserve">  </w:t>
            </w:r>
          </w:p>
          <w:p w14:paraId="668F8974" w14:textId="67A7A823" w:rsidR="009214B8" w:rsidRPr="00E65151" w:rsidRDefault="009214B8" w:rsidP="00E9206C">
            <w:pPr>
              <w:spacing w:after="0" w:line="240" w:lineRule="auto"/>
              <w:jc w:val="both"/>
              <w:rPr>
                <w:rFonts w:ascii="Calibri" w:eastAsia="Calibri" w:hAnsi="Calibri" w:cs="Calibri"/>
                <w:lang w:val="fr-FR"/>
              </w:rPr>
            </w:pPr>
            <w:r w:rsidRPr="00E65151">
              <w:rPr>
                <w:rFonts w:ascii="Calibri" w:eastAsia="Calibri" w:hAnsi="Calibri" w:cs="Calibri"/>
                <w:lang w:val="fr-FR"/>
              </w:rPr>
              <w:t>Immédiatement après la décision de transformation,</w:t>
            </w:r>
            <w:r w:rsidR="000A0788">
              <w:rPr>
                <w:rFonts w:ascii="Calibri" w:eastAsia="Calibri" w:hAnsi="Calibri" w:cs="Calibri"/>
                <w:lang w:val="fr-FR"/>
              </w:rPr>
              <w:t xml:space="preserve"> les statuts de l'</w:t>
            </w:r>
            <w:r w:rsidRPr="00E65151">
              <w:rPr>
                <w:rFonts w:ascii="Calibri" w:eastAsia="Calibri" w:hAnsi="Calibri" w:cs="Calibri"/>
                <w:lang w:val="fr-FR"/>
              </w:rPr>
              <w:t>association issue de cette transformation sont arrêtés aux mêmes conditions. À défaut, la décision de transformation reste sans effet.</w:t>
            </w:r>
          </w:p>
          <w:p w14:paraId="2B99124A" w14:textId="77777777" w:rsidR="009214B8" w:rsidRDefault="009214B8" w:rsidP="00E9206C">
            <w:pPr>
              <w:spacing w:after="0" w:line="240" w:lineRule="auto"/>
              <w:jc w:val="both"/>
              <w:rPr>
                <w:rFonts w:ascii="Calibri" w:eastAsia="Calibri" w:hAnsi="Calibri" w:cs="Calibri"/>
                <w:lang w:val="fr-FR"/>
              </w:rPr>
            </w:pPr>
            <w:r w:rsidRPr="00E65151">
              <w:rPr>
                <w:rFonts w:ascii="Calibri" w:eastAsia="Calibri" w:hAnsi="Calibri" w:cs="Calibri"/>
                <w:lang w:val="fr-FR"/>
              </w:rPr>
              <w:t xml:space="preserve">  </w:t>
            </w:r>
          </w:p>
          <w:p w14:paraId="2A5F70FC" w14:textId="223D55C5" w:rsidR="009214B8" w:rsidRPr="00E65151" w:rsidRDefault="000A0788" w:rsidP="00E9206C">
            <w:pPr>
              <w:spacing w:after="0" w:line="240" w:lineRule="auto"/>
              <w:jc w:val="both"/>
              <w:rPr>
                <w:rFonts w:ascii="Calibri" w:eastAsia="Calibri" w:hAnsi="Calibri" w:cs="Calibri"/>
                <w:lang w:val="fr-FR"/>
              </w:rPr>
            </w:pPr>
            <w:r>
              <w:rPr>
                <w:rFonts w:ascii="Calibri" w:eastAsia="Calibri" w:hAnsi="Calibri" w:cs="Calibri"/>
                <w:lang w:val="fr-FR"/>
              </w:rPr>
              <w:t>Les convocations à l'</w:t>
            </w:r>
            <w:r w:rsidR="009214B8" w:rsidRPr="00E65151">
              <w:rPr>
                <w:rFonts w:ascii="Calibri" w:eastAsia="Calibri" w:hAnsi="Calibri" w:cs="Calibri"/>
                <w:lang w:val="fr-FR"/>
              </w:rPr>
              <w:t>assemblée reproduisent le texte des alinéas 1er et 2.</w:t>
            </w:r>
          </w:p>
        </w:tc>
      </w:tr>
      <w:tr w:rsidR="009214B8" w:rsidRPr="00B239A7" w14:paraId="54B07470" w14:textId="77777777" w:rsidTr="006C3C9D">
        <w:trPr>
          <w:trHeight w:val="410"/>
        </w:trPr>
        <w:tc>
          <w:tcPr>
            <w:tcW w:w="2122" w:type="dxa"/>
          </w:tcPr>
          <w:p w14:paraId="45ABB757" w14:textId="77777777" w:rsidR="009214B8" w:rsidRPr="00B239A7" w:rsidRDefault="009214B8" w:rsidP="006C3C9D">
            <w:pPr>
              <w:spacing w:after="0" w:line="240" w:lineRule="auto"/>
              <w:rPr>
                <w:rFonts w:cs="Calibri"/>
                <w:lang w:val="fr-FR"/>
              </w:rPr>
            </w:pPr>
            <w:proofErr w:type="spellStart"/>
            <w:r>
              <w:rPr>
                <w:rFonts w:cs="Calibri"/>
                <w:lang w:val="fr-FR"/>
              </w:rPr>
              <w:t>Voorontwerp</w:t>
            </w:r>
            <w:proofErr w:type="spellEnd"/>
          </w:p>
        </w:tc>
        <w:tc>
          <w:tcPr>
            <w:tcW w:w="5811" w:type="dxa"/>
            <w:gridSpan w:val="2"/>
            <w:shd w:val="clear" w:color="auto" w:fill="auto"/>
          </w:tcPr>
          <w:p w14:paraId="67A56EDA" w14:textId="77777777" w:rsidR="009214B8" w:rsidRPr="00B239A7" w:rsidRDefault="009214B8" w:rsidP="006C3C9D">
            <w:pPr>
              <w:spacing w:after="0" w:line="240" w:lineRule="auto"/>
              <w:jc w:val="both"/>
              <w:rPr>
                <w:rFonts w:ascii="Calibri" w:eastAsia="Calibri" w:hAnsi="Calibri" w:cs="Calibri"/>
                <w:lang w:val="fr-FR"/>
              </w:rPr>
            </w:pPr>
            <w:proofErr w:type="spellStart"/>
            <w:r>
              <w:rPr>
                <w:rFonts w:ascii="Calibri" w:eastAsia="Calibri" w:hAnsi="Calibri" w:cs="Calibri"/>
                <w:lang w:val="fr-FR"/>
              </w:rPr>
              <w:t>Geen</w:t>
            </w:r>
            <w:proofErr w:type="spellEnd"/>
            <w:r>
              <w:rPr>
                <w:rFonts w:ascii="Calibri" w:eastAsia="Calibri" w:hAnsi="Calibri" w:cs="Calibri"/>
                <w:lang w:val="fr-FR"/>
              </w:rPr>
              <w:t xml:space="preserve"> </w:t>
            </w:r>
            <w:proofErr w:type="spellStart"/>
            <w:r>
              <w:rPr>
                <w:rFonts w:ascii="Calibri" w:eastAsia="Calibri" w:hAnsi="Calibri" w:cs="Calibri"/>
                <w:lang w:val="fr-FR"/>
              </w:rPr>
              <w:t>artikel</w:t>
            </w:r>
            <w:proofErr w:type="spellEnd"/>
            <w:r>
              <w:rPr>
                <w:rFonts w:ascii="Calibri" w:eastAsia="Calibri" w:hAnsi="Calibri" w:cs="Calibri"/>
                <w:lang w:val="fr-FR"/>
              </w:rPr>
              <w:t>.</w:t>
            </w:r>
          </w:p>
        </w:tc>
        <w:tc>
          <w:tcPr>
            <w:tcW w:w="5812" w:type="dxa"/>
            <w:shd w:val="clear" w:color="auto" w:fill="auto"/>
          </w:tcPr>
          <w:p w14:paraId="509A90C3" w14:textId="77777777" w:rsidR="009214B8" w:rsidRPr="00133CAF" w:rsidRDefault="009214B8" w:rsidP="006C3C9D">
            <w:pPr>
              <w:spacing w:after="0" w:line="240" w:lineRule="auto"/>
              <w:jc w:val="both"/>
              <w:rPr>
                <w:rFonts w:ascii="Calibri" w:eastAsia="Calibri" w:hAnsi="Calibri" w:cs="Calibri"/>
                <w:lang w:val="fr-BE"/>
              </w:rPr>
            </w:pPr>
            <w:r>
              <w:rPr>
                <w:rFonts w:ascii="Calibri" w:eastAsia="Calibri" w:hAnsi="Calibri" w:cs="Calibri"/>
                <w:lang w:val="fr-BE"/>
              </w:rPr>
              <w:t>Pas d’article.</w:t>
            </w:r>
          </w:p>
        </w:tc>
      </w:tr>
      <w:tr w:rsidR="009214B8" w:rsidRPr="00231252" w14:paraId="68AEA42F" w14:textId="77777777" w:rsidTr="006C3C9D">
        <w:trPr>
          <w:trHeight w:val="557"/>
        </w:trPr>
        <w:tc>
          <w:tcPr>
            <w:tcW w:w="2122" w:type="dxa"/>
          </w:tcPr>
          <w:p w14:paraId="106FC03C" w14:textId="77777777" w:rsidR="009214B8" w:rsidRDefault="009214B8" w:rsidP="006C3C9D">
            <w:pPr>
              <w:spacing w:after="0" w:line="240" w:lineRule="auto"/>
              <w:rPr>
                <w:rFonts w:cs="Calibri"/>
                <w:lang w:val="fr-FR"/>
              </w:rPr>
            </w:pPr>
            <w:proofErr w:type="spellStart"/>
            <w:r>
              <w:rPr>
                <w:rFonts w:cs="Calibri"/>
                <w:lang w:val="fr-FR"/>
              </w:rPr>
              <w:t>MvT</w:t>
            </w:r>
            <w:proofErr w:type="spellEnd"/>
          </w:p>
        </w:tc>
        <w:tc>
          <w:tcPr>
            <w:tcW w:w="5811" w:type="dxa"/>
            <w:gridSpan w:val="2"/>
            <w:shd w:val="clear" w:color="auto" w:fill="auto"/>
          </w:tcPr>
          <w:p w14:paraId="2A2E8594" w14:textId="77777777" w:rsidR="009214B8" w:rsidRPr="006C3C9D" w:rsidRDefault="009214B8" w:rsidP="006C3C9D">
            <w:pPr>
              <w:spacing w:after="0" w:line="240" w:lineRule="auto"/>
              <w:jc w:val="both"/>
              <w:rPr>
                <w:rFonts w:ascii="Calibri" w:eastAsia="Calibri" w:hAnsi="Calibri" w:cs="Calibri"/>
                <w:u w:val="single"/>
                <w:lang w:val="nl-BE"/>
              </w:rPr>
            </w:pPr>
            <w:r w:rsidRPr="006C3C9D">
              <w:rPr>
                <w:rFonts w:ascii="Calibri" w:eastAsia="Calibri" w:hAnsi="Calibri" w:cs="Calibri"/>
                <w:u w:val="single"/>
                <w:lang w:val="nl-BE"/>
              </w:rPr>
              <w:t>Artikelen 14:46 – 14:50.</w:t>
            </w:r>
          </w:p>
          <w:p w14:paraId="55C7590E" w14:textId="77777777" w:rsidR="009214B8" w:rsidRPr="002E127A" w:rsidRDefault="009214B8" w:rsidP="006C3C9D">
            <w:pPr>
              <w:spacing w:after="0" w:line="240" w:lineRule="auto"/>
              <w:jc w:val="both"/>
              <w:rPr>
                <w:rFonts w:ascii="Calibri" w:eastAsia="Calibri" w:hAnsi="Calibri" w:cs="Calibri"/>
                <w:lang w:val="nl-BE"/>
              </w:rPr>
            </w:pPr>
            <w:r w:rsidRPr="002E127A">
              <w:rPr>
                <w:rFonts w:ascii="Calibri" w:eastAsia="Calibri" w:hAnsi="Calibri" w:cs="Calibri"/>
                <w:lang w:val="nl-BE"/>
              </w:rPr>
              <w:t>Het is opportuun gebleken om een VZW de mogelijkheid te bieden zich om te vormen tot een IVZW en vice versa.</w:t>
            </w:r>
          </w:p>
          <w:p w14:paraId="5BB04334" w14:textId="77777777" w:rsidR="009214B8" w:rsidRPr="002E127A" w:rsidRDefault="009214B8" w:rsidP="006C3C9D">
            <w:pPr>
              <w:spacing w:after="0" w:line="240" w:lineRule="auto"/>
              <w:jc w:val="both"/>
              <w:rPr>
                <w:rFonts w:ascii="Calibri" w:eastAsia="Calibri" w:hAnsi="Calibri" w:cs="Calibri"/>
                <w:lang w:val="nl-BE"/>
              </w:rPr>
            </w:pPr>
          </w:p>
          <w:p w14:paraId="140F08EC" w14:textId="77777777" w:rsidR="009214B8" w:rsidRPr="002E127A" w:rsidRDefault="009214B8" w:rsidP="006C3C9D">
            <w:pPr>
              <w:spacing w:after="0" w:line="240" w:lineRule="auto"/>
              <w:jc w:val="both"/>
              <w:rPr>
                <w:rFonts w:ascii="Calibri" w:eastAsia="Calibri" w:hAnsi="Calibri" w:cs="Calibri"/>
                <w:lang w:val="nl-BE"/>
              </w:rPr>
            </w:pPr>
            <w:r w:rsidRPr="002E127A">
              <w:rPr>
                <w:rFonts w:ascii="Calibri" w:eastAsia="Calibri" w:hAnsi="Calibri" w:cs="Calibri"/>
                <w:lang w:val="nl-BE"/>
              </w:rPr>
              <w:lastRenderedPageBreak/>
              <w:t>De procedure is gebaseerd op de procedure voor de omzetting van een VZW in een CV erkend als SO.</w:t>
            </w:r>
          </w:p>
          <w:p w14:paraId="1FD5EFD9" w14:textId="77777777" w:rsidR="009214B8" w:rsidRPr="002E127A" w:rsidRDefault="009214B8" w:rsidP="006C3C9D">
            <w:pPr>
              <w:spacing w:after="0" w:line="240" w:lineRule="auto"/>
              <w:jc w:val="both"/>
              <w:rPr>
                <w:rFonts w:ascii="Calibri" w:eastAsia="Calibri" w:hAnsi="Calibri" w:cs="Calibri"/>
                <w:lang w:val="nl-BE"/>
              </w:rPr>
            </w:pPr>
          </w:p>
          <w:p w14:paraId="6D5F0E74" w14:textId="77777777" w:rsidR="009214B8" w:rsidRPr="002E127A" w:rsidRDefault="009214B8" w:rsidP="006C3C9D">
            <w:pPr>
              <w:spacing w:after="0" w:line="240" w:lineRule="auto"/>
              <w:jc w:val="both"/>
              <w:rPr>
                <w:rFonts w:ascii="Calibri" w:eastAsia="Calibri" w:hAnsi="Calibri" w:cs="Calibri"/>
                <w:lang w:val="nl-BE"/>
              </w:rPr>
            </w:pPr>
            <w:r w:rsidRPr="002E127A">
              <w:rPr>
                <w:rFonts w:ascii="Calibri" w:eastAsia="Calibri" w:hAnsi="Calibri" w:cs="Calibri"/>
                <w:lang w:val="nl-BE"/>
              </w:rPr>
              <w:t>Ze is echter aanzienlijk vereenvoudigd.</w:t>
            </w:r>
          </w:p>
          <w:p w14:paraId="72BA61F0" w14:textId="77777777" w:rsidR="009214B8" w:rsidRPr="002E127A" w:rsidRDefault="009214B8" w:rsidP="006C3C9D">
            <w:pPr>
              <w:spacing w:after="0" w:line="240" w:lineRule="auto"/>
              <w:jc w:val="both"/>
              <w:rPr>
                <w:rFonts w:ascii="Calibri" w:eastAsia="Calibri" w:hAnsi="Calibri" w:cs="Calibri"/>
                <w:lang w:val="nl-BE"/>
              </w:rPr>
            </w:pPr>
          </w:p>
          <w:p w14:paraId="734C204E" w14:textId="77777777" w:rsidR="009214B8" w:rsidRPr="002E127A" w:rsidRDefault="009214B8" w:rsidP="006C3C9D">
            <w:pPr>
              <w:spacing w:after="0" w:line="240" w:lineRule="auto"/>
              <w:jc w:val="both"/>
              <w:rPr>
                <w:rFonts w:ascii="Calibri" w:eastAsia="Calibri" w:hAnsi="Calibri" w:cs="Calibri"/>
                <w:lang w:val="nl-BE"/>
              </w:rPr>
            </w:pPr>
            <w:r w:rsidRPr="002E127A">
              <w:rPr>
                <w:rFonts w:ascii="Calibri" w:eastAsia="Calibri" w:hAnsi="Calibri" w:cs="Calibri"/>
                <w:lang w:val="nl-BE"/>
              </w:rPr>
              <w:t>In de artikelen 14:47 tot en met 14:49 worden dan ook hoofdzakelijk de artikelen 14:38 tot en met 14:39 overgenomen terwijl artikel 14:50 op artikel 14:45 is gebaseerd.</w:t>
            </w:r>
          </w:p>
        </w:tc>
        <w:tc>
          <w:tcPr>
            <w:tcW w:w="5812" w:type="dxa"/>
            <w:shd w:val="clear" w:color="auto" w:fill="auto"/>
          </w:tcPr>
          <w:p w14:paraId="4A8054BC" w14:textId="77777777" w:rsidR="009214B8" w:rsidRPr="006C3C9D" w:rsidRDefault="009214B8" w:rsidP="006C3C9D">
            <w:pPr>
              <w:spacing w:after="0" w:line="240" w:lineRule="auto"/>
              <w:jc w:val="both"/>
              <w:rPr>
                <w:rFonts w:ascii="Calibri" w:eastAsia="Calibri" w:hAnsi="Calibri" w:cs="Calibri"/>
                <w:u w:val="single"/>
                <w:lang w:val="fr-FR"/>
              </w:rPr>
            </w:pPr>
            <w:r w:rsidRPr="006C3C9D">
              <w:rPr>
                <w:rFonts w:ascii="Calibri" w:eastAsia="Calibri" w:hAnsi="Calibri" w:cs="Calibri"/>
                <w:u w:val="single"/>
                <w:lang w:val="fr-FR"/>
              </w:rPr>
              <w:lastRenderedPageBreak/>
              <w:t xml:space="preserve">Articles </w:t>
            </w:r>
            <w:proofErr w:type="gramStart"/>
            <w:r w:rsidRPr="006C3C9D">
              <w:rPr>
                <w:rFonts w:ascii="Calibri" w:eastAsia="Calibri" w:hAnsi="Calibri" w:cs="Calibri"/>
                <w:u w:val="single"/>
                <w:lang w:val="fr-FR"/>
              </w:rPr>
              <w:t>14:</w:t>
            </w:r>
            <w:proofErr w:type="gramEnd"/>
            <w:r w:rsidRPr="006C3C9D">
              <w:rPr>
                <w:rFonts w:ascii="Calibri" w:eastAsia="Calibri" w:hAnsi="Calibri" w:cs="Calibri"/>
                <w:u w:val="single"/>
                <w:lang w:val="fr-FR"/>
              </w:rPr>
              <w:t>46 – 14:50.</w:t>
            </w:r>
          </w:p>
          <w:p w14:paraId="383F88A3" w14:textId="77777777" w:rsidR="009214B8" w:rsidRPr="002E127A" w:rsidRDefault="009214B8" w:rsidP="006C3C9D">
            <w:pPr>
              <w:spacing w:after="0" w:line="240" w:lineRule="auto"/>
              <w:jc w:val="both"/>
              <w:rPr>
                <w:rFonts w:ascii="Calibri" w:eastAsia="Calibri" w:hAnsi="Calibri" w:cs="Calibri"/>
                <w:lang w:val="fr-FR"/>
              </w:rPr>
            </w:pPr>
            <w:r w:rsidRPr="002E127A">
              <w:rPr>
                <w:rFonts w:ascii="Calibri" w:eastAsia="Calibri" w:hAnsi="Calibri" w:cs="Calibri"/>
                <w:lang w:val="fr-FR"/>
              </w:rPr>
              <w:t xml:space="preserve">Il est apparu opportun de prévoir la possibilité pour une ASBL </w:t>
            </w:r>
            <w:r>
              <w:rPr>
                <w:rFonts w:ascii="Calibri" w:eastAsia="Calibri" w:hAnsi="Calibri" w:cs="Calibri"/>
                <w:lang w:val="fr-FR"/>
              </w:rPr>
              <w:t xml:space="preserve">de se transformer en AISBL et </w:t>
            </w:r>
            <w:r w:rsidRPr="002E127A">
              <w:rPr>
                <w:rFonts w:ascii="Calibri" w:eastAsia="Calibri" w:hAnsi="Calibri" w:cs="Calibri"/>
                <w:lang w:val="fr-FR"/>
              </w:rPr>
              <w:t>inversement.</w:t>
            </w:r>
          </w:p>
          <w:p w14:paraId="7869B4F8" w14:textId="77777777" w:rsidR="009214B8" w:rsidRPr="002E127A" w:rsidRDefault="009214B8" w:rsidP="006C3C9D">
            <w:pPr>
              <w:spacing w:after="0" w:line="240" w:lineRule="auto"/>
              <w:jc w:val="both"/>
              <w:rPr>
                <w:rFonts w:ascii="Calibri" w:eastAsia="Calibri" w:hAnsi="Calibri" w:cs="Calibri"/>
                <w:lang w:val="fr-FR"/>
              </w:rPr>
            </w:pPr>
          </w:p>
          <w:p w14:paraId="0A50938B" w14:textId="77777777" w:rsidR="009214B8" w:rsidRPr="002E127A" w:rsidRDefault="009214B8" w:rsidP="006C3C9D">
            <w:pPr>
              <w:spacing w:after="0" w:line="240" w:lineRule="auto"/>
              <w:jc w:val="both"/>
              <w:rPr>
                <w:rFonts w:ascii="Calibri" w:eastAsia="Calibri" w:hAnsi="Calibri" w:cs="Calibri"/>
                <w:lang w:val="fr-FR"/>
              </w:rPr>
            </w:pPr>
            <w:r w:rsidRPr="002E127A">
              <w:rPr>
                <w:rFonts w:ascii="Calibri" w:eastAsia="Calibri" w:hAnsi="Calibri" w:cs="Calibri"/>
                <w:lang w:val="fr-FR"/>
              </w:rPr>
              <w:lastRenderedPageBreak/>
              <w:t>La procédure s’inspire de la procédure de transformation d’une ASBL en SC agréée comme ES.</w:t>
            </w:r>
          </w:p>
          <w:p w14:paraId="5039024D" w14:textId="77777777" w:rsidR="009214B8" w:rsidRPr="002E127A" w:rsidRDefault="009214B8" w:rsidP="006C3C9D">
            <w:pPr>
              <w:spacing w:after="0" w:line="240" w:lineRule="auto"/>
              <w:jc w:val="both"/>
              <w:rPr>
                <w:rFonts w:ascii="Calibri" w:eastAsia="Calibri" w:hAnsi="Calibri" w:cs="Calibri"/>
                <w:lang w:val="fr-FR"/>
              </w:rPr>
            </w:pPr>
          </w:p>
          <w:p w14:paraId="361A36C4" w14:textId="77777777" w:rsidR="009214B8" w:rsidRPr="002E127A" w:rsidRDefault="009214B8" w:rsidP="006C3C9D">
            <w:pPr>
              <w:spacing w:after="0" w:line="240" w:lineRule="auto"/>
              <w:jc w:val="both"/>
              <w:rPr>
                <w:rFonts w:ascii="Calibri" w:eastAsia="Calibri" w:hAnsi="Calibri" w:cs="Calibri"/>
                <w:lang w:val="fr-FR"/>
              </w:rPr>
            </w:pPr>
            <w:r w:rsidRPr="002E127A">
              <w:rPr>
                <w:rFonts w:ascii="Calibri" w:eastAsia="Calibri" w:hAnsi="Calibri" w:cs="Calibri"/>
                <w:lang w:val="fr-FR"/>
              </w:rPr>
              <w:t>Elle est cependant considérablement simplifiée.</w:t>
            </w:r>
          </w:p>
          <w:p w14:paraId="26B3BB2C" w14:textId="77777777" w:rsidR="009214B8" w:rsidRPr="002E127A" w:rsidRDefault="009214B8" w:rsidP="006C3C9D">
            <w:pPr>
              <w:spacing w:after="0" w:line="240" w:lineRule="auto"/>
              <w:jc w:val="both"/>
              <w:rPr>
                <w:rFonts w:ascii="Calibri" w:eastAsia="Calibri" w:hAnsi="Calibri" w:cs="Calibri"/>
                <w:lang w:val="fr-FR"/>
              </w:rPr>
            </w:pPr>
          </w:p>
          <w:p w14:paraId="582042C7" w14:textId="77777777" w:rsidR="009214B8" w:rsidRPr="002E127A" w:rsidRDefault="009214B8" w:rsidP="006C3C9D">
            <w:pPr>
              <w:spacing w:after="0" w:line="240" w:lineRule="auto"/>
              <w:jc w:val="both"/>
              <w:rPr>
                <w:rFonts w:ascii="Calibri" w:eastAsia="Calibri" w:hAnsi="Calibri" w:cs="Calibri"/>
                <w:lang w:val="fr-FR"/>
              </w:rPr>
            </w:pPr>
            <w:r w:rsidRPr="002E127A">
              <w:rPr>
                <w:rFonts w:ascii="Calibri" w:eastAsia="Calibri" w:hAnsi="Calibri" w:cs="Calibri"/>
                <w:lang w:val="fr-FR"/>
              </w:rPr>
              <w:t xml:space="preserve">Les articles </w:t>
            </w:r>
            <w:proofErr w:type="gramStart"/>
            <w:r w:rsidRPr="002E127A">
              <w:rPr>
                <w:rFonts w:ascii="Calibri" w:eastAsia="Calibri" w:hAnsi="Calibri" w:cs="Calibri"/>
                <w:lang w:val="fr-FR"/>
              </w:rPr>
              <w:t>14:</w:t>
            </w:r>
            <w:proofErr w:type="gramEnd"/>
            <w:r w:rsidRPr="002E127A">
              <w:rPr>
                <w:rFonts w:ascii="Calibri" w:eastAsia="Calibri" w:hAnsi="Calibri" w:cs="Calibri"/>
                <w:lang w:val="fr-FR"/>
              </w:rPr>
              <w:t>47 à 14:49 reprennent ainsi en substance les articles 14:38 à 14:39 tandis que l’article 14:50 s’inspire de l’article 14:45.</w:t>
            </w:r>
          </w:p>
        </w:tc>
      </w:tr>
      <w:tr w:rsidR="009214B8" w:rsidRPr="002E127A" w14:paraId="34ABBEDD" w14:textId="77777777" w:rsidTr="006C3C9D">
        <w:trPr>
          <w:trHeight w:val="422"/>
        </w:trPr>
        <w:tc>
          <w:tcPr>
            <w:tcW w:w="2122" w:type="dxa"/>
          </w:tcPr>
          <w:p w14:paraId="0EDD7B64" w14:textId="77777777" w:rsidR="009214B8" w:rsidRPr="002E127A" w:rsidRDefault="009214B8" w:rsidP="006C3C9D">
            <w:pPr>
              <w:spacing w:after="0" w:line="240" w:lineRule="auto"/>
              <w:rPr>
                <w:rFonts w:cs="Calibri"/>
                <w:lang w:val="fr-FR"/>
              </w:rPr>
            </w:pPr>
            <w:proofErr w:type="spellStart"/>
            <w:r>
              <w:rPr>
                <w:rFonts w:cs="Calibri"/>
                <w:lang w:val="fr-FR"/>
              </w:rPr>
              <w:lastRenderedPageBreak/>
              <w:t>RvSt</w:t>
            </w:r>
            <w:proofErr w:type="spellEnd"/>
          </w:p>
        </w:tc>
        <w:tc>
          <w:tcPr>
            <w:tcW w:w="5811" w:type="dxa"/>
            <w:gridSpan w:val="2"/>
            <w:shd w:val="clear" w:color="auto" w:fill="auto"/>
          </w:tcPr>
          <w:p w14:paraId="61D35669" w14:textId="77777777" w:rsidR="009214B8" w:rsidRPr="002E127A" w:rsidRDefault="009214B8" w:rsidP="006C3C9D">
            <w:pPr>
              <w:spacing w:after="0" w:line="240" w:lineRule="auto"/>
              <w:jc w:val="both"/>
              <w:rPr>
                <w:rFonts w:ascii="Calibri" w:eastAsia="Calibri" w:hAnsi="Calibri" w:cs="Calibri"/>
                <w:lang w:val="fr-FR"/>
              </w:rPr>
            </w:pPr>
            <w:proofErr w:type="spellStart"/>
            <w:r>
              <w:rPr>
                <w:rFonts w:ascii="Calibri" w:eastAsia="Calibri" w:hAnsi="Calibri" w:cs="Calibri"/>
                <w:lang w:val="fr-FR"/>
              </w:rPr>
              <w:t>Geen</w:t>
            </w:r>
            <w:proofErr w:type="spellEnd"/>
            <w:r>
              <w:rPr>
                <w:rFonts w:ascii="Calibri" w:eastAsia="Calibri" w:hAnsi="Calibri" w:cs="Calibri"/>
                <w:lang w:val="fr-FR"/>
              </w:rPr>
              <w:t xml:space="preserve"> </w:t>
            </w:r>
            <w:proofErr w:type="spellStart"/>
            <w:r>
              <w:rPr>
                <w:rFonts w:ascii="Calibri" w:eastAsia="Calibri" w:hAnsi="Calibri" w:cs="Calibri"/>
                <w:lang w:val="fr-FR"/>
              </w:rPr>
              <w:t>opmerkingen</w:t>
            </w:r>
            <w:proofErr w:type="spellEnd"/>
            <w:r>
              <w:rPr>
                <w:rFonts w:ascii="Calibri" w:eastAsia="Calibri" w:hAnsi="Calibri" w:cs="Calibri"/>
                <w:lang w:val="fr-FR"/>
              </w:rPr>
              <w:t>.</w:t>
            </w:r>
          </w:p>
        </w:tc>
        <w:tc>
          <w:tcPr>
            <w:tcW w:w="5812" w:type="dxa"/>
            <w:shd w:val="clear" w:color="auto" w:fill="auto"/>
          </w:tcPr>
          <w:p w14:paraId="03A6E4FF" w14:textId="77777777" w:rsidR="009214B8" w:rsidRPr="002E127A" w:rsidRDefault="009214B8" w:rsidP="006C3C9D">
            <w:pPr>
              <w:spacing w:after="0" w:line="240" w:lineRule="auto"/>
              <w:jc w:val="both"/>
              <w:rPr>
                <w:rFonts w:ascii="Calibri" w:eastAsia="Calibri" w:hAnsi="Calibri" w:cs="Calibri"/>
                <w:lang w:val="fr-FR"/>
              </w:rPr>
            </w:pPr>
            <w:r>
              <w:rPr>
                <w:rFonts w:ascii="Calibri" w:eastAsia="Calibri" w:hAnsi="Calibri" w:cs="Calibri"/>
                <w:lang w:val="fr-FR"/>
              </w:rPr>
              <w:t>Pas de remarques.</w:t>
            </w:r>
          </w:p>
        </w:tc>
      </w:tr>
      <w:tr w:rsidR="009214B8" w:rsidRPr="009214B8" w14:paraId="06709911" w14:textId="77777777" w:rsidTr="006C3C9D">
        <w:trPr>
          <w:trHeight w:val="1832"/>
        </w:trPr>
        <w:tc>
          <w:tcPr>
            <w:tcW w:w="2122" w:type="dxa"/>
          </w:tcPr>
          <w:p w14:paraId="3BC5EEEA" w14:textId="77777777" w:rsidR="009214B8" w:rsidRDefault="009214B8" w:rsidP="006C3C9D">
            <w:pPr>
              <w:spacing w:after="0" w:line="240" w:lineRule="auto"/>
              <w:rPr>
                <w:rFonts w:cs="Calibri"/>
                <w:lang w:val="fr-FR"/>
              </w:rPr>
            </w:pPr>
            <w:proofErr w:type="spellStart"/>
            <w:r>
              <w:rPr>
                <w:rFonts w:cs="Calibri"/>
                <w:lang w:val="fr-FR"/>
              </w:rPr>
              <w:t>RvSt</w:t>
            </w:r>
            <w:proofErr w:type="spellEnd"/>
            <w:r>
              <w:rPr>
                <w:rFonts w:cs="Calibri"/>
                <w:lang w:val="fr-FR"/>
              </w:rPr>
              <w:t xml:space="preserve"> 2</w:t>
            </w:r>
          </w:p>
        </w:tc>
        <w:tc>
          <w:tcPr>
            <w:tcW w:w="5811" w:type="dxa"/>
            <w:gridSpan w:val="2"/>
            <w:shd w:val="clear" w:color="auto" w:fill="auto"/>
          </w:tcPr>
          <w:p w14:paraId="336B5D8D" w14:textId="77777777" w:rsidR="009214B8" w:rsidRPr="00151C82" w:rsidRDefault="009214B8" w:rsidP="006C3C9D">
            <w:pPr>
              <w:spacing w:after="0" w:line="240" w:lineRule="auto"/>
              <w:jc w:val="both"/>
              <w:rPr>
                <w:rFonts w:ascii="Calibri" w:eastAsia="Calibri" w:hAnsi="Calibri" w:cs="Calibri"/>
                <w:lang w:val="nl-BE"/>
              </w:rPr>
            </w:pPr>
            <w:r w:rsidRPr="00151C82">
              <w:rPr>
                <w:rFonts w:ascii="Calibri" w:eastAsia="Calibri" w:hAnsi="Calibri" w:cs="Calibri"/>
                <w:lang w:val="nl-BE"/>
              </w:rPr>
              <w:t>De verwijzing naar de ontworpen artikelen 9:21, derde en vierde lid, is ambigu, aangezien het derde lid in een tweederdemeerderheid voorziet en het vierde lid in een vier vijfde meerderheid. Er dient voor het ene of het andere te worden geopteerd, en wellicht dient ook te worden verwezen naar de vereisten inzake het aanwezigheidsquorum die ook in artikel 9:21 worden vermeld.</w:t>
            </w:r>
          </w:p>
        </w:tc>
        <w:tc>
          <w:tcPr>
            <w:tcW w:w="5812" w:type="dxa"/>
            <w:shd w:val="clear" w:color="auto" w:fill="auto"/>
          </w:tcPr>
          <w:p w14:paraId="38F0BC32" w14:textId="77777777" w:rsidR="009214B8" w:rsidRPr="00151C82" w:rsidRDefault="009214B8" w:rsidP="006C3C9D">
            <w:pPr>
              <w:spacing w:after="0" w:line="240" w:lineRule="auto"/>
              <w:jc w:val="both"/>
              <w:rPr>
                <w:rFonts w:ascii="Calibri" w:eastAsia="Calibri" w:hAnsi="Calibri" w:cs="Calibri"/>
                <w:lang w:val="fr-FR"/>
              </w:rPr>
            </w:pPr>
            <w:r w:rsidRPr="00151C82">
              <w:rPr>
                <w:rFonts w:ascii="Calibri" w:eastAsia="Calibri" w:hAnsi="Calibri" w:cs="Calibri"/>
                <w:lang w:val="fr-FR"/>
              </w:rPr>
              <w:t xml:space="preserve">La référence à l’article </w:t>
            </w:r>
            <w:proofErr w:type="gramStart"/>
            <w:r w:rsidRPr="00151C82">
              <w:rPr>
                <w:rFonts w:ascii="Calibri" w:eastAsia="Calibri" w:hAnsi="Calibri" w:cs="Calibri"/>
                <w:lang w:val="fr-FR"/>
              </w:rPr>
              <w:t>9:</w:t>
            </w:r>
            <w:proofErr w:type="gramEnd"/>
            <w:r w:rsidRPr="00151C82">
              <w:rPr>
                <w:rFonts w:ascii="Calibri" w:eastAsia="Calibri" w:hAnsi="Calibri" w:cs="Calibri"/>
                <w:lang w:val="fr-FR"/>
              </w:rPr>
              <w:t xml:space="preserve">21, alinéas 3 et 4, en projet est ambiguë car l’alinéa 3 prévoit une majorité des deux tiers alors que l’alinéa 4 prévoit une majorité des quatre cinquièmes. Il convient d’opter pour l’un ou pour l’autre, et peut-être de faire également référence aux conditions de quorum de présences également mentionnées à l’article </w:t>
            </w:r>
            <w:proofErr w:type="gramStart"/>
            <w:r w:rsidRPr="00151C82">
              <w:rPr>
                <w:rFonts w:ascii="Calibri" w:eastAsia="Calibri" w:hAnsi="Calibri" w:cs="Calibri"/>
                <w:lang w:val="fr-FR"/>
              </w:rPr>
              <w:t>9:</w:t>
            </w:r>
            <w:proofErr w:type="gramEnd"/>
            <w:r w:rsidRPr="00151C82">
              <w:rPr>
                <w:rFonts w:ascii="Calibri" w:eastAsia="Calibri" w:hAnsi="Calibri" w:cs="Calibri"/>
                <w:lang w:val="fr-FR"/>
              </w:rPr>
              <w:t>21.</w:t>
            </w:r>
          </w:p>
        </w:tc>
      </w:tr>
      <w:tr w:rsidR="009214B8" w:rsidRPr="00231252" w14:paraId="4EA8EC02" w14:textId="77777777" w:rsidTr="006C3C9D">
        <w:trPr>
          <w:trHeight w:val="422"/>
        </w:trPr>
        <w:tc>
          <w:tcPr>
            <w:tcW w:w="2122" w:type="dxa"/>
          </w:tcPr>
          <w:p w14:paraId="28ACDEEB" w14:textId="77777777" w:rsidR="009214B8" w:rsidRDefault="009214B8" w:rsidP="008345C1">
            <w:pPr>
              <w:pStyle w:val="Kop1"/>
              <w:rPr>
                <w:lang w:val="fr-FR"/>
              </w:rPr>
            </w:pPr>
            <w:bookmarkStart w:id="17" w:name="_Amendement_282"/>
            <w:bookmarkStart w:id="18" w:name="_Amendement_282_1"/>
            <w:bookmarkStart w:id="19" w:name="_Amendement_282_2"/>
            <w:bookmarkEnd w:id="17"/>
            <w:bookmarkEnd w:id="18"/>
            <w:bookmarkEnd w:id="19"/>
            <w:r>
              <w:rPr>
                <w:lang w:val="fr-FR"/>
              </w:rPr>
              <w:t>Amendement 282</w:t>
            </w:r>
          </w:p>
        </w:tc>
        <w:tc>
          <w:tcPr>
            <w:tcW w:w="5811" w:type="dxa"/>
            <w:gridSpan w:val="2"/>
            <w:shd w:val="clear" w:color="auto" w:fill="auto"/>
          </w:tcPr>
          <w:p w14:paraId="0AF0AAA0" w14:textId="77777777" w:rsidR="009214B8" w:rsidRPr="00151C82" w:rsidRDefault="009214B8" w:rsidP="006C3C9D">
            <w:pPr>
              <w:spacing w:after="0" w:line="240" w:lineRule="auto"/>
              <w:jc w:val="both"/>
              <w:rPr>
                <w:rFonts w:ascii="Calibri" w:eastAsia="Calibri" w:hAnsi="Calibri" w:cs="Calibri"/>
                <w:lang w:val="nl-BE"/>
              </w:rPr>
            </w:pPr>
            <w:r w:rsidRPr="00151C82">
              <w:rPr>
                <w:rFonts w:ascii="Calibri" w:eastAsia="Calibri" w:hAnsi="Calibri" w:cs="Calibri"/>
                <w:lang w:val="nl-BE"/>
              </w:rPr>
              <w:t>In het voorgestelde artikel 14:48, eerste lid, de woorden “voorwaarden in artikel 9:21, derde en vierde</w:t>
            </w:r>
            <w:r>
              <w:rPr>
                <w:rFonts w:ascii="Calibri" w:eastAsia="Calibri" w:hAnsi="Calibri" w:cs="Calibri"/>
                <w:lang w:val="nl-BE"/>
              </w:rPr>
              <w:t xml:space="preserve"> </w:t>
            </w:r>
            <w:r w:rsidRPr="00151C82">
              <w:rPr>
                <w:rFonts w:ascii="Calibri" w:eastAsia="Calibri" w:hAnsi="Calibri" w:cs="Calibri"/>
                <w:lang w:val="nl-BE"/>
              </w:rPr>
              <w:t>lid, als het om een VZW gaat of aan de voorwaarden</w:t>
            </w:r>
            <w:r>
              <w:rPr>
                <w:rFonts w:ascii="Calibri" w:eastAsia="Calibri" w:hAnsi="Calibri" w:cs="Calibri"/>
                <w:lang w:val="nl-BE"/>
              </w:rPr>
              <w:t xml:space="preserve"> </w:t>
            </w:r>
            <w:r w:rsidRPr="00151C82">
              <w:rPr>
                <w:rFonts w:ascii="Calibri" w:eastAsia="Calibri" w:hAnsi="Calibri" w:cs="Calibri"/>
                <w:lang w:val="nl-BE"/>
              </w:rPr>
              <w:t>voor de wijziging van het voorwerp als het om een IVZW gaat” vervangen door de woorden “aanwezigheids- en meerderheidsvereisten voor de wijziging van het voorwerp”.</w:t>
            </w:r>
          </w:p>
          <w:p w14:paraId="4DCE7A04" w14:textId="77777777" w:rsidR="009214B8" w:rsidRPr="00151C82" w:rsidRDefault="009214B8" w:rsidP="006C3C9D">
            <w:pPr>
              <w:spacing w:after="0" w:line="240" w:lineRule="auto"/>
              <w:jc w:val="both"/>
              <w:rPr>
                <w:rFonts w:ascii="Calibri" w:eastAsia="Calibri" w:hAnsi="Calibri" w:cs="Calibri"/>
                <w:lang w:val="nl-BE"/>
              </w:rPr>
            </w:pPr>
          </w:p>
          <w:p w14:paraId="052BC6A5" w14:textId="77777777" w:rsidR="009214B8" w:rsidRDefault="009214B8" w:rsidP="006C3C9D">
            <w:pPr>
              <w:spacing w:after="0" w:line="240" w:lineRule="auto"/>
              <w:jc w:val="both"/>
              <w:rPr>
                <w:rFonts w:ascii="Calibri" w:eastAsia="Calibri" w:hAnsi="Calibri" w:cs="Calibri"/>
                <w:lang w:val="nl-BE"/>
              </w:rPr>
            </w:pPr>
            <w:r w:rsidRPr="00151C82">
              <w:rPr>
                <w:rFonts w:ascii="Calibri" w:eastAsia="Calibri" w:hAnsi="Calibri" w:cs="Calibri"/>
                <w:lang w:val="nl-BE"/>
              </w:rPr>
              <w:t>VERANTWOORDING</w:t>
            </w:r>
          </w:p>
          <w:p w14:paraId="7B705D96" w14:textId="77777777" w:rsidR="009214B8" w:rsidRPr="00151C82" w:rsidRDefault="009214B8" w:rsidP="006C3C9D">
            <w:pPr>
              <w:spacing w:after="0" w:line="240" w:lineRule="auto"/>
              <w:jc w:val="both"/>
              <w:rPr>
                <w:rFonts w:ascii="Calibri" w:eastAsia="Calibri" w:hAnsi="Calibri" w:cs="Calibri"/>
                <w:lang w:val="nl-BE"/>
              </w:rPr>
            </w:pPr>
          </w:p>
          <w:p w14:paraId="20C345CB" w14:textId="77777777" w:rsidR="009214B8" w:rsidRPr="00151C82" w:rsidRDefault="009214B8" w:rsidP="006C3C9D">
            <w:pPr>
              <w:spacing w:after="0" w:line="240" w:lineRule="auto"/>
              <w:jc w:val="both"/>
              <w:rPr>
                <w:rFonts w:ascii="Calibri" w:eastAsia="Calibri" w:hAnsi="Calibri" w:cs="Calibri"/>
                <w:lang w:val="nl-BE"/>
              </w:rPr>
            </w:pPr>
            <w:r w:rsidRPr="00151C82">
              <w:rPr>
                <w:rFonts w:ascii="Calibri" w:eastAsia="Calibri" w:hAnsi="Calibri" w:cs="Calibri"/>
                <w:lang w:val="nl-BE"/>
              </w:rPr>
              <w:t>Het amendement verduidelijkt welke meerderheid is vereist voor het besluit tot omzetting.</w:t>
            </w:r>
          </w:p>
        </w:tc>
        <w:tc>
          <w:tcPr>
            <w:tcW w:w="5812" w:type="dxa"/>
            <w:shd w:val="clear" w:color="auto" w:fill="auto"/>
          </w:tcPr>
          <w:p w14:paraId="7E5951C9" w14:textId="77777777" w:rsidR="009214B8" w:rsidRDefault="009214B8" w:rsidP="006C3C9D">
            <w:pPr>
              <w:spacing w:after="0" w:line="240" w:lineRule="auto"/>
              <w:jc w:val="both"/>
              <w:rPr>
                <w:rFonts w:ascii="Calibri" w:eastAsia="Calibri" w:hAnsi="Calibri" w:cs="Calibri"/>
                <w:lang w:val="fr-FR"/>
              </w:rPr>
            </w:pPr>
            <w:r w:rsidRPr="00151C82">
              <w:rPr>
                <w:rFonts w:ascii="Calibri" w:eastAsia="Calibri" w:hAnsi="Calibri" w:cs="Calibri"/>
                <w:lang w:val="fr-FR"/>
              </w:rPr>
              <w:t xml:space="preserve">Dans l’article </w:t>
            </w:r>
            <w:proofErr w:type="gramStart"/>
            <w:r w:rsidRPr="00151C82">
              <w:rPr>
                <w:rFonts w:ascii="Calibri" w:eastAsia="Calibri" w:hAnsi="Calibri" w:cs="Calibri"/>
                <w:lang w:val="fr-FR"/>
              </w:rPr>
              <w:t>14:</w:t>
            </w:r>
            <w:proofErr w:type="gramEnd"/>
            <w:r w:rsidRPr="00151C82">
              <w:rPr>
                <w:rFonts w:ascii="Calibri" w:eastAsia="Calibri" w:hAnsi="Calibri" w:cs="Calibri"/>
                <w:lang w:val="fr-FR"/>
              </w:rPr>
              <w:t>48, alinéa 1er, proposé, remplacer les mots “de l’article 9:21, alinéas 3 et 4, s’il s’agit d’une ASBL ou, s’il s’agit d’une AISBL, aux conditions prévues pour la modification de son objet” par les mots “de quorum et de majorité requises pour la modification</w:t>
            </w:r>
            <w:r>
              <w:rPr>
                <w:rFonts w:ascii="Calibri" w:eastAsia="Calibri" w:hAnsi="Calibri" w:cs="Calibri"/>
                <w:lang w:val="fr-FR"/>
              </w:rPr>
              <w:t xml:space="preserve"> </w:t>
            </w:r>
            <w:r w:rsidRPr="00151C82">
              <w:rPr>
                <w:rFonts w:ascii="Calibri" w:eastAsia="Calibri" w:hAnsi="Calibri" w:cs="Calibri"/>
                <w:lang w:val="fr-FR"/>
              </w:rPr>
              <w:t>de l’objet”.</w:t>
            </w:r>
          </w:p>
          <w:p w14:paraId="43A39271" w14:textId="77777777" w:rsidR="009214B8" w:rsidRPr="00151C82" w:rsidRDefault="009214B8" w:rsidP="006C3C9D">
            <w:pPr>
              <w:spacing w:after="0" w:line="240" w:lineRule="auto"/>
              <w:jc w:val="both"/>
              <w:rPr>
                <w:rFonts w:ascii="Calibri" w:eastAsia="Calibri" w:hAnsi="Calibri" w:cs="Calibri"/>
                <w:lang w:val="fr-FR"/>
              </w:rPr>
            </w:pPr>
          </w:p>
          <w:p w14:paraId="7535CDCB" w14:textId="77777777" w:rsidR="009214B8" w:rsidRDefault="009214B8" w:rsidP="006C3C9D">
            <w:pPr>
              <w:spacing w:after="0" w:line="240" w:lineRule="auto"/>
              <w:rPr>
                <w:rFonts w:ascii="Calibri" w:eastAsia="Calibri" w:hAnsi="Calibri" w:cs="Calibri"/>
                <w:lang w:val="fr-FR"/>
              </w:rPr>
            </w:pPr>
            <w:r w:rsidRPr="00151C82">
              <w:rPr>
                <w:rFonts w:ascii="Calibri" w:eastAsia="Calibri" w:hAnsi="Calibri" w:cs="Calibri"/>
                <w:lang w:val="fr-FR"/>
              </w:rPr>
              <w:t>JUSTIFICATION</w:t>
            </w:r>
          </w:p>
          <w:p w14:paraId="2C24CF4C" w14:textId="77777777" w:rsidR="009214B8" w:rsidRPr="00151C82" w:rsidRDefault="009214B8" w:rsidP="006C3C9D">
            <w:pPr>
              <w:spacing w:after="0" w:line="240" w:lineRule="auto"/>
              <w:rPr>
                <w:rFonts w:ascii="Calibri" w:eastAsia="Calibri" w:hAnsi="Calibri" w:cs="Calibri"/>
                <w:lang w:val="fr-FR"/>
              </w:rPr>
            </w:pPr>
          </w:p>
          <w:p w14:paraId="1B31557A" w14:textId="77777777" w:rsidR="009214B8" w:rsidRPr="00151C82" w:rsidRDefault="009214B8" w:rsidP="006C3C9D">
            <w:pPr>
              <w:spacing w:after="0" w:line="240" w:lineRule="auto"/>
              <w:jc w:val="both"/>
              <w:rPr>
                <w:rFonts w:ascii="Calibri" w:eastAsia="Calibri" w:hAnsi="Calibri" w:cs="Calibri"/>
                <w:lang w:val="fr-FR"/>
              </w:rPr>
            </w:pPr>
            <w:r w:rsidRPr="00151C82">
              <w:rPr>
                <w:rFonts w:ascii="Calibri" w:eastAsia="Calibri" w:hAnsi="Calibri" w:cs="Calibri"/>
                <w:lang w:val="fr-FR"/>
              </w:rPr>
              <w:t>L’amendement clarifie la majorité requise pour la décision de transformation.</w:t>
            </w:r>
          </w:p>
        </w:tc>
      </w:tr>
    </w:tbl>
    <w:p w14:paraId="4172D587" w14:textId="77777777" w:rsidR="001203BA" w:rsidRPr="007631C8" w:rsidRDefault="001203BA" w:rsidP="001203BA">
      <w:pPr>
        <w:rPr>
          <w:lang w:val="fr-FR"/>
        </w:rPr>
      </w:pPr>
    </w:p>
    <w:p w14:paraId="6D767CD9" w14:textId="77777777" w:rsidR="00A820D7" w:rsidRPr="007631C8" w:rsidRDefault="00A820D7">
      <w:pPr>
        <w:rPr>
          <w:lang w:val="fr-FR"/>
        </w:rPr>
      </w:pPr>
    </w:p>
    <w:sectPr w:rsidR="00A820D7" w:rsidRPr="007631C8"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A62A0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74BB"/>
    <w:rsid w:val="0002054A"/>
    <w:rsid w:val="00020B72"/>
    <w:rsid w:val="00021FCB"/>
    <w:rsid w:val="00025BD5"/>
    <w:rsid w:val="00036F85"/>
    <w:rsid w:val="000A0788"/>
    <w:rsid w:val="000B17B4"/>
    <w:rsid w:val="000D6EAF"/>
    <w:rsid w:val="000E14C5"/>
    <w:rsid w:val="000F28E4"/>
    <w:rsid w:val="00102D66"/>
    <w:rsid w:val="00104701"/>
    <w:rsid w:val="00111D98"/>
    <w:rsid w:val="001124BA"/>
    <w:rsid w:val="0011776E"/>
    <w:rsid w:val="001203BA"/>
    <w:rsid w:val="001274D6"/>
    <w:rsid w:val="00141EB0"/>
    <w:rsid w:val="00142276"/>
    <w:rsid w:val="00145CDB"/>
    <w:rsid w:val="00151C82"/>
    <w:rsid w:val="00155DAF"/>
    <w:rsid w:val="001577E9"/>
    <w:rsid w:val="00160A1B"/>
    <w:rsid w:val="00164A72"/>
    <w:rsid w:val="00173563"/>
    <w:rsid w:val="00181A11"/>
    <w:rsid w:val="00191BAC"/>
    <w:rsid w:val="00193578"/>
    <w:rsid w:val="001B29CB"/>
    <w:rsid w:val="001C36B7"/>
    <w:rsid w:val="001D27E0"/>
    <w:rsid w:val="00214ADA"/>
    <w:rsid w:val="00231252"/>
    <w:rsid w:val="002337A0"/>
    <w:rsid w:val="00251BBF"/>
    <w:rsid w:val="00253930"/>
    <w:rsid w:val="00262FAA"/>
    <w:rsid w:val="0026584A"/>
    <w:rsid w:val="00274C37"/>
    <w:rsid w:val="00276531"/>
    <w:rsid w:val="002912FD"/>
    <w:rsid w:val="0029665A"/>
    <w:rsid w:val="00297FF6"/>
    <w:rsid w:val="002A12C9"/>
    <w:rsid w:val="002A4557"/>
    <w:rsid w:val="002A5831"/>
    <w:rsid w:val="002B3F2F"/>
    <w:rsid w:val="002C622E"/>
    <w:rsid w:val="002D76A6"/>
    <w:rsid w:val="002E127A"/>
    <w:rsid w:val="002E665B"/>
    <w:rsid w:val="002F7950"/>
    <w:rsid w:val="00300B84"/>
    <w:rsid w:val="00302A76"/>
    <w:rsid w:val="00340C21"/>
    <w:rsid w:val="003564D8"/>
    <w:rsid w:val="00357D30"/>
    <w:rsid w:val="00367502"/>
    <w:rsid w:val="003831C0"/>
    <w:rsid w:val="00392936"/>
    <w:rsid w:val="003A1C6D"/>
    <w:rsid w:val="003A3D34"/>
    <w:rsid w:val="003A7991"/>
    <w:rsid w:val="003B06EB"/>
    <w:rsid w:val="003C38B1"/>
    <w:rsid w:val="003F24EE"/>
    <w:rsid w:val="003F6F60"/>
    <w:rsid w:val="00415C03"/>
    <w:rsid w:val="00423115"/>
    <w:rsid w:val="00441E30"/>
    <w:rsid w:val="004443F2"/>
    <w:rsid w:val="004637CE"/>
    <w:rsid w:val="0047203B"/>
    <w:rsid w:val="00483850"/>
    <w:rsid w:val="00492278"/>
    <w:rsid w:val="00492FE9"/>
    <w:rsid w:val="004A39E3"/>
    <w:rsid w:val="004C3052"/>
    <w:rsid w:val="004C63AD"/>
    <w:rsid w:val="00502CB1"/>
    <w:rsid w:val="005133BD"/>
    <w:rsid w:val="00513F84"/>
    <w:rsid w:val="00525185"/>
    <w:rsid w:val="005364B4"/>
    <w:rsid w:val="005415E2"/>
    <w:rsid w:val="00552D57"/>
    <w:rsid w:val="00562DB1"/>
    <w:rsid w:val="00585D82"/>
    <w:rsid w:val="005A3C17"/>
    <w:rsid w:val="005A7179"/>
    <w:rsid w:val="005B25E3"/>
    <w:rsid w:val="005B2F3D"/>
    <w:rsid w:val="005C7CE3"/>
    <w:rsid w:val="005D02C8"/>
    <w:rsid w:val="005D1201"/>
    <w:rsid w:val="005E7872"/>
    <w:rsid w:val="00621861"/>
    <w:rsid w:val="00631F09"/>
    <w:rsid w:val="0063632B"/>
    <w:rsid w:val="0064095E"/>
    <w:rsid w:val="00645D75"/>
    <w:rsid w:val="00650083"/>
    <w:rsid w:val="00651E0F"/>
    <w:rsid w:val="00657805"/>
    <w:rsid w:val="0066155A"/>
    <w:rsid w:val="00686C06"/>
    <w:rsid w:val="006920C9"/>
    <w:rsid w:val="006A735D"/>
    <w:rsid w:val="006B2AA7"/>
    <w:rsid w:val="006B508E"/>
    <w:rsid w:val="006C3C9D"/>
    <w:rsid w:val="006C529C"/>
    <w:rsid w:val="006D501B"/>
    <w:rsid w:val="00706549"/>
    <w:rsid w:val="00710A28"/>
    <w:rsid w:val="00710C81"/>
    <w:rsid w:val="00733FA9"/>
    <w:rsid w:val="00736D86"/>
    <w:rsid w:val="00741F2C"/>
    <w:rsid w:val="00741F55"/>
    <w:rsid w:val="007463B2"/>
    <w:rsid w:val="007532BF"/>
    <w:rsid w:val="007631C8"/>
    <w:rsid w:val="00792C53"/>
    <w:rsid w:val="007B17CA"/>
    <w:rsid w:val="007B581C"/>
    <w:rsid w:val="007D7A6B"/>
    <w:rsid w:val="00800A45"/>
    <w:rsid w:val="00817848"/>
    <w:rsid w:val="00833A2D"/>
    <w:rsid w:val="008345C1"/>
    <w:rsid w:val="008423F9"/>
    <w:rsid w:val="00842D8E"/>
    <w:rsid w:val="00853C03"/>
    <w:rsid w:val="00863AF1"/>
    <w:rsid w:val="00871F22"/>
    <w:rsid w:val="00887B0C"/>
    <w:rsid w:val="008A17D9"/>
    <w:rsid w:val="008B2189"/>
    <w:rsid w:val="008D71F7"/>
    <w:rsid w:val="008E164C"/>
    <w:rsid w:val="008E7328"/>
    <w:rsid w:val="00905B7A"/>
    <w:rsid w:val="00913896"/>
    <w:rsid w:val="009172D4"/>
    <w:rsid w:val="009214B8"/>
    <w:rsid w:val="00931894"/>
    <w:rsid w:val="00935E60"/>
    <w:rsid w:val="00943313"/>
    <w:rsid w:val="009460AE"/>
    <w:rsid w:val="009627E9"/>
    <w:rsid w:val="0098698D"/>
    <w:rsid w:val="009A4260"/>
    <w:rsid w:val="009B3BE6"/>
    <w:rsid w:val="009D0B3E"/>
    <w:rsid w:val="009F648C"/>
    <w:rsid w:val="009F7906"/>
    <w:rsid w:val="00A0074A"/>
    <w:rsid w:val="00A01EFB"/>
    <w:rsid w:val="00A152BE"/>
    <w:rsid w:val="00A72BBC"/>
    <w:rsid w:val="00A7675D"/>
    <w:rsid w:val="00A820D7"/>
    <w:rsid w:val="00AA0CC7"/>
    <w:rsid w:val="00AA1A7C"/>
    <w:rsid w:val="00AA5A92"/>
    <w:rsid w:val="00AC1B18"/>
    <w:rsid w:val="00AC1E91"/>
    <w:rsid w:val="00AC2D5F"/>
    <w:rsid w:val="00AC6758"/>
    <w:rsid w:val="00AD4244"/>
    <w:rsid w:val="00B15F17"/>
    <w:rsid w:val="00B239A7"/>
    <w:rsid w:val="00B41CE6"/>
    <w:rsid w:val="00B43558"/>
    <w:rsid w:val="00B44890"/>
    <w:rsid w:val="00B50606"/>
    <w:rsid w:val="00B61E27"/>
    <w:rsid w:val="00B6333A"/>
    <w:rsid w:val="00B779CF"/>
    <w:rsid w:val="00B97CC3"/>
    <w:rsid w:val="00BA1659"/>
    <w:rsid w:val="00BA26D2"/>
    <w:rsid w:val="00BB376A"/>
    <w:rsid w:val="00BD2DC6"/>
    <w:rsid w:val="00BE2349"/>
    <w:rsid w:val="00BF1861"/>
    <w:rsid w:val="00C01CC2"/>
    <w:rsid w:val="00C01CFA"/>
    <w:rsid w:val="00C12A40"/>
    <w:rsid w:val="00C162B3"/>
    <w:rsid w:val="00C1753D"/>
    <w:rsid w:val="00C3165F"/>
    <w:rsid w:val="00C47A8C"/>
    <w:rsid w:val="00C80883"/>
    <w:rsid w:val="00C80921"/>
    <w:rsid w:val="00C86467"/>
    <w:rsid w:val="00C86CC5"/>
    <w:rsid w:val="00C91A38"/>
    <w:rsid w:val="00CA1557"/>
    <w:rsid w:val="00CA5454"/>
    <w:rsid w:val="00CB08CB"/>
    <w:rsid w:val="00CB210A"/>
    <w:rsid w:val="00CC6422"/>
    <w:rsid w:val="00D22227"/>
    <w:rsid w:val="00D42D9B"/>
    <w:rsid w:val="00D46773"/>
    <w:rsid w:val="00D66D82"/>
    <w:rsid w:val="00D8405B"/>
    <w:rsid w:val="00D931FB"/>
    <w:rsid w:val="00D96002"/>
    <w:rsid w:val="00DB5C97"/>
    <w:rsid w:val="00DE1FCC"/>
    <w:rsid w:val="00E15CFE"/>
    <w:rsid w:val="00E21F8D"/>
    <w:rsid w:val="00E26DE4"/>
    <w:rsid w:val="00E511E0"/>
    <w:rsid w:val="00E65151"/>
    <w:rsid w:val="00E72BF6"/>
    <w:rsid w:val="00EA3D66"/>
    <w:rsid w:val="00EA51D4"/>
    <w:rsid w:val="00EA7FDC"/>
    <w:rsid w:val="00EB2EF1"/>
    <w:rsid w:val="00EB4929"/>
    <w:rsid w:val="00EC77EF"/>
    <w:rsid w:val="00ED31D7"/>
    <w:rsid w:val="00ED3B78"/>
    <w:rsid w:val="00EE17D3"/>
    <w:rsid w:val="00EE44AC"/>
    <w:rsid w:val="00F03C83"/>
    <w:rsid w:val="00F234EA"/>
    <w:rsid w:val="00F26581"/>
    <w:rsid w:val="00F301AA"/>
    <w:rsid w:val="00F31712"/>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4FA6"/>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8345C1"/>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styleId="Ballontekst">
    <w:name w:val="Balloon Text"/>
    <w:basedOn w:val="Standaard"/>
    <w:link w:val="BallontekstTeken"/>
    <w:uiPriority w:val="99"/>
    <w:semiHidden/>
    <w:unhideWhenUsed/>
    <w:rsid w:val="00483850"/>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83850"/>
    <w:rPr>
      <w:rFonts w:ascii="Times New Roman" w:hAnsi="Times New Roman" w:cs="Times New Roman"/>
      <w:sz w:val="18"/>
      <w:szCs w:val="18"/>
    </w:rPr>
  </w:style>
  <w:style w:type="character" w:customStyle="1" w:styleId="Kop1Teken">
    <w:name w:val="Kop 1 Teken"/>
    <w:basedOn w:val="Standaardalinea-lettertype"/>
    <w:link w:val="Kop1"/>
    <w:uiPriority w:val="9"/>
    <w:rsid w:val="008345C1"/>
    <w:rPr>
      <w:rFonts w:eastAsiaTheme="majorEastAsia" w:cstheme="majorBidi"/>
      <w:color w:val="000000" w:themeColor="text1"/>
      <w:szCs w:val="32"/>
    </w:rPr>
  </w:style>
  <w:style w:type="character" w:styleId="Hyperlink">
    <w:name w:val="Hyperlink"/>
    <w:basedOn w:val="Standaardalinea-lettertype"/>
    <w:uiPriority w:val="99"/>
    <w:unhideWhenUsed/>
    <w:rsid w:val="00C3165F"/>
    <w:rPr>
      <w:color w:val="0563C1" w:themeColor="hyperlink"/>
      <w:u w:val="single"/>
    </w:rPr>
  </w:style>
  <w:style w:type="character" w:styleId="GevolgdeHyperlink">
    <w:name w:val="FollowedHyperlink"/>
    <w:basedOn w:val="Standaardalinea-lettertype"/>
    <w:uiPriority w:val="99"/>
    <w:semiHidden/>
    <w:unhideWhenUsed/>
    <w:rsid w:val="00C316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738</Words>
  <Characters>4060</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15</cp:revision>
  <dcterms:created xsi:type="dcterms:W3CDTF">2019-11-04T14:19:00Z</dcterms:created>
  <dcterms:modified xsi:type="dcterms:W3CDTF">2022-02-04T16:24:00Z</dcterms:modified>
</cp:coreProperties>
</file>