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2268"/>
        <w:gridCol w:w="3544"/>
        <w:gridCol w:w="5953"/>
      </w:tblGrid>
      <w:tr w:rsidR="001203BA" w:rsidRPr="009460AE" w14:paraId="5BC2955A" w14:textId="77777777" w:rsidTr="00C723E0">
        <w:tc>
          <w:tcPr>
            <w:tcW w:w="4248" w:type="dxa"/>
            <w:gridSpan w:val="2"/>
          </w:tcPr>
          <w:p w14:paraId="0F527EB6" w14:textId="77777777" w:rsidR="001203BA" w:rsidRPr="00B07AC9" w:rsidRDefault="00111D98" w:rsidP="00AC2A3B">
            <w:pPr>
              <w:rPr>
                <w:b/>
                <w:sz w:val="32"/>
                <w:szCs w:val="32"/>
                <w:lang w:val="nl-BE"/>
              </w:rPr>
            </w:pPr>
            <w:r>
              <w:rPr>
                <w:b/>
                <w:sz w:val="32"/>
                <w:szCs w:val="32"/>
                <w:lang w:val="nl-BE"/>
              </w:rPr>
              <w:t>ARTIKEL 14</w:t>
            </w:r>
            <w:r w:rsidR="00DE1FCC">
              <w:rPr>
                <w:b/>
                <w:sz w:val="32"/>
                <w:szCs w:val="32"/>
                <w:lang w:val="nl-BE"/>
              </w:rPr>
              <w:t>:49</w:t>
            </w:r>
          </w:p>
        </w:tc>
        <w:tc>
          <w:tcPr>
            <w:tcW w:w="9497" w:type="dxa"/>
            <w:gridSpan w:val="2"/>
            <w:shd w:val="clear" w:color="auto" w:fill="auto"/>
          </w:tcPr>
          <w:p w14:paraId="6AD3D5EB" w14:textId="77777777" w:rsidR="001B29CB" w:rsidRPr="00C47A8C" w:rsidRDefault="001B29CB" w:rsidP="00AC2A3B">
            <w:pPr>
              <w:jc w:val="center"/>
              <w:rPr>
                <w:b/>
                <w:sz w:val="32"/>
                <w:szCs w:val="32"/>
                <w:lang w:val="nl-BE"/>
              </w:rPr>
            </w:pPr>
          </w:p>
        </w:tc>
      </w:tr>
      <w:tr w:rsidR="001203BA" w:rsidRPr="00441E30" w14:paraId="3F8495C1" w14:textId="77777777" w:rsidTr="00C723E0">
        <w:tc>
          <w:tcPr>
            <w:tcW w:w="1980" w:type="dxa"/>
          </w:tcPr>
          <w:p w14:paraId="52E876A2" w14:textId="77777777" w:rsidR="001203BA" w:rsidRPr="00B07AC9" w:rsidRDefault="001203BA" w:rsidP="00AC2A3B">
            <w:pPr>
              <w:rPr>
                <w:b/>
                <w:sz w:val="32"/>
                <w:szCs w:val="32"/>
                <w:lang w:val="nl-BE"/>
              </w:rPr>
            </w:pPr>
          </w:p>
        </w:tc>
        <w:tc>
          <w:tcPr>
            <w:tcW w:w="11765" w:type="dxa"/>
            <w:gridSpan w:val="3"/>
            <w:shd w:val="clear" w:color="auto" w:fill="auto"/>
          </w:tcPr>
          <w:p w14:paraId="3B1C15FE" w14:textId="77777777" w:rsidR="001203BA" w:rsidRPr="007B17CA" w:rsidRDefault="001203BA" w:rsidP="00AC2A3B">
            <w:pPr>
              <w:jc w:val="center"/>
              <w:rPr>
                <w:rFonts w:ascii="Cambria" w:eastAsia="Calibri" w:hAnsi="Cambria" w:cs="Times New Roman"/>
                <w:b/>
                <w:bCs/>
                <w:color w:val="4F81BD"/>
                <w:sz w:val="32"/>
                <w:szCs w:val="26"/>
                <w:lang w:val="nl-NL" w:eastAsia="fr-FR"/>
              </w:rPr>
            </w:pPr>
          </w:p>
        </w:tc>
      </w:tr>
      <w:tr w:rsidR="002B107B" w:rsidRPr="00D83E16" w14:paraId="38CC5AC4" w14:textId="77777777" w:rsidTr="00AC2A3B">
        <w:trPr>
          <w:trHeight w:val="6473"/>
        </w:trPr>
        <w:tc>
          <w:tcPr>
            <w:tcW w:w="1980" w:type="dxa"/>
          </w:tcPr>
          <w:p w14:paraId="00DB4E0D" w14:textId="56BDA4D6" w:rsidR="002B107B" w:rsidRDefault="002B107B" w:rsidP="00AC2A3B">
            <w:pPr>
              <w:spacing w:after="0" w:line="240" w:lineRule="auto"/>
              <w:rPr>
                <w:rFonts w:cs="Calibri"/>
                <w:lang w:val="nl-BE"/>
              </w:rPr>
            </w:pPr>
            <w:r>
              <w:rPr>
                <w:rFonts w:cs="Calibri"/>
                <w:lang w:val="nl-BE"/>
              </w:rPr>
              <w:t>WVV</w:t>
            </w:r>
          </w:p>
        </w:tc>
        <w:tc>
          <w:tcPr>
            <w:tcW w:w="5812" w:type="dxa"/>
            <w:gridSpan w:val="2"/>
            <w:shd w:val="clear" w:color="auto" w:fill="auto"/>
          </w:tcPr>
          <w:p w14:paraId="67BC7566" w14:textId="77777777" w:rsidR="003241C6" w:rsidRDefault="003241C6" w:rsidP="003241C6">
            <w:pPr>
              <w:spacing w:after="0" w:line="240" w:lineRule="auto"/>
              <w:jc w:val="both"/>
              <w:rPr>
                <w:rFonts w:ascii="Calibri" w:eastAsia="Calibri" w:hAnsi="Calibri" w:cs="Calibri"/>
                <w:bCs/>
                <w:lang w:val="nl-NL"/>
              </w:rPr>
            </w:pPr>
            <w:r w:rsidRPr="000431A5">
              <w:rPr>
                <w:rFonts w:ascii="Calibri" w:eastAsia="Calibri" w:hAnsi="Calibri" w:cs="Calibri"/>
                <w:bCs/>
                <w:lang w:val="nl-NL"/>
              </w:rPr>
              <w:t>De omzetting wordt, op straffe van nietigheid, bij authentieke akte vastgesteld.</w:t>
            </w:r>
            <w:r w:rsidRPr="000431A5">
              <w:rPr>
                <w:rFonts w:ascii="Calibri" w:eastAsia="Calibri" w:hAnsi="Calibri" w:cs="Calibri"/>
                <w:bCs/>
                <w:lang w:val="nl-NL"/>
              </w:rPr>
              <w:br/>
              <w:t>  </w:t>
            </w:r>
          </w:p>
          <w:p w14:paraId="43F0C370" w14:textId="77777777" w:rsidR="003241C6" w:rsidRDefault="003241C6" w:rsidP="003241C6">
            <w:pPr>
              <w:spacing w:after="0" w:line="240" w:lineRule="auto"/>
              <w:jc w:val="both"/>
              <w:rPr>
                <w:rFonts w:ascii="Calibri" w:eastAsia="Calibri" w:hAnsi="Calibri" w:cs="Calibri"/>
                <w:bCs/>
                <w:lang w:val="nl-NL"/>
              </w:rPr>
            </w:pPr>
            <w:r w:rsidRPr="000431A5">
              <w:rPr>
                <w:rFonts w:ascii="Calibri" w:eastAsia="Calibri" w:hAnsi="Calibri" w:cs="Calibri"/>
                <w:bCs/>
                <w:lang w:val="nl-NL"/>
              </w:rPr>
              <w:t>In die akte worden</w:t>
            </w:r>
            <w:ins w:id="0" w:author="Microsoft Office-gebruiker" w:date="2022-02-04T17:31:00Z">
              <w:r w:rsidRPr="000431A5">
                <w:rPr>
                  <w:rFonts w:ascii="Calibri" w:eastAsia="Calibri" w:hAnsi="Calibri" w:cs="Calibri"/>
                  <w:bCs/>
                  <w:lang w:val="nl-NL"/>
                </w:rPr>
                <w:t xml:space="preserve"> de</w:t>
              </w:r>
            </w:ins>
            <w:r w:rsidRPr="000431A5">
              <w:rPr>
                <w:rFonts w:ascii="Calibri" w:eastAsia="Calibri" w:hAnsi="Calibri" w:cs="Calibri"/>
                <w:bCs/>
                <w:lang w:val="nl-NL"/>
              </w:rPr>
              <w:t xml:space="preserve"> conclusies van het verslag van de commissaris of van de bedrijfsrevisor of externe accountant overgenomen.</w:t>
            </w:r>
            <w:r w:rsidRPr="000431A5">
              <w:rPr>
                <w:rFonts w:ascii="Calibri" w:eastAsia="Calibri" w:hAnsi="Calibri" w:cs="Calibri"/>
                <w:bCs/>
                <w:lang w:val="nl-NL"/>
              </w:rPr>
              <w:br/>
              <w:t>  </w:t>
            </w:r>
          </w:p>
          <w:p w14:paraId="0686836C" w14:textId="77777777" w:rsidR="003241C6" w:rsidRDefault="003241C6" w:rsidP="003241C6">
            <w:pPr>
              <w:spacing w:after="0" w:line="240" w:lineRule="auto"/>
              <w:jc w:val="both"/>
              <w:rPr>
                <w:rFonts w:ascii="Calibri" w:eastAsia="Calibri" w:hAnsi="Calibri" w:cs="Calibri"/>
                <w:bCs/>
                <w:lang w:val="nl-NL"/>
              </w:rPr>
            </w:pPr>
            <w:r w:rsidRPr="000431A5">
              <w:rPr>
                <w:rFonts w:ascii="Calibri" w:eastAsia="Calibri" w:hAnsi="Calibri" w:cs="Calibri"/>
                <w:bCs/>
                <w:lang w:val="nl-NL"/>
              </w:rPr>
              <w:t>De akte van omzetting en de statuten worden gelijktijdig neergelegd en bek</w:t>
            </w:r>
            <w:bookmarkStart w:id="1" w:name="_GoBack"/>
            <w:bookmarkEnd w:id="1"/>
            <w:r w:rsidRPr="000431A5">
              <w:rPr>
                <w:rFonts w:ascii="Calibri" w:eastAsia="Calibri" w:hAnsi="Calibri" w:cs="Calibri"/>
                <w:bCs/>
                <w:lang w:val="nl-NL"/>
              </w:rPr>
              <w:t>endgemaakt overeenkomstig de artikelen 2:9, 2:10, 2:15 en 2:16. De akte van omzetting wordt integraal bekendgemaakt; de statuten worden enkel bij uittreksel bekendgemaakt.</w:t>
            </w:r>
            <w:r w:rsidRPr="000431A5">
              <w:rPr>
                <w:rFonts w:ascii="Calibri" w:eastAsia="Calibri" w:hAnsi="Calibri" w:cs="Calibri"/>
                <w:bCs/>
                <w:lang w:val="nl-NL"/>
              </w:rPr>
              <w:br/>
              <w:t>  </w:t>
            </w:r>
          </w:p>
          <w:p w14:paraId="716C70A4" w14:textId="77777777" w:rsidR="003241C6" w:rsidRDefault="003241C6" w:rsidP="003241C6">
            <w:pPr>
              <w:spacing w:after="0" w:line="240" w:lineRule="auto"/>
              <w:jc w:val="both"/>
              <w:rPr>
                <w:rFonts w:ascii="Calibri" w:eastAsia="Calibri" w:hAnsi="Calibri" w:cs="Calibri"/>
                <w:bCs/>
                <w:lang w:val="nl-NL"/>
              </w:rPr>
            </w:pPr>
            <w:r w:rsidRPr="000431A5">
              <w:rPr>
                <w:rFonts w:ascii="Calibri" w:eastAsia="Calibri" w:hAnsi="Calibri" w:cs="Calibri"/>
                <w:bCs/>
                <w:lang w:val="nl-NL"/>
              </w:rPr>
              <w:t>Van de authentieke of onderhandse volmachten alsook van het verslag van de commissaris of van de bedrijfsrevisor of externe accountant worden een uitgifte dan wel het origineel neergelegd, samen met de akte waarop zij betrekking hebben.</w:t>
            </w:r>
            <w:r w:rsidRPr="000431A5">
              <w:rPr>
                <w:rFonts w:ascii="Calibri" w:eastAsia="Calibri" w:hAnsi="Calibri" w:cs="Calibri"/>
                <w:bCs/>
                <w:lang w:val="nl-NL"/>
              </w:rPr>
              <w:br/>
              <w:t>  </w:t>
            </w:r>
          </w:p>
          <w:p w14:paraId="682A3C6F" w14:textId="77777777" w:rsidR="003241C6" w:rsidRDefault="003241C6" w:rsidP="003241C6">
            <w:pPr>
              <w:spacing w:after="0" w:line="240" w:lineRule="auto"/>
              <w:jc w:val="both"/>
              <w:rPr>
                <w:rFonts w:ascii="Calibri" w:eastAsia="Calibri" w:hAnsi="Calibri" w:cs="Calibri"/>
                <w:bCs/>
                <w:lang w:val="nl-NL"/>
              </w:rPr>
            </w:pPr>
            <w:r w:rsidRPr="000431A5">
              <w:rPr>
                <w:rFonts w:ascii="Calibri" w:eastAsia="Calibri" w:hAnsi="Calibri" w:cs="Calibri"/>
                <w:bCs/>
                <w:lang w:val="nl-NL"/>
              </w:rPr>
              <w:t xml:space="preserve">In geval van omzetting van een </w:t>
            </w:r>
            <w:proofErr w:type="gramStart"/>
            <w:r w:rsidRPr="000431A5">
              <w:rPr>
                <w:rFonts w:ascii="Calibri" w:eastAsia="Calibri" w:hAnsi="Calibri" w:cs="Calibri"/>
                <w:bCs/>
                <w:lang w:val="nl-NL"/>
              </w:rPr>
              <w:t>VZW</w:t>
            </w:r>
            <w:proofErr w:type="gramEnd"/>
            <w:r w:rsidRPr="000431A5">
              <w:rPr>
                <w:rFonts w:ascii="Calibri" w:eastAsia="Calibri" w:hAnsi="Calibri" w:cs="Calibri"/>
                <w:bCs/>
                <w:lang w:val="nl-NL"/>
              </w:rPr>
              <w:t xml:space="preserve"> in een IVZW heeft de akte van omzetting pas uitwerking na de goedkeuring door de Koning.</w:t>
            </w:r>
            <w:r w:rsidRPr="000431A5">
              <w:rPr>
                <w:rFonts w:ascii="Calibri" w:eastAsia="Calibri" w:hAnsi="Calibri" w:cs="Calibri"/>
                <w:bCs/>
                <w:lang w:val="nl-NL"/>
              </w:rPr>
              <w:br/>
              <w:t>  </w:t>
            </w:r>
          </w:p>
          <w:p w14:paraId="784DF1B5" w14:textId="4CDC8487" w:rsidR="002B107B" w:rsidRPr="00133CAF" w:rsidRDefault="003241C6" w:rsidP="00AC2A3B">
            <w:pPr>
              <w:spacing w:after="0" w:line="240" w:lineRule="auto"/>
              <w:jc w:val="both"/>
              <w:rPr>
                <w:rFonts w:ascii="Calibri" w:eastAsia="Calibri" w:hAnsi="Calibri" w:cs="Calibri"/>
                <w:lang w:val="nl-NL"/>
              </w:rPr>
            </w:pPr>
            <w:r w:rsidRPr="000431A5">
              <w:rPr>
                <w:rFonts w:ascii="Calibri" w:eastAsia="Calibri" w:hAnsi="Calibri" w:cs="Calibri"/>
                <w:bCs/>
                <w:lang w:val="nl-NL"/>
              </w:rPr>
              <w:t>De omzetting kan aan derden worden tegengeworpen onder de voorwaarden bepaald in artikel 2:18.</w:t>
            </w:r>
          </w:p>
        </w:tc>
        <w:tc>
          <w:tcPr>
            <w:tcW w:w="5953" w:type="dxa"/>
            <w:shd w:val="clear" w:color="auto" w:fill="auto"/>
          </w:tcPr>
          <w:p w14:paraId="17C8C089" w14:textId="77777777" w:rsidR="007F10D6" w:rsidRPr="00D83E16" w:rsidRDefault="007F10D6" w:rsidP="007F10D6">
            <w:pPr>
              <w:spacing w:after="0" w:line="240" w:lineRule="auto"/>
              <w:jc w:val="both"/>
              <w:rPr>
                <w:rFonts w:ascii="Calibri" w:eastAsia="Calibri" w:hAnsi="Calibri" w:cs="Calibri"/>
                <w:bCs/>
                <w:lang w:val="fr-FR"/>
              </w:rPr>
            </w:pPr>
            <w:r w:rsidRPr="00D83E16">
              <w:rPr>
                <w:rFonts w:ascii="Calibri" w:eastAsia="Calibri" w:hAnsi="Calibri" w:cs="Calibri"/>
                <w:bCs/>
                <w:lang w:val="fr-FR"/>
              </w:rPr>
              <w:t>La transformation est, à peine de nullité, constatée par un acte authentique.</w:t>
            </w:r>
            <w:r w:rsidRPr="00D83E16">
              <w:rPr>
                <w:rFonts w:ascii="Calibri" w:eastAsia="Calibri" w:hAnsi="Calibri" w:cs="Calibri"/>
                <w:bCs/>
                <w:lang w:val="fr-FR"/>
              </w:rPr>
              <w:br/>
              <w:t>  </w:t>
            </w:r>
          </w:p>
          <w:p w14:paraId="0B8F0789" w14:textId="77777777" w:rsidR="007F10D6" w:rsidRPr="00D83E16" w:rsidRDefault="007F10D6" w:rsidP="007F10D6">
            <w:pPr>
              <w:spacing w:after="0" w:line="240" w:lineRule="auto"/>
              <w:jc w:val="both"/>
              <w:rPr>
                <w:rFonts w:ascii="Calibri" w:eastAsia="Calibri" w:hAnsi="Calibri" w:cs="Calibri"/>
                <w:bCs/>
                <w:lang w:val="fr-FR"/>
              </w:rPr>
            </w:pPr>
            <w:r w:rsidRPr="00D83E16">
              <w:rPr>
                <w:rFonts w:ascii="Calibri" w:eastAsia="Calibri" w:hAnsi="Calibri" w:cs="Calibri"/>
                <w:bCs/>
                <w:lang w:val="fr-FR"/>
              </w:rPr>
              <w:t>Cet acte reproduit les conclusions du rapport établi par le commissaire</w:t>
            </w:r>
            <w:del w:id="2" w:author="Microsoft Office-gebruiker" w:date="2022-02-04T17:33:00Z">
              <w:r>
                <w:rPr>
                  <w:rFonts w:ascii="Calibri" w:eastAsia="Calibri" w:hAnsi="Calibri" w:cs="Calibri"/>
                  <w:lang w:val="fr-BE"/>
                </w:rPr>
                <w:delText xml:space="preserve"> ou par</w:delText>
              </w:r>
            </w:del>
            <w:ins w:id="3" w:author="Microsoft Office-gebruiker" w:date="2022-02-04T17:33:00Z">
              <w:r w:rsidRPr="00D83E16">
                <w:rPr>
                  <w:rFonts w:ascii="Calibri" w:eastAsia="Calibri" w:hAnsi="Calibri" w:cs="Calibri"/>
                  <w:bCs/>
                  <w:lang w:val="fr-FR"/>
                </w:rPr>
                <w:t>,</w:t>
              </w:r>
            </w:ins>
            <w:r w:rsidRPr="00D83E16">
              <w:rPr>
                <w:rFonts w:ascii="Calibri" w:eastAsia="Calibri" w:hAnsi="Calibri" w:cs="Calibri"/>
                <w:bCs/>
                <w:lang w:val="fr-FR"/>
              </w:rPr>
              <w:t xml:space="preserve"> le réviseur d'entreprises ou l'expert-comptable.</w:t>
            </w:r>
            <w:r w:rsidRPr="00D83E16">
              <w:rPr>
                <w:rFonts w:ascii="Calibri" w:eastAsia="Calibri" w:hAnsi="Calibri" w:cs="Calibri"/>
                <w:bCs/>
                <w:lang w:val="fr-FR"/>
              </w:rPr>
              <w:br/>
              <w:t>  </w:t>
            </w:r>
          </w:p>
          <w:p w14:paraId="0920DC5A" w14:textId="77777777" w:rsidR="007F10D6" w:rsidRPr="00D83E16" w:rsidRDefault="007F10D6" w:rsidP="007F10D6">
            <w:pPr>
              <w:spacing w:after="0" w:line="240" w:lineRule="auto"/>
              <w:jc w:val="both"/>
              <w:rPr>
                <w:rFonts w:ascii="Calibri" w:eastAsia="Calibri" w:hAnsi="Calibri" w:cs="Calibri"/>
                <w:bCs/>
                <w:lang w:val="fr-FR"/>
              </w:rPr>
            </w:pPr>
            <w:r w:rsidRPr="00D83E16">
              <w:rPr>
                <w:rFonts w:ascii="Calibri" w:eastAsia="Calibri" w:hAnsi="Calibri" w:cs="Calibri"/>
                <w:bCs/>
                <w:lang w:val="fr-FR"/>
              </w:rPr>
              <w:t xml:space="preserve">L'acte de transformation et les statuts sont déposés et publiés simultanément conformément aux articles </w:t>
            </w:r>
            <w:proofErr w:type="gramStart"/>
            <w:r w:rsidRPr="00D83E16">
              <w:rPr>
                <w:rFonts w:ascii="Calibri" w:eastAsia="Calibri" w:hAnsi="Calibri" w:cs="Calibri"/>
                <w:bCs/>
                <w:lang w:val="fr-FR"/>
              </w:rPr>
              <w:t>2:</w:t>
            </w:r>
            <w:proofErr w:type="gramEnd"/>
            <w:r w:rsidRPr="00D83E16">
              <w:rPr>
                <w:rFonts w:ascii="Calibri" w:eastAsia="Calibri" w:hAnsi="Calibri" w:cs="Calibri"/>
                <w:bCs/>
                <w:lang w:val="fr-FR"/>
              </w:rPr>
              <w:t>9, 2:10, 2:15 et 2:16. L'acte de transformation est publié en entier; les statuts le sont par extrait seulement.</w:t>
            </w:r>
            <w:r w:rsidRPr="00D83E16">
              <w:rPr>
                <w:rFonts w:ascii="Calibri" w:eastAsia="Calibri" w:hAnsi="Calibri" w:cs="Calibri"/>
                <w:bCs/>
                <w:lang w:val="fr-FR"/>
              </w:rPr>
              <w:br/>
              <w:t>  </w:t>
            </w:r>
          </w:p>
          <w:p w14:paraId="4CB22A68" w14:textId="77777777" w:rsidR="007F10D6" w:rsidRPr="00D83E16" w:rsidRDefault="007F10D6" w:rsidP="007F10D6">
            <w:pPr>
              <w:spacing w:after="0" w:line="240" w:lineRule="auto"/>
              <w:jc w:val="both"/>
              <w:rPr>
                <w:rFonts w:ascii="Calibri" w:eastAsia="Calibri" w:hAnsi="Calibri" w:cs="Calibri"/>
                <w:bCs/>
                <w:lang w:val="fr-FR"/>
              </w:rPr>
            </w:pPr>
            <w:r w:rsidRPr="00D83E16">
              <w:rPr>
                <w:rFonts w:ascii="Calibri" w:eastAsia="Calibri" w:hAnsi="Calibri" w:cs="Calibri"/>
                <w:bCs/>
                <w:lang w:val="fr-FR"/>
              </w:rPr>
              <w:t xml:space="preserve">Les mandats authentiques ou sous </w:t>
            </w:r>
            <w:del w:id="4" w:author="Microsoft Office-gebruiker" w:date="2022-02-04T17:33:00Z">
              <w:r w:rsidRPr="00133CAF">
                <w:rPr>
                  <w:rFonts w:ascii="Calibri" w:eastAsia="Calibri" w:hAnsi="Calibri" w:cs="Calibri"/>
                  <w:lang w:val="fr-BE"/>
                </w:rPr>
                <w:delText>seing privé</w:delText>
              </w:r>
            </w:del>
            <w:ins w:id="5" w:author="Microsoft Office-gebruiker" w:date="2022-02-04T17:33:00Z">
              <w:r w:rsidRPr="00D83E16">
                <w:rPr>
                  <w:rFonts w:ascii="Calibri" w:eastAsia="Calibri" w:hAnsi="Calibri" w:cs="Calibri"/>
                  <w:bCs/>
                  <w:lang w:val="fr-FR"/>
                </w:rPr>
                <w:t>signature privée</w:t>
              </w:r>
            </w:ins>
            <w:r w:rsidRPr="00D83E16">
              <w:rPr>
                <w:rFonts w:ascii="Calibri" w:eastAsia="Calibri" w:hAnsi="Calibri" w:cs="Calibri"/>
                <w:bCs/>
                <w:lang w:val="fr-FR"/>
              </w:rPr>
              <w:t xml:space="preserve"> sont, ainsi que le rapport du commissaire ou </w:t>
            </w:r>
            <w:del w:id="6" w:author="Microsoft Office-gebruiker" w:date="2022-02-04T17:33:00Z">
              <w:r w:rsidRPr="00133CAF">
                <w:rPr>
                  <w:rFonts w:ascii="Calibri" w:eastAsia="Calibri" w:hAnsi="Calibri" w:cs="Calibri"/>
                  <w:lang w:val="fr-BE"/>
                </w:rPr>
                <w:delText>par</w:delText>
              </w:r>
              <w:r>
                <w:rPr>
                  <w:rFonts w:ascii="Calibri" w:eastAsia="Calibri" w:hAnsi="Calibri" w:cs="Calibri"/>
                  <w:lang w:val="fr-BE"/>
                </w:rPr>
                <w:delText xml:space="preserve"> le</w:delText>
              </w:r>
            </w:del>
            <w:ins w:id="7" w:author="Microsoft Office-gebruiker" w:date="2022-02-04T17:33:00Z">
              <w:r w:rsidRPr="00D83E16">
                <w:rPr>
                  <w:rFonts w:ascii="Calibri" w:eastAsia="Calibri" w:hAnsi="Calibri" w:cs="Calibri"/>
                  <w:bCs/>
                  <w:lang w:val="fr-FR"/>
                </w:rPr>
                <w:t>du</w:t>
              </w:r>
            </w:ins>
            <w:r w:rsidRPr="00D83E16">
              <w:rPr>
                <w:rFonts w:ascii="Calibri" w:eastAsia="Calibri" w:hAnsi="Calibri" w:cs="Calibri"/>
                <w:bCs/>
                <w:lang w:val="fr-FR"/>
              </w:rPr>
              <w:t xml:space="preserve"> réviseur d'entreprises ou</w:t>
            </w:r>
            <w:ins w:id="8" w:author="Microsoft Office-gebruiker" w:date="2022-02-04T17:33:00Z">
              <w:r w:rsidRPr="00D83E16">
                <w:rPr>
                  <w:rFonts w:ascii="Calibri" w:eastAsia="Calibri" w:hAnsi="Calibri" w:cs="Calibri"/>
                  <w:bCs/>
                  <w:lang w:val="fr-FR"/>
                </w:rPr>
                <w:t xml:space="preserve"> de</w:t>
              </w:r>
            </w:ins>
            <w:r w:rsidRPr="00D83E16">
              <w:rPr>
                <w:rFonts w:ascii="Calibri" w:eastAsia="Calibri" w:hAnsi="Calibri" w:cs="Calibri"/>
                <w:bCs/>
                <w:lang w:val="fr-FR"/>
              </w:rPr>
              <w:t xml:space="preserve"> l'expert-comptable, déposés en expédition ou en original en même temps que l'acte auquel ils se rapportent.</w:t>
            </w:r>
            <w:r w:rsidRPr="00D83E16">
              <w:rPr>
                <w:rFonts w:ascii="Calibri" w:eastAsia="Calibri" w:hAnsi="Calibri" w:cs="Calibri"/>
                <w:bCs/>
                <w:lang w:val="fr-FR"/>
              </w:rPr>
              <w:br/>
              <w:t>  </w:t>
            </w:r>
          </w:p>
          <w:p w14:paraId="6A11BD15" w14:textId="77777777" w:rsidR="007F10D6" w:rsidRPr="00D83E16" w:rsidRDefault="007F10D6" w:rsidP="007F10D6">
            <w:pPr>
              <w:spacing w:after="0" w:line="240" w:lineRule="auto"/>
              <w:jc w:val="both"/>
              <w:rPr>
                <w:rFonts w:ascii="Calibri" w:eastAsia="Calibri" w:hAnsi="Calibri" w:cs="Calibri"/>
                <w:bCs/>
                <w:lang w:val="fr-FR"/>
              </w:rPr>
            </w:pPr>
            <w:r w:rsidRPr="00D83E16">
              <w:rPr>
                <w:rFonts w:ascii="Calibri" w:eastAsia="Calibri" w:hAnsi="Calibri" w:cs="Calibri"/>
                <w:bCs/>
                <w:lang w:val="fr-FR"/>
              </w:rPr>
              <w:t>En cas de transformation d'une ASBL en AISBL, l'acte de transformation ne produit ses effets qu'après l'approbation du Roi.</w:t>
            </w:r>
            <w:r w:rsidRPr="00D83E16">
              <w:rPr>
                <w:rFonts w:ascii="Calibri" w:eastAsia="Calibri" w:hAnsi="Calibri" w:cs="Calibri"/>
                <w:bCs/>
                <w:lang w:val="fr-FR"/>
              </w:rPr>
              <w:br/>
              <w:t>  </w:t>
            </w:r>
          </w:p>
          <w:p w14:paraId="613E944E" w14:textId="0DF2DABB" w:rsidR="002B107B" w:rsidRPr="007F10D6" w:rsidRDefault="007F10D6" w:rsidP="00AC2A3B">
            <w:pPr>
              <w:spacing w:after="0" w:line="240" w:lineRule="auto"/>
              <w:jc w:val="both"/>
              <w:rPr>
                <w:rFonts w:ascii="Calibri" w:eastAsia="Calibri" w:hAnsi="Calibri" w:cs="Calibri"/>
                <w:lang w:val="fr-FR"/>
              </w:rPr>
            </w:pPr>
            <w:r w:rsidRPr="00D83E16">
              <w:rPr>
                <w:rFonts w:ascii="Calibri" w:eastAsia="Calibri" w:hAnsi="Calibri" w:cs="Calibri"/>
                <w:bCs/>
                <w:lang w:val="fr-FR"/>
              </w:rPr>
              <w:t xml:space="preserve">La transformation est opposable aux tiers aux conditions prévues à l'article </w:t>
            </w:r>
            <w:proofErr w:type="gramStart"/>
            <w:r w:rsidRPr="00D83E16">
              <w:rPr>
                <w:rFonts w:ascii="Calibri" w:eastAsia="Calibri" w:hAnsi="Calibri" w:cs="Calibri"/>
                <w:bCs/>
                <w:lang w:val="fr-FR"/>
              </w:rPr>
              <w:t>2:</w:t>
            </w:r>
            <w:proofErr w:type="gramEnd"/>
            <w:r w:rsidRPr="00D83E16">
              <w:rPr>
                <w:rFonts w:ascii="Calibri" w:eastAsia="Calibri" w:hAnsi="Calibri" w:cs="Calibri"/>
                <w:bCs/>
                <w:lang w:val="fr-FR"/>
              </w:rPr>
              <w:t>18.</w:t>
            </w:r>
          </w:p>
        </w:tc>
      </w:tr>
      <w:tr w:rsidR="002B107B" w:rsidRPr="001E58FD" w14:paraId="43386884" w14:textId="77777777" w:rsidTr="00AC2A3B">
        <w:trPr>
          <w:trHeight w:val="6473"/>
        </w:trPr>
        <w:tc>
          <w:tcPr>
            <w:tcW w:w="1980" w:type="dxa"/>
          </w:tcPr>
          <w:p w14:paraId="764A5496" w14:textId="660E7B53" w:rsidR="002B107B" w:rsidRDefault="002B107B" w:rsidP="00AC2A3B">
            <w:pPr>
              <w:spacing w:after="0" w:line="240" w:lineRule="auto"/>
              <w:rPr>
                <w:rFonts w:cs="Calibri"/>
                <w:lang w:val="nl-BE"/>
              </w:rPr>
            </w:pPr>
            <w:r>
              <w:rPr>
                <w:rFonts w:cs="Calibri"/>
                <w:lang w:val="nl-BE"/>
              </w:rPr>
              <w:lastRenderedPageBreak/>
              <w:t>Wetsontwerp 3349</w:t>
            </w:r>
          </w:p>
        </w:tc>
        <w:tc>
          <w:tcPr>
            <w:tcW w:w="5812" w:type="dxa"/>
            <w:gridSpan w:val="2"/>
            <w:shd w:val="clear" w:color="auto" w:fill="auto"/>
          </w:tcPr>
          <w:p w14:paraId="1C9BF52E" w14:textId="2069C78C" w:rsidR="002B107B" w:rsidRPr="00133CAF" w:rsidRDefault="001E58FD" w:rsidP="00AC2A3B">
            <w:pPr>
              <w:spacing w:after="0" w:line="240" w:lineRule="auto"/>
              <w:jc w:val="both"/>
              <w:rPr>
                <w:rFonts w:ascii="Calibri" w:eastAsia="Calibri" w:hAnsi="Calibri" w:cs="Calibri"/>
                <w:lang w:val="nl-NL"/>
              </w:rPr>
            </w:pPr>
            <w:r w:rsidRPr="001E58FD">
              <w:rPr>
                <w:rFonts w:ascii="Calibri" w:eastAsia="Calibri" w:hAnsi="Calibri" w:cs="Calibri"/>
                <w:lang w:val="nl-NL"/>
              </w:rPr>
              <w:t xml:space="preserve">In de Franse tekst van artikel 14:49, vierde lid, van hetzelfde Wetboek, worden de woorden “sous </w:t>
            </w:r>
            <w:proofErr w:type="spellStart"/>
            <w:r w:rsidRPr="001E58FD">
              <w:rPr>
                <w:rFonts w:ascii="Calibri" w:eastAsia="Calibri" w:hAnsi="Calibri" w:cs="Calibri"/>
                <w:lang w:val="nl-NL"/>
              </w:rPr>
              <w:t>seing</w:t>
            </w:r>
            <w:proofErr w:type="spellEnd"/>
            <w:r w:rsidRPr="001E58FD">
              <w:rPr>
                <w:rFonts w:ascii="Calibri" w:eastAsia="Calibri" w:hAnsi="Calibri" w:cs="Calibri"/>
                <w:lang w:val="nl-NL"/>
              </w:rPr>
              <w:t xml:space="preserve"> </w:t>
            </w:r>
            <w:proofErr w:type="spellStart"/>
            <w:r w:rsidRPr="001E58FD">
              <w:rPr>
                <w:rFonts w:ascii="Calibri" w:eastAsia="Calibri" w:hAnsi="Calibri" w:cs="Calibri"/>
                <w:lang w:val="nl-NL"/>
              </w:rPr>
              <w:t>prive</w:t>
            </w:r>
            <w:proofErr w:type="spellEnd"/>
            <w:r w:rsidRPr="001E58FD">
              <w:rPr>
                <w:rFonts w:ascii="Calibri" w:eastAsia="Calibri" w:hAnsi="Calibri" w:cs="Calibri"/>
                <w:lang w:val="nl-NL"/>
              </w:rPr>
              <w:t xml:space="preserve">́” vervangen door de woorden “sous </w:t>
            </w:r>
            <w:proofErr w:type="spellStart"/>
            <w:r w:rsidRPr="001E58FD">
              <w:rPr>
                <w:rFonts w:ascii="Calibri" w:eastAsia="Calibri" w:hAnsi="Calibri" w:cs="Calibri"/>
                <w:lang w:val="nl-NL"/>
              </w:rPr>
              <w:t>signature</w:t>
            </w:r>
            <w:proofErr w:type="spellEnd"/>
            <w:r w:rsidRPr="001E58FD">
              <w:rPr>
                <w:rFonts w:ascii="Calibri" w:eastAsia="Calibri" w:hAnsi="Calibri" w:cs="Calibri"/>
                <w:lang w:val="nl-NL"/>
              </w:rPr>
              <w:t xml:space="preserve"> </w:t>
            </w:r>
            <w:proofErr w:type="spellStart"/>
            <w:r w:rsidRPr="001E58FD">
              <w:rPr>
                <w:rFonts w:ascii="Calibri" w:eastAsia="Calibri" w:hAnsi="Calibri" w:cs="Calibri"/>
                <w:lang w:val="nl-NL"/>
              </w:rPr>
              <w:t>privée</w:t>
            </w:r>
            <w:proofErr w:type="spellEnd"/>
            <w:r w:rsidRPr="001E58FD">
              <w:rPr>
                <w:rFonts w:ascii="Calibri" w:eastAsia="Calibri" w:hAnsi="Calibri" w:cs="Calibri"/>
                <w:lang w:val="nl-NL"/>
              </w:rPr>
              <w:t xml:space="preserve">”. </w:t>
            </w:r>
          </w:p>
        </w:tc>
        <w:tc>
          <w:tcPr>
            <w:tcW w:w="5953" w:type="dxa"/>
            <w:shd w:val="clear" w:color="auto" w:fill="auto"/>
          </w:tcPr>
          <w:p w14:paraId="798A7287" w14:textId="77777777" w:rsidR="001E58FD" w:rsidRPr="001E58FD" w:rsidRDefault="001E58FD" w:rsidP="001E58FD">
            <w:pPr>
              <w:spacing w:after="0" w:line="240" w:lineRule="auto"/>
              <w:jc w:val="both"/>
              <w:rPr>
                <w:rFonts w:ascii="Calibri" w:eastAsia="Calibri" w:hAnsi="Calibri" w:cs="Calibri"/>
                <w:lang w:val="fr-FR"/>
              </w:rPr>
            </w:pPr>
            <w:r w:rsidRPr="001E58FD">
              <w:rPr>
                <w:rFonts w:ascii="Calibri" w:eastAsia="Calibri" w:hAnsi="Calibri" w:cs="Calibri"/>
                <w:lang w:val="fr-FR"/>
              </w:rPr>
              <w:t xml:space="preserve">Dans l’article </w:t>
            </w:r>
            <w:proofErr w:type="gramStart"/>
            <w:r w:rsidRPr="001E58FD">
              <w:rPr>
                <w:rFonts w:ascii="Calibri" w:eastAsia="Calibri" w:hAnsi="Calibri" w:cs="Calibri"/>
                <w:lang w:val="fr-FR"/>
              </w:rPr>
              <w:t>14:</w:t>
            </w:r>
            <w:proofErr w:type="gramEnd"/>
            <w:r w:rsidRPr="001E58FD">
              <w:rPr>
                <w:rFonts w:ascii="Calibri" w:eastAsia="Calibri" w:hAnsi="Calibri" w:cs="Calibri"/>
                <w:lang w:val="fr-FR"/>
              </w:rPr>
              <w:t xml:space="preserve">49, </w:t>
            </w:r>
            <w:proofErr w:type="spellStart"/>
            <w:r w:rsidRPr="001E58FD">
              <w:rPr>
                <w:rFonts w:ascii="Calibri" w:eastAsia="Calibri" w:hAnsi="Calibri" w:cs="Calibri"/>
                <w:lang w:val="fr-FR"/>
              </w:rPr>
              <w:t>alinéa</w:t>
            </w:r>
            <w:proofErr w:type="spellEnd"/>
            <w:r w:rsidRPr="001E58FD">
              <w:rPr>
                <w:rFonts w:ascii="Calibri" w:eastAsia="Calibri" w:hAnsi="Calibri" w:cs="Calibri"/>
                <w:lang w:val="fr-FR"/>
              </w:rPr>
              <w:t xml:space="preserve"> 4, du </w:t>
            </w:r>
            <w:proofErr w:type="spellStart"/>
            <w:r w:rsidRPr="001E58FD">
              <w:rPr>
                <w:rFonts w:ascii="Calibri" w:eastAsia="Calibri" w:hAnsi="Calibri" w:cs="Calibri"/>
                <w:lang w:val="fr-FR"/>
              </w:rPr>
              <w:t>même</w:t>
            </w:r>
            <w:proofErr w:type="spellEnd"/>
            <w:r w:rsidRPr="001E58FD">
              <w:rPr>
                <w:rFonts w:ascii="Calibri" w:eastAsia="Calibri" w:hAnsi="Calibri" w:cs="Calibri"/>
                <w:lang w:val="fr-FR"/>
              </w:rPr>
              <w:t xml:space="preserve"> Code, les mots “sous seing privé” sont </w:t>
            </w:r>
            <w:proofErr w:type="spellStart"/>
            <w:r w:rsidRPr="001E58FD">
              <w:rPr>
                <w:rFonts w:ascii="Calibri" w:eastAsia="Calibri" w:hAnsi="Calibri" w:cs="Calibri"/>
                <w:lang w:val="fr-FR"/>
              </w:rPr>
              <w:t>remplacés</w:t>
            </w:r>
            <w:proofErr w:type="spellEnd"/>
            <w:r w:rsidRPr="001E58FD">
              <w:rPr>
                <w:rFonts w:ascii="Calibri" w:eastAsia="Calibri" w:hAnsi="Calibri" w:cs="Calibri"/>
                <w:lang w:val="fr-FR"/>
              </w:rPr>
              <w:t xml:space="preserve"> par les mots “sous signature </w:t>
            </w:r>
            <w:proofErr w:type="spellStart"/>
            <w:r w:rsidRPr="001E58FD">
              <w:rPr>
                <w:rFonts w:ascii="Calibri" w:eastAsia="Calibri" w:hAnsi="Calibri" w:cs="Calibri"/>
                <w:lang w:val="fr-FR"/>
              </w:rPr>
              <w:t>privée</w:t>
            </w:r>
            <w:proofErr w:type="spellEnd"/>
            <w:r w:rsidRPr="001E58FD">
              <w:rPr>
                <w:rFonts w:ascii="Calibri" w:eastAsia="Calibri" w:hAnsi="Calibri" w:cs="Calibri"/>
                <w:lang w:val="fr-FR"/>
              </w:rPr>
              <w:t xml:space="preserve">”. </w:t>
            </w:r>
          </w:p>
          <w:p w14:paraId="2619B4C3" w14:textId="77777777" w:rsidR="002B107B" w:rsidRPr="001E58FD" w:rsidRDefault="002B107B" w:rsidP="00AC2A3B">
            <w:pPr>
              <w:spacing w:after="0" w:line="240" w:lineRule="auto"/>
              <w:jc w:val="both"/>
              <w:rPr>
                <w:rFonts w:ascii="Calibri" w:eastAsia="Calibri" w:hAnsi="Calibri" w:cs="Calibri"/>
                <w:lang w:val="en-US"/>
              </w:rPr>
            </w:pPr>
          </w:p>
        </w:tc>
      </w:tr>
      <w:tr w:rsidR="002B107B" w:rsidRPr="002B107B" w14:paraId="30989011" w14:textId="77777777" w:rsidTr="00AC2A3B">
        <w:trPr>
          <w:trHeight w:val="6473"/>
        </w:trPr>
        <w:tc>
          <w:tcPr>
            <w:tcW w:w="1980" w:type="dxa"/>
          </w:tcPr>
          <w:p w14:paraId="748E36C5" w14:textId="67DBA1C8" w:rsidR="002B107B" w:rsidRDefault="002B107B" w:rsidP="00AC2A3B">
            <w:pPr>
              <w:spacing w:after="0" w:line="240" w:lineRule="auto"/>
              <w:rPr>
                <w:rFonts w:cs="Calibri"/>
                <w:lang w:val="nl-BE"/>
              </w:rPr>
            </w:pPr>
            <w:r>
              <w:rPr>
                <w:rFonts w:cs="Calibri"/>
                <w:lang w:val="nl-BE"/>
              </w:rPr>
              <w:lastRenderedPageBreak/>
              <w:t>MvT 3349</w:t>
            </w:r>
          </w:p>
        </w:tc>
        <w:tc>
          <w:tcPr>
            <w:tcW w:w="5812" w:type="dxa"/>
            <w:gridSpan w:val="2"/>
            <w:shd w:val="clear" w:color="auto" w:fill="auto"/>
          </w:tcPr>
          <w:p w14:paraId="0ED8220C" w14:textId="747642DD" w:rsidR="002B107B" w:rsidRPr="00133CAF" w:rsidRDefault="002B107B" w:rsidP="00AC2A3B">
            <w:pPr>
              <w:spacing w:after="0" w:line="240" w:lineRule="auto"/>
              <w:jc w:val="both"/>
              <w:rPr>
                <w:rFonts w:ascii="Calibri" w:eastAsia="Calibri" w:hAnsi="Calibri" w:cs="Calibri"/>
                <w:lang w:val="nl-NL"/>
              </w:rPr>
            </w:pPr>
            <w:r>
              <w:rPr>
                <w:rFonts w:ascii="Calibri" w:eastAsia="Calibri" w:hAnsi="Calibri" w:cs="Calibri"/>
                <w:lang w:val="nl-NL"/>
              </w:rPr>
              <w:t>Geen opmerkingen.</w:t>
            </w:r>
          </w:p>
        </w:tc>
        <w:tc>
          <w:tcPr>
            <w:tcW w:w="5953" w:type="dxa"/>
            <w:shd w:val="clear" w:color="auto" w:fill="auto"/>
          </w:tcPr>
          <w:p w14:paraId="149EF137" w14:textId="77EFFE69" w:rsidR="002B107B" w:rsidRPr="00133CAF" w:rsidRDefault="002B107B" w:rsidP="00AC2A3B">
            <w:pPr>
              <w:spacing w:after="0" w:line="240" w:lineRule="auto"/>
              <w:jc w:val="both"/>
              <w:rPr>
                <w:rFonts w:ascii="Calibri" w:eastAsia="Calibri" w:hAnsi="Calibri" w:cs="Calibri"/>
                <w:lang w:val="fr-BE"/>
              </w:rPr>
            </w:pPr>
            <w:r>
              <w:rPr>
                <w:rFonts w:ascii="Calibri" w:eastAsia="Calibri" w:hAnsi="Calibri" w:cs="Calibri"/>
                <w:lang w:val="fr-BE"/>
              </w:rPr>
              <w:t xml:space="preserve">Pas de remarques. </w:t>
            </w:r>
          </w:p>
        </w:tc>
      </w:tr>
      <w:tr w:rsidR="002B107B" w:rsidRPr="002B107B" w14:paraId="2E3CADBD" w14:textId="77777777" w:rsidTr="00AC2A3B">
        <w:trPr>
          <w:trHeight w:val="6473"/>
        </w:trPr>
        <w:tc>
          <w:tcPr>
            <w:tcW w:w="1980" w:type="dxa"/>
          </w:tcPr>
          <w:p w14:paraId="75CF3E34" w14:textId="68E1EC52" w:rsidR="002B107B" w:rsidRDefault="002B107B" w:rsidP="00AC2A3B">
            <w:pPr>
              <w:spacing w:after="0" w:line="240" w:lineRule="auto"/>
              <w:rPr>
                <w:rFonts w:cs="Calibri"/>
                <w:lang w:val="nl-BE"/>
              </w:rPr>
            </w:pPr>
            <w:r>
              <w:rPr>
                <w:rFonts w:cs="Calibri"/>
                <w:lang w:val="nl-BE"/>
              </w:rPr>
              <w:lastRenderedPageBreak/>
              <w:t>RvSt 3349</w:t>
            </w:r>
          </w:p>
        </w:tc>
        <w:tc>
          <w:tcPr>
            <w:tcW w:w="5812" w:type="dxa"/>
            <w:gridSpan w:val="2"/>
            <w:shd w:val="clear" w:color="auto" w:fill="auto"/>
          </w:tcPr>
          <w:p w14:paraId="2A923FDC" w14:textId="3D7A53F4" w:rsidR="002B107B" w:rsidRPr="00133CAF" w:rsidRDefault="002B107B" w:rsidP="00AC2A3B">
            <w:pPr>
              <w:spacing w:after="0" w:line="240" w:lineRule="auto"/>
              <w:jc w:val="both"/>
              <w:rPr>
                <w:rFonts w:ascii="Calibri" w:eastAsia="Calibri" w:hAnsi="Calibri" w:cs="Calibri"/>
                <w:lang w:val="nl-NL"/>
              </w:rPr>
            </w:pPr>
            <w:r>
              <w:rPr>
                <w:rFonts w:ascii="Calibri" w:eastAsia="Calibri" w:hAnsi="Calibri" w:cs="Calibri"/>
                <w:lang w:val="nl-NL"/>
              </w:rPr>
              <w:t xml:space="preserve">Geen opmerkingen. </w:t>
            </w:r>
          </w:p>
        </w:tc>
        <w:tc>
          <w:tcPr>
            <w:tcW w:w="5953" w:type="dxa"/>
            <w:shd w:val="clear" w:color="auto" w:fill="auto"/>
          </w:tcPr>
          <w:p w14:paraId="47A8B536" w14:textId="518B9F97" w:rsidR="002B107B" w:rsidRPr="00133CAF" w:rsidRDefault="002B107B" w:rsidP="00AC2A3B">
            <w:pPr>
              <w:spacing w:after="0" w:line="240" w:lineRule="auto"/>
              <w:jc w:val="both"/>
              <w:rPr>
                <w:rFonts w:ascii="Calibri" w:eastAsia="Calibri" w:hAnsi="Calibri" w:cs="Calibri"/>
                <w:lang w:val="fr-BE"/>
              </w:rPr>
            </w:pPr>
            <w:r>
              <w:rPr>
                <w:rFonts w:ascii="Calibri" w:eastAsia="Calibri" w:hAnsi="Calibri" w:cs="Calibri"/>
                <w:lang w:val="fr-BE"/>
              </w:rPr>
              <w:t xml:space="preserve">Pas de remarques. </w:t>
            </w:r>
          </w:p>
        </w:tc>
      </w:tr>
      <w:tr w:rsidR="002B107B" w:rsidRPr="00A82E14" w14:paraId="6F9FEA7B" w14:textId="77777777" w:rsidTr="00AC2A3B">
        <w:trPr>
          <w:trHeight w:val="6473"/>
        </w:trPr>
        <w:tc>
          <w:tcPr>
            <w:tcW w:w="1980" w:type="dxa"/>
          </w:tcPr>
          <w:p w14:paraId="6DF6A036" w14:textId="4A6FC8E2" w:rsidR="002B107B" w:rsidRDefault="002B107B" w:rsidP="00925447">
            <w:pPr>
              <w:pStyle w:val="Kop1"/>
              <w:rPr>
                <w:lang w:val="nl-BE"/>
              </w:rPr>
            </w:pPr>
            <w:r>
              <w:rPr>
                <w:lang w:val="nl-BE"/>
              </w:rPr>
              <w:lastRenderedPageBreak/>
              <w:t>Amendement nr. 51 bij 3349</w:t>
            </w:r>
          </w:p>
        </w:tc>
        <w:tc>
          <w:tcPr>
            <w:tcW w:w="5812" w:type="dxa"/>
            <w:gridSpan w:val="2"/>
            <w:shd w:val="clear" w:color="auto" w:fill="auto"/>
          </w:tcPr>
          <w:p w14:paraId="588A3FF6" w14:textId="77777777" w:rsidR="00B915A2" w:rsidRPr="00B915A2" w:rsidRDefault="00B915A2" w:rsidP="00B915A2">
            <w:pPr>
              <w:spacing w:after="0" w:line="240" w:lineRule="auto"/>
              <w:jc w:val="both"/>
              <w:rPr>
                <w:rFonts w:ascii="Calibri" w:eastAsia="Calibri" w:hAnsi="Calibri" w:cs="Calibri"/>
                <w:lang w:val="nl-NL"/>
              </w:rPr>
            </w:pPr>
            <w:r w:rsidRPr="00B915A2">
              <w:rPr>
                <w:rFonts w:ascii="Calibri" w:eastAsia="Calibri" w:hAnsi="Calibri" w:cs="Calibri"/>
                <w:bCs/>
                <w:lang w:val="nl-NL"/>
              </w:rPr>
              <w:t xml:space="preserve">In Hoofdstuk 3, Afdeling 20, een artikel 60/17 invoegen, luidende: </w:t>
            </w:r>
          </w:p>
          <w:p w14:paraId="4AC4B64E" w14:textId="77777777" w:rsidR="00B915A2" w:rsidRPr="00B915A2" w:rsidRDefault="00B915A2" w:rsidP="00B915A2">
            <w:pPr>
              <w:spacing w:after="0" w:line="240" w:lineRule="auto"/>
              <w:jc w:val="both"/>
              <w:rPr>
                <w:rFonts w:ascii="Calibri" w:eastAsia="Calibri" w:hAnsi="Calibri" w:cs="Calibri"/>
                <w:lang w:val="nl-NL"/>
              </w:rPr>
            </w:pPr>
            <w:r w:rsidRPr="00B915A2">
              <w:rPr>
                <w:rFonts w:ascii="Calibri" w:eastAsia="Calibri" w:hAnsi="Calibri" w:cs="Calibri"/>
                <w:iCs/>
                <w:lang w:val="nl-NL"/>
              </w:rPr>
              <w:t xml:space="preserve">“Art. 60/17. In de Franse tekst van artikel 14:49, vierde lid, van hetzelfde Wetboek worden de woorden “sous </w:t>
            </w:r>
            <w:proofErr w:type="spellStart"/>
            <w:r w:rsidRPr="00B915A2">
              <w:rPr>
                <w:rFonts w:ascii="Calibri" w:eastAsia="Calibri" w:hAnsi="Calibri" w:cs="Calibri"/>
                <w:iCs/>
                <w:lang w:val="nl-NL"/>
              </w:rPr>
              <w:t>seing</w:t>
            </w:r>
            <w:proofErr w:type="spellEnd"/>
            <w:r w:rsidRPr="00B915A2">
              <w:rPr>
                <w:rFonts w:ascii="Calibri" w:eastAsia="Calibri" w:hAnsi="Calibri" w:cs="Calibri"/>
                <w:iCs/>
                <w:lang w:val="nl-NL"/>
              </w:rPr>
              <w:t xml:space="preserve"> </w:t>
            </w:r>
            <w:proofErr w:type="spellStart"/>
            <w:r w:rsidRPr="00B915A2">
              <w:rPr>
                <w:rFonts w:ascii="Calibri" w:eastAsia="Calibri" w:hAnsi="Calibri" w:cs="Calibri"/>
                <w:iCs/>
                <w:lang w:val="nl-NL"/>
              </w:rPr>
              <w:t>prive</w:t>
            </w:r>
            <w:proofErr w:type="spellEnd"/>
            <w:r w:rsidRPr="00B915A2">
              <w:rPr>
                <w:rFonts w:ascii="Calibri" w:eastAsia="Calibri" w:hAnsi="Calibri" w:cs="Calibri"/>
                <w:iCs/>
                <w:lang w:val="nl-NL"/>
              </w:rPr>
              <w:t xml:space="preserve">́” vervangen door de woorden “sous </w:t>
            </w:r>
            <w:proofErr w:type="spellStart"/>
            <w:r w:rsidRPr="00B915A2">
              <w:rPr>
                <w:rFonts w:ascii="Calibri" w:eastAsia="Calibri" w:hAnsi="Calibri" w:cs="Calibri"/>
                <w:iCs/>
                <w:lang w:val="nl-NL"/>
              </w:rPr>
              <w:t>signature</w:t>
            </w:r>
            <w:proofErr w:type="spellEnd"/>
            <w:r w:rsidRPr="00B915A2">
              <w:rPr>
                <w:rFonts w:ascii="Calibri" w:eastAsia="Calibri" w:hAnsi="Calibri" w:cs="Calibri"/>
                <w:iCs/>
                <w:lang w:val="nl-NL"/>
              </w:rPr>
              <w:t xml:space="preserve"> </w:t>
            </w:r>
            <w:proofErr w:type="spellStart"/>
            <w:r w:rsidRPr="00B915A2">
              <w:rPr>
                <w:rFonts w:ascii="Calibri" w:eastAsia="Calibri" w:hAnsi="Calibri" w:cs="Calibri"/>
                <w:iCs/>
                <w:lang w:val="nl-NL"/>
              </w:rPr>
              <w:t>privée</w:t>
            </w:r>
            <w:proofErr w:type="spellEnd"/>
            <w:r w:rsidRPr="00B915A2">
              <w:rPr>
                <w:rFonts w:ascii="Calibri" w:eastAsia="Calibri" w:hAnsi="Calibri" w:cs="Calibri"/>
                <w:iCs/>
                <w:lang w:val="nl-NL"/>
              </w:rPr>
              <w:t xml:space="preserve">”.” </w:t>
            </w:r>
          </w:p>
          <w:p w14:paraId="331D7CEB" w14:textId="77777777" w:rsidR="00B915A2" w:rsidRDefault="00B915A2" w:rsidP="00B915A2">
            <w:pPr>
              <w:spacing w:after="0" w:line="240" w:lineRule="auto"/>
              <w:jc w:val="both"/>
              <w:rPr>
                <w:rFonts w:ascii="Calibri" w:eastAsia="Calibri" w:hAnsi="Calibri" w:cs="Calibri"/>
                <w:lang w:val="nl-NL"/>
              </w:rPr>
            </w:pPr>
          </w:p>
          <w:p w14:paraId="7792A46D" w14:textId="77777777" w:rsidR="00B915A2" w:rsidRPr="00B915A2" w:rsidRDefault="00B915A2" w:rsidP="00B915A2">
            <w:pPr>
              <w:spacing w:after="0" w:line="240" w:lineRule="auto"/>
              <w:jc w:val="both"/>
              <w:rPr>
                <w:rFonts w:ascii="Calibri" w:eastAsia="Calibri" w:hAnsi="Calibri" w:cs="Calibri"/>
                <w:lang w:val="nl-NL"/>
              </w:rPr>
            </w:pPr>
            <w:r w:rsidRPr="00B915A2">
              <w:rPr>
                <w:rFonts w:ascii="Calibri" w:eastAsia="Calibri" w:hAnsi="Calibri" w:cs="Calibri"/>
                <w:lang w:val="nl-NL"/>
              </w:rPr>
              <w:t xml:space="preserve">VERANTWOORDING </w:t>
            </w:r>
          </w:p>
          <w:p w14:paraId="296D3BF1" w14:textId="79A1DF58" w:rsidR="002B107B" w:rsidRPr="00133CAF" w:rsidRDefault="00B915A2" w:rsidP="00AC2A3B">
            <w:pPr>
              <w:spacing w:after="0" w:line="240" w:lineRule="auto"/>
              <w:jc w:val="both"/>
              <w:rPr>
                <w:rFonts w:ascii="Calibri" w:eastAsia="Calibri" w:hAnsi="Calibri" w:cs="Calibri"/>
                <w:lang w:val="nl-NL"/>
              </w:rPr>
            </w:pPr>
            <w:r w:rsidRPr="00B915A2">
              <w:rPr>
                <w:rFonts w:ascii="Calibri" w:eastAsia="Calibri" w:hAnsi="Calibri" w:cs="Calibri"/>
                <w:lang w:val="nl-NL"/>
              </w:rPr>
              <w:t>Er wordt verwezen naa</w:t>
            </w:r>
            <w:r>
              <w:rPr>
                <w:rFonts w:ascii="Calibri" w:eastAsia="Calibri" w:hAnsi="Calibri" w:cs="Calibri"/>
                <w:lang w:val="nl-NL"/>
              </w:rPr>
              <w:t>r de verantwoording bij amende</w:t>
            </w:r>
            <w:r w:rsidRPr="00B915A2">
              <w:rPr>
                <w:rFonts w:ascii="Calibri" w:eastAsia="Calibri" w:hAnsi="Calibri" w:cs="Calibri"/>
                <w:lang w:val="nl-NL"/>
              </w:rPr>
              <w:t xml:space="preserve">ment nr. 34. </w:t>
            </w:r>
          </w:p>
        </w:tc>
        <w:tc>
          <w:tcPr>
            <w:tcW w:w="5953" w:type="dxa"/>
            <w:shd w:val="clear" w:color="auto" w:fill="auto"/>
          </w:tcPr>
          <w:p w14:paraId="05A5D627" w14:textId="1E1AE4F3" w:rsidR="00A82E14" w:rsidRPr="00A82E14" w:rsidRDefault="00A82E14" w:rsidP="00A82E14">
            <w:pPr>
              <w:spacing w:after="0" w:line="240" w:lineRule="auto"/>
              <w:jc w:val="both"/>
              <w:rPr>
                <w:rFonts w:ascii="Calibri" w:eastAsia="Calibri" w:hAnsi="Calibri" w:cs="Calibri"/>
                <w:lang w:val="fr-FR"/>
              </w:rPr>
            </w:pPr>
            <w:r w:rsidRPr="00A82E14">
              <w:rPr>
                <w:rFonts w:ascii="Calibri" w:eastAsia="Calibri" w:hAnsi="Calibri" w:cs="Calibri"/>
                <w:bCs/>
                <w:lang w:val="fr-FR"/>
              </w:rPr>
              <w:t xml:space="preserve">Dans le Chapitre 3, Section 20, </w:t>
            </w:r>
            <w:proofErr w:type="spellStart"/>
            <w:r w:rsidRPr="00A82E14">
              <w:rPr>
                <w:rFonts w:ascii="Calibri" w:eastAsia="Calibri" w:hAnsi="Calibri" w:cs="Calibri"/>
                <w:bCs/>
                <w:lang w:val="fr-FR"/>
              </w:rPr>
              <w:t>insére</w:t>
            </w:r>
            <w:r w:rsidR="003F3250">
              <w:rPr>
                <w:rFonts w:ascii="Calibri" w:eastAsia="Calibri" w:hAnsi="Calibri" w:cs="Calibri"/>
                <w:bCs/>
                <w:lang w:val="fr-FR"/>
              </w:rPr>
              <w:t>r</w:t>
            </w:r>
            <w:proofErr w:type="spellEnd"/>
            <w:r w:rsidR="003F3250">
              <w:rPr>
                <w:rFonts w:ascii="Calibri" w:eastAsia="Calibri" w:hAnsi="Calibri" w:cs="Calibri"/>
                <w:bCs/>
                <w:lang w:val="fr-FR"/>
              </w:rPr>
              <w:t xml:space="preserve"> un ar</w:t>
            </w:r>
            <w:r w:rsidRPr="00A82E14">
              <w:rPr>
                <w:rFonts w:ascii="Calibri" w:eastAsia="Calibri" w:hAnsi="Calibri" w:cs="Calibri"/>
                <w:bCs/>
                <w:lang w:val="fr-FR"/>
              </w:rPr>
              <w:t xml:space="preserve">ticle 60/17, </w:t>
            </w:r>
            <w:proofErr w:type="spellStart"/>
            <w:r w:rsidRPr="00A82E14">
              <w:rPr>
                <w:rFonts w:ascii="Calibri" w:eastAsia="Calibri" w:hAnsi="Calibri" w:cs="Calibri"/>
                <w:bCs/>
                <w:lang w:val="fr-FR"/>
              </w:rPr>
              <w:t>rédige</w:t>
            </w:r>
            <w:proofErr w:type="spellEnd"/>
            <w:r w:rsidRPr="00A82E14">
              <w:rPr>
                <w:rFonts w:ascii="Calibri" w:eastAsia="Calibri" w:hAnsi="Calibri" w:cs="Calibri"/>
                <w:bCs/>
                <w:lang w:val="fr-FR"/>
              </w:rPr>
              <w:t xml:space="preserve">́ comme </w:t>
            </w:r>
            <w:proofErr w:type="gramStart"/>
            <w:r w:rsidRPr="00A82E14">
              <w:rPr>
                <w:rFonts w:ascii="Calibri" w:eastAsia="Calibri" w:hAnsi="Calibri" w:cs="Calibri"/>
                <w:bCs/>
                <w:lang w:val="fr-FR"/>
              </w:rPr>
              <w:t>suit:</w:t>
            </w:r>
            <w:proofErr w:type="gramEnd"/>
            <w:r w:rsidRPr="00A82E14">
              <w:rPr>
                <w:rFonts w:ascii="Calibri" w:eastAsia="Calibri" w:hAnsi="Calibri" w:cs="Calibri"/>
                <w:bCs/>
                <w:lang w:val="fr-FR"/>
              </w:rPr>
              <w:t xml:space="preserve"> </w:t>
            </w:r>
          </w:p>
          <w:p w14:paraId="46153976" w14:textId="77777777" w:rsidR="00A82E14" w:rsidRPr="00A82E14" w:rsidRDefault="00A82E14" w:rsidP="00A82E14">
            <w:pPr>
              <w:spacing w:after="0" w:line="240" w:lineRule="auto"/>
              <w:jc w:val="both"/>
              <w:rPr>
                <w:rFonts w:ascii="Calibri" w:eastAsia="Calibri" w:hAnsi="Calibri" w:cs="Calibri"/>
                <w:iCs/>
                <w:lang w:val="fr-FR"/>
              </w:rPr>
            </w:pPr>
            <w:r w:rsidRPr="00A82E14">
              <w:rPr>
                <w:rFonts w:ascii="Calibri" w:eastAsia="Calibri" w:hAnsi="Calibri" w:cs="Calibri"/>
                <w:iCs/>
                <w:lang w:val="fr-FR"/>
              </w:rPr>
              <w:t xml:space="preserve">“Art. 60/17. Dans le texte </w:t>
            </w:r>
            <w:proofErr w:type="spellStart"/>
            <w:r w:rsidRPr="00A82E14">
              <w:rPr>
                <w:rFonts w:ascii="Calibri" w:eastAsia="Calibri" w:hAnsi="Calibri" w:cs="Calibri"/>
                <w:iCs/>
                <w:lang w:val="fr-FR"/>
              </w:rPr>
              <w:t>français</w:t>
            </w:r>
            <w:proofErr w:type="spellEnd"/>
            <w:r w:rsidRPr="00A82E14">
              <w:rPr>
                <w:rFonts w:ascii="Calibri" w:eastAsia="Calibri" w:hAnsi="Calibri" w:cs="Calibri"/>
                <w:iCs/>
                <w:lang w:val="fr-FR"/>
              </w:rPr>
              <w:t xml:space="preserve"> de l’article </w:t>
            </w:r>
            <w:proofErr w:type="gramStart"/>
            <w:r w:rsidRPr="00A82E14">
              <w:rPr>
                <w:rFonts w:ascii="Calibri" w:eastAsia="Calibri" w:hAnsi="Calibri" w:cs="Calibri"/>
                <w:iCs/>
                <w:lang w:val="fr-FR"/>
              </w:rPr>
              <w:t>14:</w:t>
            </w:r>
            <w:proofErr w:type="gramEnd"/>
            <w:r w:rsidRPr="00A82E14">
              <w:rPr>
                <w:rFonts w:ascii="Calibri" w:eastAsia="Calibri" w:hAnsi="Calibri" w:cs="Calibri"/>
                <w:iCs/>
                <w:lang w:val="fr-FR"/>
              </w:rPr>
              <w:t xml:space="preserve">49, </w:t>
            </w:r>
            <w:proofErr w:type="spellStart"/>
            <w:r w:rsidRPr="00A82E14">
              <w:rPr>
                <w:rFonts w:ascii="Calibri" w:eastAsia="Calibri" w:hAnsi="Calibri" w:cs="Calibri"/>
                <w:iCs/>
                <w:lang w:val="fr-FR"/>
              </w:rPr>
              <w:t>alinéa</w:t>
            </w:r>
            <w:proofErr w:type="spellEnd"/>
            <w:r w:rsidRPr="00A82E14">
              <w:rPr>
                <w:rFonts w:ascii="Calibri" w:eastAsia="Calibri" w:hAnsi="Calibri" w:cs="Calibri"/>
                <w:iCs/>
                <w:lang w:val="fr-FR"/>
              </w:rPr>
              <w:t xml:space="preserve"> 4, du </w:t>
            </w:r>
            <w:proofErr w:type="spellStart"/>
            <w:r w:rsidRPr="00A82E14">
              <w:rPr>
                <w:rFonts w:ascii="Calibri" w:eastAsia="Calibri" w:hAnsi="Calibri" w:cs="Calibri"/>
                <w:iCs/>
                <w:lang w:val="fr-FR"/>
              </w:rPr>
              <w:t>même</w:t>
            </w:r>
            <w:proofErr w:type="spellEnd"/>
            <w:r w:rsidRPr="00A82E14">
              <w:rPr>
                <w:rFonts w:ascii="Calibri" w:eastAsia="Calibri" w:hAnsi="Calibri" w:cs="Calibri"/>
                <w:iCs/>
                <w:lang w:val="fr-FR"/>
              </w:rPr>
              <w:t xml:space="preserve"> Code, les mots “sous seing privé” sont </w:t>
            </w:r>
            <w:proofErr w:type="spellStart"/>
            <w:r w:rsidRPr="00A82E14">
              <w:rPr>
                <w:rFonts w:ascii="Calibri" w:eastAsia="Calibri" w:hAnsi="Calibri" w:cs="Calibri"/>
                <w:iCs/>
                <w:lang w:val="fr-FR"/>
              </w:rPr>
              <w:t>remplacés</w:t>
            </w:r>
            <w:proofErr w:type="spellEnd"/>
            <w:r w:rsidRPr="00A82E14">
              <w:rPr>
                <w:rFonts w:ascii="Calibri" w:eastAsia="Calibri" w:hAnsi="Calibri" w:cs="Calibri"/>
                <w:iCs/>
                <w:lang w:val="fr-FR"/>
              </w:rPr>
              <w:t xml:space="preserve"> par les mots “sous signature </w:t>
            </w:r>
            <w:proofErr w:type="spellStart"/>
            <w:r w:rsidRPr="00A82E14">
              <w:rPr>
                <w:rFonts w:ascii="Calibri" w:eastAsia="Calibri" w:hAnsi="Calibri" w:cs="Calibri"/>
                <w:iCs/>
                <w:lang w:val="fr-FR"/>
              </w:rPr>
              <w:t>privée</w:t>
            </w:r>
            <w:proofErr w:type="spellEnd"/>
            <w:r w:rsidRPr="00A82E14">
              <w:rPr>
                <w:rFonts w:ascii="Calibri" w:eastAsia="Calibri" w:hAnsi="Calibri" w:cs="Calibri"/>
                <w:iCs/>
                <w:lang w:val="fr-FR"/>
              </w:rPr>
              <w:t xml:space="preserve">”.” </w:t>
            </w:r>
          </w:p>
          <w:p w14:paraId="34F707DE" w14:textId="77777777" w:rsidR="00A82E14" w:rsidRPr="00A82E14" w:rsidRDefault="00A82E14" w:rsidP="00A82E14">
            <w:pPr>
              <w:spacing w:after="0" w:line="240" w:lineRule="auto"/>
              <w:jc w:val="both"/>
              <w:rPr>
                <w:rFonts w:ascii="Calibri" w:eastAsia="Calibri" w:hAnsi="Calibri" w:cs="Calibri"/>
                <w:lang w:val="fr-FR"/>
              </w:rPr>
            </w:pPr>
          </w:p>
          <w:p w14:paraId="5EA15DFF" w14:textId="3E03DB0B" w:rsidR="002B107B" w:rsidRPr="00A82E14" w:rsidRDefault="00A82E14" w:rsidP="00AC2A3B">
            <w:pPr>
              <w:spacing w:after="0" w:line="240" w:lineRule="auto"/>
              <w:jc w:val="both"/>
              <w:rPr>
                <w:rFonts w:ascii="Calibri" w:eastAsia="Calibri" w:hAnsi="Calibri" w:cs="Calibri"/>
                <w:lang w:val="en-US"/>
              </w:rPr>
            </w:pPr>
            <w:r w:rsidRPr="00A82E14">
              <w:rPr>
                <w:rFonts w:ascii="Calibri" w:eastAsia="Calibri" w:hAnsi="Calibri" w:cs="Calibri"/>
                <w:lang w:val="fr-FR"/>
              </w:rPr>
              <w:t>JUSTIFICATION</w:t>
            </w:r>
            <w:r w:rsidRPr="00A82E14">
              <w:rPr>
                <w:rFonts w:ascii="Calibri" w:eastAsia="Calibri" w:hAnsi="Calibri" w:cs="Calibri"/>
                <w:lang w:val="fr-FR"/>
              </w:rPr>
              <w:br/>
              <w:t xml:space="preserve">Il est </w:t>
            </w:r>
            <w:proofErr w:type="spellStart"/>
            <w:r w:rsidRPr="00A82E14">
              <w:rPr>
                <w:rFonts w:ascii="Calibri" w:eastAsia="Calibri" w:hAnsi="Calibri" w:cs="Calibri"/>
                <w:lang w:val="fr-FR"/>
              </w:rPr>
              <w:t>renvoye</w:t>
            </w:r>
            <w:proofErr w:type="spellEnd"/>
            <w:r w:rsidRPr="00A82E14">
              <w:rPr>
                <w:rFonts w:ascii="Calibri" w:eastAsia="Calibri" w:hAnsi="Calibri" w:cs="Calibri"/>
                <w:lang w:val="fr-FR"/>
              </w:rPr>
              <w:t>́ à la justification de l’amendement n° 34.</w:t>
            </w:r>
            <w:r w:rsidRPr="00A82E14">
              <w:rPr>
                <w:rFonts w:ascii="Calibri" w:eastAsia="Calibri" w:hAnsi="Calibri" w:cs="Calibri"/>
                <w:lang w:val="en-US"/>
              </w:rPr>
              <w:t xml:space="preserve"> </w:t>
            </w:r>
          </w:p>
        </w:tc>
      </w:tr>
      <w:tr w:rsidR="00DE1FCC" w:rsidRPr="00AC2A3B" w14:paraId="54D07097" w14:textId="77777777" w:rsidTr="00AC2A3B">
        <w:trPr>
          <w:trHeight w:val="6473"/>
        </w:trPr>
        <w:tc>
          <w:tcPr>
            <w:tcW w:w="1980" w:type="dxa"/>
          </w:tcPr>
          <w:p w14:paraId="5C71D6D7" w14:textId="77777777" w:rsidR="00DE1FCC" w:rsidRDefault="00DE1FCC" w:rsidP="00AC2A3B">
            <w:pPr>
              <w:spacing w:after="0" w:line="240" w:lineRule="auto"/>
              <w:rPr>
                <w:rFonts w:cs="Calibri"/>
                <w:lang w:val="nl-BE"/>
              </w:rPr>
            </w:pPr>
            <w:r>
              <w:rPr>
                <w:rFonts w:cs="Calibri"/>
                <w:lang w:val="nl-BE"/>
              </w:rPr>
              <w:lastRenderedPageBreak/>
              <w:t>WVV</w:t>
            </w:r>
          </w:p>
        </w:tc>
        <w:tc>
          <w:tcPr>
            <w:tcW w:w="5812" w:type="dxa"/>
            <w:gridSpan w:val="2"/>
            <w:shd w:val="clear" w:color="auto" w:fill="auto"/>
          </w:tcPr>
          <w:p w14:paraId="12B93BC4" w14:textId="77777777" w:rsidR="00611B66" w:rsidRPr="00DE1FCC" w:rsidRDefault="00611B66" w:rsidP="00611B66">
            <w:pPr>
              <w:spacing w:after="0" w:line="240" w:lineRule="auto"/>
              <w:jc w:val="both"/>
              <w:rPr>
                <w:rFonts w:cs="Calibri"/>
                <w:lang w:val="nl-BE"/>
              </w:rPr>
            </w:pPr>
            <w:r w:rsidRPr="00133CAF">
              <w:rPr>
                <w:rFonts w:ascii="Calibri" w:eastAsia="Calibri" w:hAnsi="Calibri" w:cs="Calibri"/>
                <w:lang w:val="nl-NL"/>
              </w:rPr>
              <w:t>De omzetting wordt, op straffe van nietigheid, bij authentieke akte vastgesteld.</w:t>
            </w:r>
          </w:p>
          <w:p w14:paraId="67367FE1" w14:textId="77777777" w:rsidR="00611B66" w:rsidRDefault="00611B66" w:rsidP="00611B66">
            <w:pPr>
              <w:spacing w:after="0" w:line="240" w:lineRule="auto"/>
              <w:jc w:val="both"/>
              <w:rPr>
                <w:rFonts w:ascii="Calibri" w:eastAsia="Calibri" w:hAnsi="Calibri" w:cs="Calibri"/>
                <w:lang w:val="nl-NL"/>
              </w:rPr>
            </w:pPr>
          </w:p>
          <w:p w14:paraId="30D4C4FD" w14:textId="77777777" w:rsidR="00611B66" w:rsidRDefault="00611B66" w:rsidP="00611B66">
            <w:pPr>
              <w:spacing w:after="0" w:line="240" w:lineRule="auto"/>
              <w:jc w:val="both"/>
              <w:rPr>
                <w:rFonts w:ascii="Calibri" w:eastAsia="Calibri" w:hAnsi="Calibri" w:cs="Calibri"/>
                <w:lang w:val="nl-NL"/>
              </w:rPr>
            </w:pPr>
            <w:r w:rsidRPr="00133CAF">
              <w:rPr>
                <w:rFonts w:ascii="Calibri" w:eastAsia="Calibri" w:hAnsi="Calibri" w:cs="Calibri"/>
                <w:lang w:val="nl-NL"/>
              </w:rPr>
              <w:t xml:space="preserve">In die akte </w:t>
            </w:r>
            <w:del w:id="9" w:author="Microsoft Office-gebruiker" w:date="2022-02-04T17:31:00Z">
              <w:r w:rsidRPr="00A943A4">
                <w:rPr>
                  <w:rFonts w:ascii="Calibri" w:eastAsia="Calibri" w:hAnsi="Calibri" w:cs="Calibri"/>
                  <w:lang w:val="nl-BE"/>
                </w:rPr>
                <w:delText>wordt de conclusie</w:delText>
              </w:r>
            </w:del>
            <w:ins w:id="10" w:author="Microsoft Office-gebruiker" w:date="2022-02-04T17:31:00Z">
              <w:r>
                <w:rPr>
                  <w:rFonts w:ascii="Calibri" w:eastAsia="Calibri" w:hAnsi="Calibri" w:cs="Calibri"/>
                  <w:lang w:val="nl-NL"/>
                </w:rPr>
                <w:t xml:space="preserve">worden </w:t>
              </w:r>
              <w:r w:rsidRPr="00133CAF">
                <w:rPr>
                  <w:rFonts w:ascii="Calibri" w:eastAsia="Calibri" w:hAnsi="Calibri" w:cs="Calibri"/>
                  <w:lang w:val="nl-NL"/>
                </w:rPr>
                <w:t>conclusie</w:t>
              </w:r>
              <w:r>
                <w:rPr>
                  <w:rFonts w:ascii="Calibri" w:eastAsia="Calibri" w:hAnsi="Calibri" w:cs="Calibri"/>
                  <w:lang w:val="nl-NL"/>
                </w:rPr>
                <w:t>s</w:t>
              </w:r>
            </w:ins>
            <w:r w:rsidRPr="00133CAF">
              <w:rPr>
                <w:rFonts w:ascii="Calibri" w:eastAsia="Calibri" w:hAnsi="Calibri" w:cs="Calibri"/>
                <w:lang w:val="nl-NL"/>
              </w:rPr>
              <w:t xml:space="preserve"> van het verslag van de commissaris of van de bedrijfsrevisor of externe accountant overgenomen.</w:t>
            </w:r>
          </w:p>
          <w:p w14:paraId="6D95E71D" w14:textId="77777777" w:rsidR="00611B66" w:rsidRDefault="00611B66" w:rsidP="00611B66">
            <w:pPr>
              <w:spacing w:after="0" w:line="240" w:lineRule="auto"/>
              <w:jc w:val="both"/>
              <w:rPr>
                <w:rFonts w:ascii="Calibri" w:eastAsia="Calibri" w:hAnsi="Calibri" w:cs="Calibri"/>
                <w:lang w:val="nl-NL"/>
              </w:rPr>
            </w:pPr>
          </w:p>
          <w:p w14:paraId="2AD02F22" w14:textId="77777777" w:rsidR="00611B66" w:rsidRDefault="00611B66" w:rsidP="00611B66">
            <w:pPr>
              <w:spacing w:after="0" w:line="240" w:lineRule="auto"/>
              <w:jc w:val="both"/>
              <w:rPr>
                <w:rFonts w:ascii="Calibri" w:eastAsia="Calibri" w:hAnsi="Calibri" w:cs="Calibri"/>
                <w:lang w:val="nl-NL"/>
              </w:rPr>
            </w:pPr>
            <w:r w:rsidRPr="00133CAF">
              <w:rPr>
                <w:rFonts w:ascii="Calibri" w:eastAsia="Calibri" w:hAnsi="Calibri" w:cs="Calibri"/>
                <w:lang w:val="nl-NL"/>
              </w:rPr>
              <w:t>De akte van omzetting en de statuten worden gelijktijdig</w:t>
            </w:r>
            <w:ins w:id="11" w:author="Microsoft Office-gebruiker" w:date="2022-02-04T17:31:00Z">
              <w:r w:rsidRPr="00133CAF">
                <w:rPr>
                  <w:rFonts w:ascii="Calibri" w:eastAsia="Calibri" w:hAnsi="Calibri" w:cs="Calibri"/>
                  <w:lang w:val="nl-NL"/>
                </w:rPr>
                <w:t xml:space="preserve"> </w:t>
              </w:r>
              <w:r>
                <w:rPr>
                  <w:rFonts w:ascii="Calibri" w:eastAsia="Calibri" w:hAnsi="Calibri" w:cs="Calibri"/>
                  <w:lang w:val="nl-NL"/>
                </w:rPr>
                <w:t>neergelegd en</w:t>
              </w:r>
            </w:ins>
            <w:r>
              <w:rPr>
                <w:rFonts w:ascii="Calibri" w:eastAsia="Calibri" w:hAnsi="Calibri" w:cs="Calibri"/>
                <w:lang w:val="nl-NL"/>
              </w:rPr>
              <w:t xml:space="preserve"> </w:t>
            </w:r>
            <w:r w:rsidRPr="00133CAF">
              <w:rPr>
                <w:rFonts w:ascii="Calibri" w:eastAsia="Calibri" w:hAnsi="Calibri" w:cs="Calibri"/>
                <w:lang w:val="nl-NL"/>
              </w:rPr>
              <w:t>bekendgemaakt overeenkomstig de artikelen 2:9, 2:10, 2:15 en 2:16. De akte van omzetting wordt integraal bekendgemaakt; de statuten worden enkel bij uittreksel bekendgemaakt.</w:t>
            </w:r>
          </w:p>
          <w:p w14:paraId="0FACFEE6" w14:textId="77777777" w:rsidR="00611B66" w:rsidRDefault="00611B66" w:rsidP="00611B66">
            <w:pPr>
              <w:spacing w:after="0" w:line="240" w:lineRule="auto"/>
              <w:jc w:val="both"/>
              <w:rPr>
                <w:rFonts w:ascii="Calibri" w:eastAsia="Calibri" w:hAnsi="Calibri" w:cs="Calibri"/>
                <w:lang w:val="nl-NL"/>
              </w:rPr>
            </w:pPr>
          </w:p>
          <w:p w14:paraId="7ABB8555" w14:textId="77777777" w:rsidR="00611B66" w:rsidRDefault="00611B66" w:rsidP="00611B66">
            <w:pPr>
              <w:spacing w:after="0" w:line="240" w:lineRule="auto"/>
              <w:jc w:val="both"/>
              <w:rPr>
                <w:rFonts w:ascii="Calibri" w:eastAsia="Calibri" w:hAnsi="Calibri" w:cs="Calibri"/>
                <w:lang w:val="nl-NL"/>
              </w:rPr>
            </w:pPr>
            <w:r w:rsidRPr="00133CAF">
              <w:rPr>
                <w:rFonts w:ascii="Calibri" w:eastAsia="Calibri" w:hAnsi="Calibri" w:cs="Calibri"/>
                <w:lang w:val="nl-NL"/>
              </w:rPr>
              <w:t>Van de authentieke of onderhandse volmachten alsook van het verslag van de commissaris of van de bedrijfsrevisor of externe accountant worden een uitgifte dan wel het origineel neergelegd, samen met de akte waarop zij betrekking hebben.</w:t>
            </w:r>
          </w:p>
          <w:p w14:paraId="06F70E89" w14:textId="77777777" w:rsidR="00611B66" w:rsidRDefault="00611B66" w:rsidP="00611B66">
            <w:pPr>
              <w:spacing w:after="0" w:line="240" w:lineRule="auto"/>
              <w:jc w:val="both"/>
              <w:rPr>
                <w:rFonts w:ascii="Calibri" w:eastAsia="Calibri" w:hAnsi="Calibri" w:cs="Calibri"/>
                <w:lang w:val="nl-NL"/>
              </w:rPr>
            </w:pPr>
          </w:p>
          <w:p w14:paraId="4EF54C99" w14:textId="77777777" w:rsidR="00611B66" w:rsidRDefault="00611B66" w:rsidP="00611B66">
            <w:pPr>
              <w:spacing w:after="0" w:line="240" w:lineRule="auto"/>
              <w:jc w:val="both"/>
              <w:rPr>
                <w:rFonts w:ascii="Calibri" w:eastAsia="Calibri" w:hAnsi="Calibri" w:cs="Calibri"/>
                <w:lang w:val="nl-NL"/>
              </w:rPr>
            </w:pPr>
            <w:r w:rsidRPr="00133CAF">
              <w:rPr>
                <w:rFonts w:ascii="Calibri" w:eastAsia="Calibri" w:hAnsi="Calibri" w:cs="Calibri"/>
                <w:lang w:val="nl-NL"/>
              </w:rPr>
              <w:t xml:space="preserve">In geval van omzetting van een </w:t>
            </w:r>
            <w:proofErr w:type="gramStart"/>
            <w:r w:rsidRPr="00133CAF">
              <w:rPr>
                <w:rFonts w:ascii="Calibri" w:eastAsia="Calibri" w:hAnsi="Calibri" w:cs="Calibri"/>
                <w:lang w:val="nl-NL"/>
              </w:rPr>
              <w:t>VZW</w:t>
            </w:r>
            <w:proofErr w:type="gramEnd"/>
            <w:r w:rsidRPr="00133CAF">
              <w:rPr>
                <w:rFonts w:ascii="Calibri" w:eastAsia="Calibri" w:hAnsi="Calibri" w:cs="Calibri"/>
                <w:lang w:val="nl-NL"/>
              </w:rPr>
              <w:t xml:space="preserve"> in een IVZW heeft de akte van omzetting pas uitwerking na de goedkeuring door de Koning.</w:t>
            </w:r>
          </w:p>
          <w:p w14:paraId="33887794" w14:textId="77777777" w:rsidR="00611B66" w:rsidRDefault="00611B66" w:rsidP="00611B66">
            <w:pPr>
              <w:spacing w:after="0" w:line="240" w:lineRule="auto"/>
              <w:jc w:val="both"/>
              <w:rPr>
                <w:rFonts w:ascii="Calibri" w:eastAsia="Calibri" w:hAnsi="Calibri" w:cs="Calibri"/>
                <w:lang w:val="nl-NL"/>
              </w:rPr>
            </w:pPr>
          </w:p>
          <w:p w14:paraId="4C48B254" w14:textId="26E29D43" w:rsidR="00DE1FCC" w:rsidRPr="00611B66" w:rsidRDefault="00611B66" w:rsidP="00611B66">
            <w:pPr>
              <w:jc w:val="both"/>
              <w:rPr>
                <w:lang w:val="nl-NL"/>
              </w:rPr>
            </w:pPr>
            <w:r w:rsidRPr="00133CAF">
              <w:rPr>
                <w:rFonts w:ascii="Calibri" w:eastAsia="Calibri" w:hAnsi="Calibri" w:cs="Calibri"/>
                <w:lang w:val="nl-NL"/>
              </w:rPr>
              <w:t>De omzetting kan aan derden worden tegengeworpen onder de voorwaarden bepaald in artikel 2:18.</w:t>
            </w:r>
          </w:p>
        </w:tc>
        <w:tc>
          <w:tcPr>
            <w:tcW w:w="5953" w:type="dxa"/>
            <w:shd w:val="clear" w:color="auto" w:fill="auto"/>
          </w:tcPr>
          <w:p w14:paraId="2FD17AA4" w14:textId="77777777" w:rsidR="00DF2611" w:rsidRPr="00DE1FCC" w:rsidRDefault="00DF2611" w:rsidP="00DF2611">
            <w:pPr>
              <w:spacing w:after="0" w:line="240" w:lineRule="auto"/>
              <w:jc w:val="both"/>
              <w:rPr>
                <w:rFonts w:ascii="Calibri" w:eastAsia="Calibri" w:hAnsi="Calibri" w:cs="Calibri"/>
                <w:lang w:val="fr-FR"/>
              </w:rPr>
            </w:pPr>
            <w:r w:rsidRPr="00133CAF">
              <w:rPr>
                <w:rFonts w:ascii="Calibri" w:eastAsia="Calibri" w:hAnsi="Calibri" w:cs="Calibri"/>
                <w:lang w:val="fr-BE"/>
              </w:rPr>
              <w:t>La transformation est, à peine de nullité, constatée par un acte authentique.</w:t>
            </w:r>
          </w:p>
          <w:p w14:paraId="125ABA2D" w14:textId="77777777" w:rsidR="00DF2611" w:rsidRDefault="00DF2611" w:rsidP="00DF2611">
            <w:pPr>
              <w:spacing w:after="0" w:line="240" w:lineRule="auto"/>
              <w:jc w:val="both"/>
              <w:rPr>
                <w:rFonts w:ascii="Calibri" w:eastAsia="Calibri" w:hAnsi="Calibri" w:cs="Calibri"/>
                <w:lang w:val="fr-BE"/>
              </w:rPr>
            </w:pPr>
          </w:p>
          <w:p w14:paraId="3DA50699" w14:textId="77777777" w:rsidR="00DF2611" w:rsidRDefault="00DF2611" w:rsidP="00DF2611">
            <w:pPr>
              <w:spacing w:after="0" w:line="240" w:lineRule="auto"/>
              <w:jc w:val="both"/>
              <w:rPr>
                <w:rFonts w:ascii="Calibri" w:eastAsia="Calibri" w:hAnsi="Calibri" w:cs="Calibri"/>
                <w:lang w:val="fr-BE"/>
              </w:rPr>
            </w:pPr>
            <w:r w:rsidRPr="00133CAF">
              <w:rPr>
                <w:rFonts w:ascii="Calibri" w:eastAsia="Calibri" w:hAnsi="Calibri" w:cs="Calibri"/>
                <w:lang w:val="fr-BE"/>
              </w:rPr>
              <w:t>Cet acte reproduit les conclusions du rapport établi par le c</w:t>
            </w:r>
            <w:r>
              <w:rPr>
                <w:rFonts w:ascii="Calibri" w:eastAsia="Calibri" w:hAnsi="Calibri" w:cs="Calibri"/>
                <w:lang w:val="fr-BE"/>
              </w:rPr>
              <w:t>ommissaire ou par le réviseur d'entreprises ou l'</w:t>
            </w:r>
            <w:r w:rsidRPr="00133CAF">
              <w:rPr>
                <w:rFonts w:ascii="Calibri" w:eastAsia="Calibri" w:hAnsi="Calibri" w:cs="Calibri"/>
                <w:lang w:val="fr-BE"/>
              </w:rPr>
              <w:t>expert</w:t>
            </w:r>
            <w:r>
              <w:rPr>
                <w:rFonts w:ascii="Calibri" w:eastAsia="Calibri" w:hAnsi="Calibri" w:cs="Calibri"/>
                <w:lang w:val="fr-BE"/>
              </w:rPr>
              <w:t>-</w:t>
            </w:r>
            <w:r w:rsidRPr="00133CAF">
              <w:rPr>
                <w:rFonts w:ascii="Calibri" w:eastAsia="Calibri" w:hAnsi="Calibri" w:cs="Calibri"/>
                <w:lang w:val="fr-BE"/>
              </w:rPr>
              <w:t>comptable.</w:t>
            </w:r>
          </w:p>
          <w:p w14:paraId="7EFAE289" w14:textId="77777777" w:rsidR="00DF2611" w:rsidRDefault="00DF2611" w:rsidP="00DF2611">
            <w:pPr>
              <w:spacing w:after="0" w:line="240" w:lineRule="auto"/>
              <w:jc w:val="both"/>
              <w:rPr>
                <w:rFonts w:ascii="Calibri" w:eastAsia="Calibri" w:hAnsi="Calibri" w:cs="Calibri"/>
                <w:lang w:val="fr-BE"/>
              </w:rPr>
            </w:pPr>
          </w:p>
          <w:p w14:paraId="79D1A27E" w14:textId="77777777" w:rsidR="00DF2611" w:rsidRDefault="00DF2611" w:rsidP="00DF2611">
            <w:pPr>
              <w:spacing w:after="0" w:line="240" w:lineRule="auto"/>
              <w:jc w:val="both"/>
              <w:rPr>
                <w:rFonts w:ascii="Calibri" w:eastAsia="Calibri" w:hAnsi="Calibri" w:cs="Calibri"/>
                <w:lang w:val="fr-BE"/>
              </w:rPr>
            </w:pPr>
            <w:r>
              <w:rPr>
                <w:rFonts w:ascii="Calibri" w:eastAsia="Calibri" w:hAnsi="Calibri" w:cs="Calibri"/>
                <w:lang w:val="fr-BE"/>
              </w:rPr>
              <w:t>L'</w:t>
            </w:r>
            <w:r w:rsidRPr="00133CAF">
              <w:rPr>
                <w:rFonts w:ascii="Calibri" w:eastAsia="Calibri" w:hAnsi="Calibri" w:cs="Calibri"/>
                <w:lang w:val="fr-BE"/>
              </w:rPr>
              <w:t>acte de transformation et les statuts sont déposés et publiés simultanément conformément aux arti</w:t>
            </w:r>
            <w:r>
              <w:rPr>
                <w:rFonts w:ascii="Calibri" w:eastAsia="Calibri" w:hAnsi="Calibri" w:cs="Calibri"/>
                <w:lang w:val="fr-BE"/>
              </w:rPr>
              <w:t>cles 2:9, 2:10, 2:15 et 2:16. L'</w:t>
            </w:r>
            <w:r w:rsidRPr="00133CAF">
              <w:rPr>
                <w:rFonts w:ascii="Calibri" w:eastAsia="Calibri" w:hAnsi="Calibri" w:cs="Calibri"/>
                <w:lang w:val="fr-BE"/>
              </w:rPr>
              <w:t>acte de tran</w:t>
            </w:r>
            <w:r>
              <w:rPr>
                <w:rFonts w:ascii="Calibri" w:eastAsia="Calibri" w:hAnsi="Calibri" w:cs="Calibri"/>
                <w:lang w:val="fr-BE"/>
              </w:rPr>
              <w:t>sformation est publié en entier</w:t>
            </w:r>
            <w:r w:rsidRPr="00133CAF">
              <w:rPr>
                <w:rFonts w:ascii="Calibri" w:eastAsia="Calibri" w:hAnsi="Calibri" w:cs="Calibri"/>
                <w:lang w:val="fr-BE"/>
              </w:rPr>
              <w:t>; les statuts le sont par extrait seulement.</w:t>
            </w:r>
          </w:p>
          <w:p w14:paraId="7A53BE5F" w14:textId="77777777" w:rsidR="00DF2611" w:rsidRDefault="00DF2611" w:rsidP="00DF2611">
            <w:pPr>
              <w:spacing w:after="0" w:line="240" w:lineRule="auto"/>
              <w:jc w:val="both"/>
              <w:rPr>
                <w:rFonts w:ascii="Calibri" w:eastAsia="Calibri" w:hAnsi="Calibri" w:cs="Calibri"/>
                <w:lang w:val="fr-BE"/>
              </w:rPr>
            </w:pPr>
          </w:p>
          <w:p w14:paraId="79BB336D" w14:textId="77777777" w:rsidR="00DF2611" w:rsidRDefault="00DF2611" w:rsidP="00DF2611">
            <w:pPr>
              <w:spacing w:after="0" w:line="240" w:lineRule="auto"/>
              <w:jc w:val="both"/>
              <w:rPr>
                <w:rFonts w:ascii="Calibri" w:eastAsia="Calibri" w:hAnsi="Calibri" w:cs="Calibri"/>
                <w:lang w:val="fr-BE"/>
              </w:rPr>
            </w:pPr>
            <w:r w:rsidRPr="00133CAF">
              <w:rPr>
                <w:rFonts w:ascii="Calibri" w:eastAsia="Calibri" w:hAnsi="Calibri" w:cs="Calibri"/>
                <w:lang w:val="fr-BE"/>
              </w:rPr>
              <w:t>Les mandats authentiques ou sous seing privé sont, ainsi que le rapport du commissaire ou par</w:t>
            </w:r>
            <w:r>
              <w:rPr>
                <w:rFonts w:ascii="Calibri" w:eastAsia="Calibri" w:hAnsi="Calibri" w:cs="Calibri"/>
                <w:lang w:val="fr-BE"/>
              </w:rPr>
              <w:t xml:space="preserve"> le réviseur d'entreprises ou l'</w:t>
            </w:r>
            <w:r w:rsidRPr="00133CAF">
              <w:rPr>
                <w:rFonts w:ascii="Calibri" w:eastAsia="Calibri" w:hAnsi="Calibri" w:cs="Calibri"/>
                <w:lang w:val="fr-BE"/>
              </w:rPr>
              <w:t>expert</w:t>
            </w:r>
            <w:r>
              <w:rPr>
                <w:rFonts w:ascii="Calibri" w:eastAsia="Calibri" w:hAnsi="Calibri" w:cs="Calibri"/>
                <w:lang w:val="fr-BE"/>
              </w:rPr>
              <w:t>-</w:t>
            </w:r>
            <w:r w:rsidRPr="00133CAF">
              <w:rPr>
                <w:rFonts w:ascii="Calibri" w:eastAsia="Calibri" w:hAnsi="Calibri" w:cs="Calibri"/>
                <w:lang w:val="fr-BE"/>
              </w:rPr>
              <w:t xml:space="preserve">comptable, déposés en expédition ou </w:t>
            </w:r>
            <w:r>
              <w:rPr>
                <w:rFonts w:ascii="Calibri" w:eastAsia="Calibri" w:hAnsi="Calibri" w:cs="Calibri"/>
                <w:lang w:val="fr-BE"/>
              </w:rPr>
              <w:t>en original en même temps que l'</w:t>
            </w:r>
            <w:r w:rsidRPr="00133CAF">
              <w:rPr>
                <w:rFonts w:ascii="Calibri" w:eastAsia="Calibri" w:hAnsi="Calibri" w:cs="Calibri"/>
                <w:lang w:val="fr-BE"/>
              </w:rPr>
              <w:t>acte auquel ils se rapportent.</w:t>
            </w:r>
          </w:p>
          <w:p w14:paraId="1DB0D29D" w14:textId="77777777" w:rsidR="00DF2611" w:rsidRDefault="00DF2611" w:rsidP="00DF2611">
            <w:pPr>
              <w:spacing w:after="0" w:line="240" w:lineRule="auto"/>
              <w:jc w:val="both"/>
              <w:rPr>
                <w:rFonts w:ascii="Calibri" w:eastAsia="Calibri" w:hAnsi="Calibri" w:cs="Calibri"/>
                <w:lang w:val="fr-BE"/>
              </w:rPr>
            </w:pPr>
          </w:p>
          <w:p w14:paraId="238C87CF" w14:textId="77777777" w:rsidR="00DF2611" w:rsidRDefault="00DF2611" w:rsidP="00DF2611">
            <w:pPr>
              <w:spacing w:after="0" w:line="240" w:lineRule="auto"/>
              <w:jc w:val="both"/>
              <w:rPr>
                <w:rFonts w:ascii="Calibri" w:eastAsia="Calibri" w:hAnsi="Calibri" w:cs="Calibri"/>
                <w:lang w:val="fr-BE"/>
              </w:rPr>
            </w:pPr>
            <w:r>
              <w:rPr>
                <w:rFonts w:ascii="Calibri" w:eastAsia="Calibri" w:hAnsi="Calibri" w:cs="Calibri"/>
                <w:lang w:val="fr-BE"/>
              </w:rPr>
              <w:t>En cas de transformation d'</w:t>
            </w:r>
            <w:r w:rsidRPr="00133CAF">
              <w:rPr>
                <w:rFonts w:ascii="Calibri" w:eastAsia="Calibri" w:hAnsi="Calibri" w:cs="Calibri"/>
                <w:lang w:val="fr-BE"/>
              </w:rPr>
              <w:t>une ASBL en A</w:t>
            </w:r>
            <w:r>
              <w:rPr>
                <w:rFonts w:ascii="Calibri" w:eastAsia="Calibri" w:hAnsi="Calibri" w:cs="Calibri"/>
                <w:lang w:val="fr-BE"/>
              </w:rPr>
              <w:t>ISBL, l'</w:t>
            </w:r>
            <w:r w:rsidRPr="00133CAF">
              <w:rPr>
                <w:rFonts w:ascii="Calibri" w:eastAsia="Calibri" w:hAnsi="Calibri" w:cs="Calibri"/>
                <w:lang w:val="fr-BE"/>
              </w:rPr>
              <w:t>acte de transfor</w:t>
            </w:r>
            <w:r>
              <w:rPr>
                <w:rFonts w:ascii="Calibri" w:eastAsia="Calibri" w:hAnsi="Calibri" w:cs="Calibri"/>
                <w:lang w:val="fr-BE"/>
              </w:rPr>
              <w:t>mation ne produit ses effets qu'après l'</w:t>
            </w:r>
            <w:r w:rsidRPr="00133CAF">
              <w:rPr>
                <w:rFonts w:ascii="Calibri" w:eastAsia="Calibri" w:hAnsi="Calibri" w:cs="Calibri"/>
                <w:lang w:val="fr-BE"/>
              </w:rPr>
              <w:t>approbation du Roi.</w:t>
            </w:r>
          </w:p>
          <w:p w14:paraId="6142E192" w14:textId="77777777" w:rsidR="00DF2611" w:rsidRDefault="00DF2611" w:rsidP="00DF2611">
            <w:pPr>
              <w:spacing w:after="0" w:line="240" w:lineRule="auto"/>
              <w:jc w:val="both"/>
              <w:rPr>
                <w:rFonts w:ascii="Calibri" w:eastAsia="Calibri" w:hAnsi="Calibri" w:cs="Calibri"/>
                <w:lang w:val="fr-BE"/>
              </w:rPr>
            </w:pPr>
          </w:p>
          <w:p w14:paraId="5D2E506E" w14:textId="6CE236E1" w:rsidR="00DE1FCC" w:rsidRPr="00133CAF" w:rsidRDefault="00DF2611" w:rsidP="00AC2A3B">
            <w:pPr>
              <w:spacing w:after="0" w:line="240" w:lineRule="auto"/>
              <w:jc w:val="both"/>
              <w:rPr>
                <w:rFonts w:ascii="Calibri" w:eastAsia="Calibri" w:hAnsi="Calibri" w:cs="Calibri"/>
                <w:lang w:val="fr-BE"/>
              </w:rPr>
            </w:pPr>
            <w:r w:rsidRPr="00133CAF">
              <w:rPr>
                <w:rFonts w:ascii="Calibri" w:eastAsia="Calibri" w:hAnsi="Calibri" w:cs="Calibri"/>
                <w:lang w:val="fr-BE"/>
              </w:rPr>
              <w:t>La transformation est opposable aux t</w:t>
            </w:r>
            <w:r>
              <w:rPr>
                <w:rFonts w:ascii="Calibri" w:eastAsia="Calibri" w:hAnsi="Calibri" w:cs="Calibri"/>
                <w:lang w:val="fr-BE"/>
              </w:rPr>
              <w:t>iers aux conditions prévues à l'</w:t>
            </w:r>
            <w:r w:rsidRPr="00133CAF">
              <w:rPr>
                <w:rFonts w:ascii="Calibri" w:eastAsia="Calibri" w:hAnsi="Calibri" w:cs="Calibri"/>
                <w:lang w:val="fr-BE"/>
              </w:rPr>
              <w:t>article 2:18.</w:t>
            </w:r>
          </w:p>
        </w:tc>
      </w:tr>
      <w:tr w:rsidR="007F3E1B" w:rsidRPr="00AC2A3B" w14:paraId="5D8E1C6A" w14:textId="77777777" w:rsidTr="00AC2A3B">
        <w:trPr>
          <w:trHeight w:val="6473"/>
        </w:trPr>
        <w:tc>
          <w:tcPr>
            <w:tcW w:w="1980" w:type="dxa"/>
          </w:tcPr>
          <w:p w14:paraId="709A267C" w14:textId="60A79B17" w:rsidR="007F3E1B" w:rsidRDefault="007F3E1B" w:rsidP="00AC2A3B">
            <w:pPr>
              <w:spacing w:after="0" w:line="240" w:lineRule="auto"/>
              <w:rPr>
                <w:rFonts w:cs="Calibri"/>
                <w:lang w:val="nl-BE"/>
              </w:rPr>
            </w:pPr>
            <w:proofErr w:type="spellStart"/>
            <w:r>
              <w:rPr>
                <w:rFonts w:cs="Calibri"/>
                <w:lang w:val="fr-FR"/>
              </w:rPr>
              <w:lastRenderedPageBreak/>
              <w:t>Ontwerp</w:t>
            </w:r>
            <w:proofErr w:type="spellEnd"/>
          </w:p>
        </w:tc>
        <w:tc>
          <w:tcPr>
            <w:tcW w:w="5812" w:type="dxa"/>
            <w:gridSpan w:val="2"/>
            <w:shd w:val="clear" w:color="auto" w:fill="auto"/>
          </w:tcPr>
          <w:p w14:paraId="18F59C9F" w14:textId="77777777" w:rsidR="007F3E1B" w:rsidRPr="00A943A4" w:rsidRDefault="007F3E1B" w:rsidP="00E9206C">
            <w:pPr>
              <w:spacing w:after="0" w:line="240" w:lineRule="auto"/>
              <w:jc w:val="both"/>
              <w:rPr>
                <w:rFonts w:ascii="Calibri" w:eastAsia="Calibri" w:hAnsi="Calibri" w:cs="Calibri"/>
                <w:lang w:val="nl-BE"/>
              </w:rPr>
            </w:pPr>
            <w:r>
              <w:rPr>
                <w:rFonts w:ascii="Calibri" w:eastAsia="Calibri" w:hAnsi="Calibri" w:cs="Calibri"/>
                <w:lang w:val="nl-BE"/>
              </w:rPr>
              <w:t xml:space="preserve">Art. 14:49. </w:t>
            </w:r>
            <w:r w:rsidRPr="00A943A4">
              <w:rPr>
                <w:rFonts w:ascii="Calibri" w:eastAsia="Calibri" w:hAnsi="Calibri" w:cs="Calibri"/>
                <w:lang w:val="nl-BE"/>
              </w:rPr>
              <w:t>De omzetting wordt, op straffe van nietigheid, bij authentieke akte vastgesteld.</w:t>
            </w:r>
          </w:p>
          <w:p w14:paraId="21863C62" w14:textId="77777777" w:rsidR="007F3E1B" w:rsidRDefault="007F3E1B" w:rsidP="00E9206C">
            <w:pPr>
              <w:spacing w:after="0" w:line="240" w:lineRule="auto"/>
              <w:jc w:val="both"/>
              <w:rPr>
                <w:rFonts w:ascii="Calibri" w:eastAsia="Calibri" w:hAnsi="Calibri" w:cs="Calibri"/>
                <w:lang w:val="nl-BE"/>
              </w:rPr>
            </w:pPr>
            <w:r w:rsidRPr="00A943A4">
              <w:rPr>
                <w:rFonts w:ascii="Calibri" w:eastAsia="Calibri" w:hAnsi="Calibri" w:cs="Calibri"/>
                <w:lang w:val="nl-BE"/>
              </w:rPr>
              <w:t xml:space="preserve">  </w:t>
            </w:r>
          </w:p>
          <w:p w14:paraId="35C72D0E" w14:textId="77777777" w:rsidR="007F3E1B" w:rsidRPr="00A943A4" w:rsidRDefault="007F3E1B" w:rsidP="00E9206C">
            <w:pPr>
              <w:spacing w:after="0" w:line="240" w:lineRule="auto"/>
              <w:jc w:val="both"/>
              <w:rPr>
                <w:rFonts w:ascii="Calibri" w:eastAsia="Calibri" w:hAnsi="Calibri" w:cs="Calibri"/>
                <w:lang w:val="nl-BE"/>
              </w:rPr>
            </w:pPr>
            <w:r w:rsidRPr="00A943A4">
              <w:rPr>
                <w:rFonts w:ascii="Calibri" w:eastAsia="Calibri" w:hAnsi="Calibri" w:cs="Calibri"/>
                <w:lang w:val="nl-BE"/>
              </w:rPr>
              <w:t>In die akte wordt de conclusie van het verslag van de commissaris of van de bedrijfsrevisor of externe accountant overgenomen.</w:t>
            </w:r>
          </w:p>
          <w:p w14:paraId="3518476E" w14:textId="77777777" w:rsidR="007F3E1B" w:rsidRDefault="007F3E1B" w:rsidP="00E9206C">
            <w:pPr>
              <w:spacing w:after="0" w:line="240" w:lineRule="auto"/>
              <w:jc w:val="both"/>
              <w:rPr>
                <w:rFonts w:ascii="Calibri" w:eastAsia="Calibri" w:hAnsi="Calibri" w:cs="Calibri"/>
                <w:lang w:val="nl-BE"/>
              </w:rPr>
            </w:pPr>
            <w:r w:rsidRPr="00A943A4">
              <w:rPr>
                <w:rFonts w:ascii="Calibri" w:eastAsia="Calibri" w:hAnsi="Calibri" w:cs="Calibri"/>
                <w:lang w:val="nl-BE"/>
              </w:rPr>
              <w:t xml:space="preserve">  </w:t>
            </w:r>
          </w:p>
          <w:p w14:paraId="7F791C87" w14:textId="77777777" w:rsidR="007F3E1B" w:rsidRPr="00A943A4" w:rsidRDefault="007F3E1B" w:rsidP="00E9206C">
            <w:pPr>
              <w:spacing w:after="0" w:line="240" w:lineRule="auto"/>
              <w:jc w:val="both"/>
              <w:rPr>
                <w:rFonts w:ascii="Calibri" w:eastAsia="Calibri" w:hAnsi="Calibri" w:cs="Calibri"/>
                <w:lang w:val="nl-BE"/>
              </w:rPr>
            </w:pPr>
            <w:r w:rsidRPr="00A943A4">
              <w:rPr>
                <w:rFonts w:ascii="Calibri" w:eastAsia="Calibri" w:hAnsi="Calibri" w:cs="Calibri"/>
                <w:lang w:val="nl-BE"/>
              </w:rPr>
              <w:t>De akte van omzetting en de statuten worden gelijktijdig bekendgemaakt overeenkomstig de artikelen 2:9, 2:10, 2:15 en 2:16. De akte van omzetting wordt integraal bekendgemaakt; de statuten worden enkel bij uittreksel bekendgemaakt.</w:t>
            </w:r>
          </w:p>
          <w:p w14:paraId="64485184" w14:textId="77777777" w:rsidR="007F3E1B" w:rsidRDefault="007F3E1B" w:rsidP="00E9206C">
            <w:pPr>
              <w:spacing w:after="0" w:line="240" w:lineRule="auto"/>
              <w:jc w:val="both"/>
              <w:rPr>
                <w:rFonts w:ascii="Calibri" w:eastAsia="Calibri" w:hAnsi="Calibri" w:cs="Calibri"/>
                <w:lang w:val="nl-BE"/>
              </w:rPr>
            </w:pPr>
            <w:r w:rsidRPr="00A943A4">
              <w:rPr>
                <w:rFonts w:ascii="Calibri" w:eastAsia="Calibri" w:hAnsi="Calibri" w:cs="Calibri"/>
                <w:lang w:val="nl-BE"/>
              </w:rPr>
              <w:t xml:space="preserve">  </w:t>
            </w:r>
          </w:p>
          <w:p w14:paraId="456C1323" w14:textId="77777777" w:rsidR="007F3E1B" w:rsidRPr="00A943A4" w:rsidRDefault="007F3E1B" w:rsidP="00E9206C">
            <w:pPr>
              <w:spacing w:after="0" w:line="240" w:lineRule="auto"/>
              <w:jc w:val="both"/>
              <w:rPr>
                <w:rFonts w:ascii="Calibri" w:eastAsia="Calibri" w:hAnsi="Calibri" w:cs="Calibri"/>
                <w:lang w:val="nl-BE"/>
              </w:rPr>
            </w:pPr>
            <w:r w:rsidRPr="00A943A4">
              <w:rPr>
                <w:rFonts w:ascii="Calibri" w:eastAsia="Calibri" w:hAnsi="Calibri" w:cs="Calibri"/>
                <w:lang w:val="nl-BE"/>
              </w:rPr>
              <w:t>Van de authentieke of onderhandse volmachten alsook van het verslag van de commissaris of van de bedrijfsrevisor of externe accountant worden een uitgifte dan wel het origineel neergelegd, samen met de akte waarop zij betrekking hebben.</w:t>
            </w:r>
          </w:p>
          <w:p w14:paraId="5E270BEA" w14:textId="77777777" w:rsidR="007F3E1B" w:rsidRDefault="007F3E1B" w:rsidP="00E9206C">
            <w:pPr>
              <w:spacing w:after="0" w:line="240" w:lineRule="auto"/>
              <w:jc w:val="both"/>
              <w:rPr>
                <w:rFonts w:ascii="Calibri" w:eastAsia="Calibri" w:hAnsi="Calibri" w:cs="Calibri"/>
                <w:lang w:val="nl-BE"/>
              </w:rPr>
            </w:pPr>
            <w:r w:rsidRPr="00A943A4">
              <w:rPr>
                <w:rFonts w:ascii="Calibri" w:eastAsia="Calibri" w:hAnsi="Calibri" w:cs="Calibri"/>
                <w:lang w:val="nl-BE"/>
              </w:rPr>
              <w:t xml:space="preserve">  </w:t>
            </w:r>
          </w:p>
          <w:p w14:paraId="1B0106EC" w14:textId="77777777" w:rsidR="007F3E1B" w:rsidRPr="00A943A4" w:rsidRDefault="007F3E1B" w:rsidP="00E9206C">
            <w:pPr>
              <w:spacing w:after="0" w:line="240" w:lineRule="auto"/>
              <w:jc w:val="both"/>
              <w:rPr>
                <w:rFonts w:ascii="Calibri" w:eastAsia="Calibri" w:hAnsi="Calibri" w:cs="Calibri"/>
                <w:lang w:val="nl-BE"/>
              </w:rPr>
            </w:pPr>
            <w:r>
              <w:rPr>
                <w:rFonts w:ascii="Calibri" w:eastAsia="Calibri" w:hAnsi="Calibri" w:cs="Calibri"/>
                <w:lang w:val="nl-BE"/>
              </w:rPr>
              <w:t>I</w:t>
            </w:r>
            <w:r w:rsidRPr="00A943A4">
              <w:rPr>
                <w:rFonts w:ascii="Calibri" w:eastAsia="Calibri" w:hAnsi="Calibri" w:cs="Calibri"/>
                <w:lang w:val="nl-BE"/>
              </w:rPr>
              <w:t>n geval van omzetting van een VZW in een IVZW heeft de akte van omzetting pas uitwerking na de goedkeuring door de Koning.</w:t>
            </w:r>
          </w:p>
          <w:p w14:paraId="11734954" w14:textId="77777777" w:rsidR="007F3E1B" w:rsidRDefault="007F3E1B" w:rsidP="00E9206C">
            <w:pPr>
              <w:spacing w:after="0" w:line="240" w:lineRule="auto"/>
              <w:jc w:val="both"/>
              <w:rPr>
                <w:rFonts w:ascii="Calibri" w:eastAsia="Calibri" w:hAnsi="Calibri" w:cs="Calibri"/>
                <w:lang w:val="nl-BE"/>
              </w:rPr>
            </w:pPr>
            <w:r w:rsidRPr="00A943A4">
              <w:rPr>
                <w:rFonts w:ascii="Calibri" w:eastAsia="Calibri" w:hAnsi="Calibri" w:cs="Calibri"/>
                <w:lang w:val="nl-BE"/>
              </w:rPr>
              <w:t xml:space="preserve">  </w:t>
            </w:r>
          </w:p>
          <w:p w14:paraId="64C3462D" w14:textId="0ED0DAD5" w:rsidR="007F3E1B" w:rsidRPr="00133CAF" w:rsidRDefault="007F3E1B" w:rsidP="00AC2A3B">
            <w:pPr>
              <w:spacing w:after="0" w:line="240" w:lineRule="auto"/>
              <w:jc w:val="both"/>
              <w:rPr>
                <w:rFonts w:ascii="Calibri" w:eastAsia="Calibri" w:hAnsi="Calibri" w:cs="Calibri"/>
                <w:lang w:val="nl-NL"/>
              </w:rPr>
            </w:pPr>
            <w:r w:rsidRPr="00A943A4">
              <w:rPr>
                <w:rFonts w:ascii="Calibri" w:eastAsia="Calibri" w:hAnsi="Calibri" w:cs="Calibri"/>
                <w:lang w:val="nl-BE"/>
              </w:rPr>
              <w:t>De omzetting kan aan derden worden tegengeworpen onder de voorwaarden bepaald in artikel 2:18.</w:t>
            </w:r>
          </w:p>
        </w:tc>
        <w:tc>
          <w:tcPr>
            <w:tcW w:w="5953" w:type="dxa"/>
            <w:shd w:val="clear" w:color="auto" w:fill="auto"/>
          </w:tcPr>
          <w:p w14:paraId="7D67E382" w14:textId="77777777" w:rsidR="007F3E1B" w:rsidRPr="00A943A4" w:rsidRDefault="007F3E1B" w:rsidP="00E9206C">
            <w:pPr>
              <w:spacing w:after="0" w:line="240" w:lineRule="auto"/>
              <w:jc w:val="both"/>
              <w:rPr>
                <w:rFonts w:ascii="Calibri" w:eastAsia="Calibri" w:hAnsi="Calibri" w:cs="Calibri"/>
                <w:lang w:val="fr-FR"/>
              </w:rPr>
            </w:pPr>
            <w:r>
              <w:rPr>
                <w:rFonts w:ascii="Calibri" w:eastAsia="Calibri" w:hAnsi="Calibri" w:cs="Calibri"/>
                <w:lang w:val="fr-FR"/>
              </w:rPr>
              <w:t xml:space="preserve">Art. </w:t>
            </w:r>
            <w:proofErr w:type="gramStart"/>
            <w:r>
              <w:rPr>
                <w:rFonts w:ascii="Calibri" w:eastAsia="Calibri" w:hAnsi="Calibri" w:cs="Calibri"/>
                <w:lang w:val="fr-FR"/>
              </w:rPr>
              <w:t>14:</w:t>
            </w:r>
            <w:proofErr w:type="gramEnd"/>
            <w:r>
              <w:rPr>
                <w:rFonts w:ascii="Calibri" w:eastAsia="Calibri" w:hAnsi="Calibri" w:cs="Calibri"/>
                <w:lang w:val="fr-FR"/>
              </w:rPr>
              <w:t xml:space="preserve">49. </w:t>
            </w:r>
            <w:r w:rsidRPr="00A943A4">
              <w:rPr>
                <w:rFonts w:ascii="Calibri" w:eastAsia="Calibri" w:hAnsi="Calibri" w:cs="Calibri"/>
                <w:lang w:val="fr-FR"/>
              </w:rPr>
              <w:t>La transformation est, à peine de nullité, constatée par un acte authentique.</w:t>
            </w:r>
          </w:p>
          <w:p w14:paraId="158FF308" w14:textId="77777777" w:rsidR="007F3E1B" w:rsidRDefault="007F3E1B" w:rsidP="00E9206C">
            <w:pPr>
              <w:spacing w:after="0" w:line="240" w:lineRule="auto"/>
              <w:jc w:val="both"/>
              <w:rPr>
                <w:rFonts w:ascii="Calibri" w:eastAsia="Calibri" w:hAnsi="Calibri" w:cs="Calibri"/>
                <w:lang w:val="fr-FR"/>
              </w:rPr>
            </w:pPr>
            <w:r w:rsidRPr="00A943A4">
              <w:rPr>
                <w:rFonts w:ascii="Calibri" w:eastAsia="Calibri" w:hAnsi="Calibri" w:cs="Calibri"/>
                <w:lang w:val="fr-FR"/>
              </w:rPr>
              <w:t xml:space="preserve">  </w:t>
            </w:r>
          </w:p>
          <w:p w14:paraId="4E6B36AC" w14:textId="21B03C0A" w:rsidR="007F3E1B" w:rsidRPr="00A943A4" w:rsidRDefault="007F3E1B" w:rsidP="00E9206C">
            <w:pPr>
              <w:spacing w:after="0" w:line="240" w:lineRule="auto"/>
              <w:jc w:val="both"/>
              <w:rPr>
                <w:rFonts w:ascii="Calibri" w:eastAsia="Calibri" w:hAnsi="Calibri" w:cs="Calibri"/>
                <w:lang w:val="fr-FR"/>
              </w:rPr>
            </w:pPr>
            <w:r w:rsidRPr="00A943A4">
              <w:rPr>
                <w:rFonts w:ascii="Calibri" w:eastAsia="Calibri" w:hAnsi="Calibri" w:cs="Calibri"/>
                <w:lang w:val="fr-FR"/>
              </w:rPr>
              <w:t>Cet acte reproduit les conclusions du rapport établi par le c</w:t>
            </w:r>
            <w:r w:rsidR="005046CF">
              <w:rPr>
                <w:rFonts w:ascii="Calibri" w:eastAsia="Calibri" w:hAnsi="Calibri" w:cs="Calibri"/>
                <w:lang w:val="fr-FR"/>
              </w:rPr>
              <w:t>ommissaire ou par le réviseur d'entreprises ou l'</w:t>
            </w:r>
            <w:r w:rsidRPr="00A943A4">
              <w:rPr>
                <w:rFonts w:ascii="Calibri" w:eastAsia="Calibri" w:hAnsi="Calibri" w:cs="Calibri"/>
                <w:lang w:val="fr-FR"/>
              </w:rPr>
              <w:t>expert-comptable.</w:t>
            </w:r>
          </w:p>
          <w:p w14:paraId="021D4A3E" w14:textId="77777777" w:rsidR="007F3E1B" w:rsidRDefault="007F3E1B" w:rsidP="00E9206C">
            <w:pPr>
              <w:spacing w:after="0" w:line="240" w:lineRule="auto"/>
              <w:jc w:val="both"/>
              <w:rPr>
                <w:rFonts w:ascii="Calibri" w:eastAsia="Calibri" w:hAnsi="Calibri" w:cs="Calibri"/>
                <w:lang w:val="fr-FR"/>
              </w:rPr>
            </w:pPr>
            <w:r w:rsidRPr="00A943A4">
              <w:rPr>
                <w:rFonts w:ascii="Calibri" w:eastAsia="Calibri" w:hAnsi="Calibri" w:cs="Calibri"/>
                <w:lang w:val="fr-FR"/>
              </w:rPr>
              <w:t xml:space="preserve">  </w:t>
            </w:r>
          </w:p>
          <w:p w14:paraId="38B5D343" w14:textId="6171E98F" w:rsidR="007F3E1B" w:rsidRPr="00A943A4" w:rsidRDefault="005046CF" w:rsidP="00E9206C">
            <w:pPr>
              <w:spacing w:after="0" w:line="240" w:lineRule="auto"/>
              <w:jc w:val="both"/>
              <w:rPr>
                <w:rFonts w:ascii="Calibri" w:eastAsia="Calibri" w:hAnsi="Calibri" w:cs="Calibri"/>
                <w:lang w:val="fr-FR"/>
              </w:rPr>
            </w:pPr>
            <w:r>
              <w:rPr>
                <w:rFonts w:ascii="Calibri" w:eastAsia="Calibri" w:hAnsi="Calibri" w:cs="Calibri"/>
                <w:lang w:val="fr-FR"/>
              </w:rPr>
              <w:t>L'</w:t>
            </w:r>
            <w:r w:rsidR="007F3E1B" w:rsidRPr="00A943A4">
              <w:rPr>
                <w:rFonts w:ascii="Calibri" w:eastAsia="Calibri" w:hAnsi="Calibri" w:cs="Calibri"/>
                <w:lang w:val="fr-FR"/>
              </w:rPr>
              <w:t>acte de transformation et les statuts sont déposés et publiés simultanément conformément aux arti</w:t>
            </w:r>
            <w:r>
              <w:rPr>
                <w:rFonts w:ascii="Calibri" w:eastAsia="Calibri" w:hAnsi="Calibri" w:cs="Calibri"/>
                <w:lang w:val="fr-FR"/>
              </w:rPr>
              <w:t xml:space="preserve">cles </w:t>
            </w:r>
            <w:proofErr w:type="gramStart"/>
            <w:r>
              <w:rPr>
                <w:rFonts w:ascii="Calibri" w:eastAsia="Calibri" w:hAnsi="Calibri" w:cs="Calibri"/>
                <w:lang w:val="fr-FR"/>
              </w:rPr>
              <w:t>2:</w:t>
            </w:r>
            <w:proofErr w:type="gramEnd"/>
            <w:r>
              <w:rPr>
                <w:rFonts w:ascii="Calibri" w:eastAsia="Calibri" w:hAnsi="Calibri" w:cs="Calibri"/>
                <w:lang w:val="fr-FR"/>
              </w:rPr>
              <w:t>9, 2:10, 2:15 et 2:16. L'</w:t>
            </w:r>
            <w:r w:rsidR="007F3E1B" w:rsidRPr="00A943A4">
              <w:rPr>
                <w:rFonts w:ascii="Calibri" w:eastAsia="Calibri" w:hAnsi="Calibri" w:cs="Calibri"/>
                <w:lang w:val="fr-FR"/>
              </w:rPr>
              <w:t>acte de transformation est publi</w:t>
            </w:r>
            <w:r>
              <w:rPr>
                <w:rFonts w:ascii="Calibri" w:eastAsia="Calibri" w:hAnsi="Calibri" w:cs="Calibri"/>
                <w:lang w:val="fr-FR"/>
              </w:rPr>
              <w:t>é en entier</w:t>
            </w:r>
            <w:r w:rsidR="007F3E1B" w:rsidRPr="00A943A4">
              <w:rPr>
                <w:rFonts w:ascii="Calibri" w:eastAsia="Calibri" w:hAnsi="Calibri" w:cs="Calibri"/>
                <w:lang w:val="fr-FR"/>
              </w:rPr>
              <w:t>; les statuts le sont par extrait seulement.</w:t>
            </w:r>
          </w:p>
          <w:p w14:paraId="327687A9" w14:textId="77777777" w:rsidR="007F3E1B" w:rsidRDefault="007F3E1B" w:rsidP="00E9206C">
            <w:pPr>
              <w:spacing w:after="0" w:line="240" w:lineRule="auto"/>
              <w:jc w:val="both"/>
              <w:rPr>
                <w:rFonts w:ascii="Calibri" w:eastAsia="Calibri" w:hAnsi="Calibri" w:cs="Calibri"/>
                <w:lang w:val="fr-FR"/>
              </w:rPr>
            </w:pPr>
            <w:r w:rsidRPr="00A943A4">
              <w:rPr>
                <w:rFonts w:ascii="Calibri" w:eastAsia="Calibri" w:hAnsi="Calibri" w:cs="Calibri"/>
                <w:lang w:val="fr-FR"/>
              </w:rPr>
              <w:t xml:space="preserve">  </w:t>
            </w:r>
          </w:p>
          <w:p w14:paraId="083F3278" w14:textId="5DD19FE6" w:rsidR="007F3E1B" w:rsidRPr="00A943A4" w:rsidRDefault="007F3E1B" w:rsidP="00E9206C">
            <w:pPr>
              <w:spacing w:after="0" w:line="240" w:lineRule="auto"/>
              <w:jc w:val="both"/>
              <w:rPr>
                <w:rFonts w:ascii="Calibri" w:eastAsia="Calibri" w:hAnsi="Calibri" w:cs="Calibri"/>
                <w:lang w:val="fr-FR"/>
              </w:rPr>
            </w:pPr>
            <w:r w:rsidRPr="00A943A4">
              <w:rPr>
                <w:rFonts w:ascii="Calibri" w:eastAsia="Calibri" w:hAnsi="Calibri" w:cs="Calibri"/>
                <w:lang w:val="fr-FR"/>
              </w:rPr>
              <w:t>Les mandats authentiques ou sous seing privé sont, ainsi que le rapport du c</w:t>
            </w:r>
            <w:r w:rsidR="005046CF">
              <w:rPr>
                <w:rFonts w:ascii="Calibri" w:eastAsia="Calibri" w:hAnsi="Calibri" w:cs="Calibri"/>
                <w:lang w:val="fr-FR"/>
              </w:rPr>
              <w:t>ommissaire ou par le réviseur d'entreprises ou l'</w:t>
            </w:r>
            <w:r w:rsidRPr="00A943A4">
              <w:rPr>
                <w:rFonts w:ascii="Calibri" w:eastAsia="Calibri" w:hAnsi="Calibri" w:cs="Calibri"/>
                <w:lang w:val="fr-FR"/>
              </w:rPr>
              <w:t>expert-comptable, déposés en expédition ou en original en même temps qu</w:t>
            </w:r>
            <w:r w:rsidR="005046CF">
              <w:rPr>
                <w:rFonts w:ascii="Calibri" w:eastAsia="Calibri" w:hAnsi="Calibri" w:cs="Calibri"/>
                <w:lang w:val="fr-FR"/>
              </w:rPr>
              <w:t>e l'</w:t>
            </w:r>
            <w:r w:rsidRPr="00A943A4">
              <w:rPr>
                <w:rFonts w:ascii="Calibri" w:eastAsia="Calibri" w:hAnsi="Calibri" w:cs="Calibri"/>
                <w:lang w:val="fr-FR"/>
              </w:rPr>
              <w:t>acte auquel ils se rapportent.</w:t>
            </w:r>
          </w:p>
          <w:p w14:paraId="7B7FD16C" w14:textId="77777777" w:rsidR="007F3E1B" w:rsidRDefault="007F3E1B" w:rsidP="00E9206C">
            <w:pPr>
              <w:spacing w:after="0" w:line="240" w:lineRule="auto"/>
              <w:jc w:val="both"/>
              <w:rPr>
                <w:rFonts w:ascii="Calibri" w:eastAsia="Calibri" w:hAnsi="Calibri" w:cs="Calibri"/>
                <w:lang w:val="fr-FR"/>
              </w:rPr>
            </w:pPr>
            <w:r w:rsidRPr="00A943A4">
              <w:rPr>
                <w:rFonts w:ascii="Calibri" w:eastAsia="Calibri" w:hAnsi="Calibri" w:cs="Calibri"/>
                <w:lang w:val="fr-FR"/>
              </w:rPr>
              <w:t xml:space="preserve">  </w:t>
            </w:r>
          </w:p>
          <w:p w14:paraId="71922666" w14:textId="7745F012" w:rsidR="007F3E1B" w:rsidRPr="00A943A4" w:rsidRDefault="005046CF" w:rsidP="00E9206C">
            <w:pPr>
              <w:spacing w:after="0" w:line="240" w:lineRule="auto"/>
              <w:jc w:val="both"/>
              <w:rPr>
                <w:rFonts w:ascii="Calibri" w:eastAsia="Calibri" w:hAnsi="Calibri" w:cs="Calibri"/>
                <w:lang w:val="fr-FR"/>
              </w:rPr>
            </w:pPr>
            <w:r>
              <w:rPr>
                <w:rFonts w:ascii="Calibri" w:eastAsia="Calibri" w:hAnsi="Calibri" w:cs="Calibri"/>
                <w:lang w:val="fr-FR"/>
              </w:rPr>
              <w:t>En cas de transformation d'une ASBL en AISBL, l'</w:t>
            </w:r>
            <w:r w:rsidR="007F3E1B" w:rsidRPr="00A943A4">
              <w:rPr>
                <w:rFonts w:ascii="Calibri" w:eastAsia="Calibri" w:hAnsi="Calibri" w:cs="Calibri"/>
                <w:lang w:val="fr-FR"/>
              </w:rPr>
              <w:t>acte de transfor</w:t>
            </w:r>
            <w:r>
              <w:rPr>
                <w:rFonts w:ascii="Calibri" w:eastAsia="Calibri" w:hAnsi="Calibri" w:cs="Calibri"/>
                <w:lang w:val="fr-FR"/>
              </w:rPr>
              <w:t>mation ne produit ses effets qu'après l'</w:t>
            </w:r>
            <w:r w:rsidR="007F3E1B" w:rsidRPr="00A943A4">
              <w:rPr>
                <w:rFonts w:ascii="Calibri" w:eastAsia="Calibri" w:hAnsi="Calibri" w:cs="Calibri"/>
                <w:lang w:val="fr-FR"/>
              </w:rPr>
              <w:t>approbation du Roi.</w:t>
            </w:r>
          </w:p>
          <w:p w14:paraId="0ED8152A" w14:textId="77777777" w:rsidR="007F3E1B" w:rsidRDefault="007F3E1B" w:rsidP="00E9206C">
            <w:pPr>
              <w:spacing w:after="0" w:line="240" w:lineRule="auto"/>
              <w:jc w:val="both"/>
              <w:rPr>
                <w:rFonts w:ascii="Calibri" w:eastAsia="Calibri" w:hAnsi="Calibri" w:cs="Calibri"/>
                <w:lang w:val="fr-FR"/>
              </w:rPr>
            </w:pPr>
            <w:r w:rsidRPr="00A943A4">
              <w:rPr>
                <w:rFonts w:ascii="Calibri" w:eastAsia="Calibri" w:hAnsi="Calibri" w:cs="Calibri"/>
                <w:lang w:val="fr-FR"/>
              </w:rPr>
              <w:t xml:space="preserve">  </w:t>
            </w:r>
          </w:p>
          <w:p w14:paraId="3268122D" w14:textId="1B964DE1" w:rsidR="007F3E1B" w:rsidRPr="00133CAF" w:rsidRDefault="007F3E1B" w:rsidP="00AC2A3B">
            <w:pPr>
              <w:spacing w:after="0" w:line="240" w:lineRule="auto"/>
              <w:jc w:val="both"/>
              <w:rPr>
                <w:rFonts w:ascii="Calibri" w:eastAsia="Calibri" w:hAnsi="Calibri" w:cs="Calibri"/>
                <w:lang w:val="fr-BE"/>
              </w:rPr>
            </w:pPr>
            <w:r w:rsidRPr="00A943A4">
              <w:rPr>
                <w:rFonts w:ascii="Calibri" w:eastAsia="Calibri" w:hAnsi="Calibri" w:cs="Calibri"/>
                <w:lang w:val="fr-FR"/>
              </w:rPr>
              <w:t>La transformation est opposable aux t</w:t>
            </w:r>
            <w:r w:rsidR="005046CF">
              <w:rPr>
                <w:rFonts w:ascii="Calibri" w:eastAsia="Calibri" w:hAnsi="Calibri" w:cs="Calibri"/>
                <w:lang w:val="fr-FR"/>
              </w:rPr>
              <w:t>iers aux conditions prévues à l'</w:t>
            </w:r>
            <w:r w:rsidRPr="00A943A4">
              <w:rPr>
                <w:rFonts w:ascii="Calibri" w:eastAsia="Calibri" w:hAnsi="Calibri" w:cs="Calibri"/>
                <w:lang w:val="fr-FR"/>
              </w:rPr>
              <w:t xml:space="preserve">article </w:t>
            </w:r>
            <w:proofErr w:type="gramStart"/>
            <w:r w:rsidRPr="00A943A4">
              <w:rPr>
                <w:rFonts w:ascii="Calibri" w:eastAsia="Calibri" w:hAnsi="Calibri" w:cs="Calibri"/>
                <w:lang w:val="fr-FR"/>
              </w:rPr>
              <w:t>2:</w:t>
            </w:r>
            <w:proofErr w:type="gramEnd"/>
            <w:r w:rsidRPr="00A943A4">
              <w:rPr>
                <w:rFonts w:ascii="Calibri" w:eastAsia="Calibri" w:hAnsi="Calibri" w:cs="Calibri"/>
                <w:lang w:val="fr-FR"/>
              </w:rPr>
              <w:t>18.</w:t>
            </w:r>
          </w:p>
        </w:tc>
      </w:tr>
      <w:tr w:rsidR="007F3E1B" w:rsidRPr="007F0768" w14:paraId="4A060B32" w14:textId="77777777" w:rsidTr="00AC2A3B">
        <w:trPr>
          <w:trHeight w:val="416"/>
        </w:trPr>
        <w:tc>
          <w:tcPr>
            <w:tcW w:w="1980" w:type="dxa"/>
          </w:tcPr>
          <w:p w14:paraId="5B7C2885" w14:textId="77777777" w:rsidR="007F3E1B" w:rsidRPr="007F0768" w:rsidRDefault="007F3E1B" w:rsidP="00AC2A3B">
            <w:pPr>
              <w:spacing w:after="0" w:line="240" w:lineRule="auto"/>
              <w:rPr>
                <w:rFonts w:cs="Calibri"/>
                <w:lang w:val="fr-FR"/>
              </w:rPr>
            </w:pPr>
            <w:proofErr w:type="spellStart"/>
            <w:r>
              <w:rPr>
                <w:rFonts w:cs="Calibri"/>
                <w:lang w:val="fr-FR"/>
              </w:rPr>
              <w:t>Voorontwerp</w:t>
            </w:r>
            <w:proofErr w:type="spellEnd"/>
          </w:p>
        </w:tc>
        <w:tc>
          <w:tcPr>
            <w:tcW w:w="5812" w:type="dxa"/>
            <w:gridSpan w:val="2"/>
            <w:shd w:val="clear" w:color="auto" w:fill="auto"/>
          </w:tcPr>
          <w:p w14:paraId="452B6416" w14:textId="77777777" w:rsidR="007F3E1B" w:rsidRPr="007F0768" w:rsidRDefault="007F3E1B" w:rsidP="00AC2A3B">
            <w:pPr>
              <w:spacing w:after="0" w:line="240" w:lineRule="auto"/>
              <w:jc w:val="both"/>
              <w:rPr>
                <w:rFonts w:ascii="Calibri" w:eastAsia="Calibri" w:hAnsi="Calibri" w:cs="Calibri"/>
                <w:lang w:val="fr-FR"/>
              </w:rPr>
            </w:pPr>
            <w:proofErr w:type="spellStart"/>
            <w:r>
              <w:rPr>
                <w:rFonts w:ascii="Calibri" w:eastAsia="Calibri" w:hAnsi="Calibri" w:cs="Calibri"/>
                <w:lang w:val="fr-FR"/>
              </w:rPr>
              <w:t>Geen</w:t>
            </w:r>
            <w:proofErr w:type="spellEnd"/>
            <w:r>
              <w:rPr>
                <w:rFonts w:ascii="Calibri" w:eastAsia="Calibri" w:hAnsi="Calibri" w:cs="Calibri"/>
                <w:lang w:val="fr-FR"/>
              </w:rPr>
              <w:t xml:space="preserve"> </w:t>
            </w:r>
            <w:proofErr w:type="spellStart"/>
            <w:r>
              <w:rPr>
                <w:rFonts w:ascii="Calibri" w:eastAsia="Calibri" w:hAnsi="Calibri" w:cs="Calibri"/>
                <w:lang w:val="fr-FR"/>
              </w:rPr>
              <w:t>artikel</w:t>
            </w:r>
            <w:proofErr w:type="spellEnd"/>
            <w:r>
              <w:rPr>
                <w:rFonts w:ascii="Calibri" w:eastAsia="Calibri" w:hAnsi="Calibri" w:cs="Calibri"/>
                <w:lang w:val="fr-FR"/>
              </w:rPr>
              <w:t>.</w:t>
            </w:r>
          </w:p>
        </w:tc>
        <w:tc>
          <w:tcPr>
            <w:tcW w:w="5953" w:type="dxa"/>
            <w:shd w:val="clear" w:color="auto" w:fill="auto"/>
          </w:tcPr>
          <w:p w14:paraId="2CAB7DCE" w14:textId="77777777" w:rsidR="007F3E1B" w:rsidRPr="00133CAF" w:rsidRDefault="007F3E1B" w:rsidP="00AC2A3B">
            <w:pPr>
              <w:spacing w:after="0" w:line="240" w:lineRule="auto"/>
              <w:jc w:val="both"/>
              <w:rPr>
                <w:rFonts w:ascii="Calibri" w:eastAsia="Calibri" w:hAnsi="Calibri" w:cs="Calibri"/>
                <w:lang w:val="fr-BE"/>
              </w:rPr>
            </w:pPr>
            <w:r>
              <w:rPr>
                <w:rFonts w:ascii="Calibri" w:eastAsia="Calibri" w:hAnsi="Calibri" w:cs="Calibri"/>
                <w:lang w:val="fr-BE"/>
              </w:rPr>
              <w:t>Pas d’article.</w:t>
            </w:r>
          </w:p>
        </w:tc>
      </w:tr>
      <w:tr w:rsidR="007F3E1B" w:rsidRPr="00AC2A3B" w14:paraId="4B5368B8" w14:textId="77777777" w:rsidTr="00AC2A3B">
        <w:trPr>
          <w:trHeight w:val="1125"/>
        </w:trPr>
        <w:tc>
          <w:tcPr>
            <w:tcW w:w="1980" w:type="dxa"/>
          </w:tcPr>
          <w:p w14:paraId="0E06F8DA" w14:textId="77777777" w:rsidR="007F3E1B" w:rsidRDefault="007F3E1B" w:rsidP="00AC2A3B">
            <w:pPr>
              <w:spacing w:after="0" w:line="240" w:lineRule="auto"/>
              <w:rPr>
                <w:rFonts w:cs="Calibri"/>
                <w:lang w:val="fr-FR"/>
              </w:rPr>
            </w:pPr>
            <w:proofErr w:type="spellStart"/>
            <w:r>
              <w:rPr>
                <w:rFonts w:cs="Calibri"/>
                <w:lang w:val="fr-FR"/>
              </w:rPr>
              <w:t>MvT</w:t>
            </w:r>
            <w:proofErr w:type="spellEnd"/>
          </w:p>
        </w:tc>
        <w:tc>
          <w:tcPr>
            <w:tcW w:w="5812" w:type="dxa"/>
            <w:gridSpan w:val="2"/>
            <w:shd w:val="clear" w:color="auto" w:fill="auto"/>
          </w:tcPr>
          <w:p w14:paraId="3C858056" w14:textId="77777777" w:rsidR="007F3E1B" w:rsidRPr="000D7183" w:rsidRDefault="007F3E1B" w:rsidP="00AC2A3B">
            <w:pPr>
              <w:spacing w:after="0" w:line="240" w:lineRule="auto"/>
              <w:jc w:val="both"/>
              <w:rPr>
                <w:lang w:val="nl-BE"/>
              </w:rPr>
            </w:pPr>
            <w:r w:rsidRPr="00133CAF">
              <w:rPr>
                <w:rFonts w:ascii="Calibri" w:eastAsia="Calibri" w:hAnsi="Calibri" w:cs="Times New Roman"/>
                <w:u w:val="single"/>
                <w:lang w:val="nl-BE"/>
              </w:rPr>
              <w:t>Artikelen 14:46 – 14:50.</w:t>
            </w:r>
          </w:p>
          <w:p w14:paraId="68994579" w14:textId="77777777" w:rsidR="007F3E1B" w:rsidRPr="00133CAF" w:rsidRDefault="007F3E1B" w:rsidP="00AC2A3B">
            <w:pPr>
              <w:spacing w:after="0" w:line="240" w:lineRule="auto"/>
              <w:jc w:val="both"/>
              <w:rPr>
                <w:rFonts w:ascii="Calibri" w:eastAsia="Calibri" w:hAnsi="Calibri" w:cs="Times New Roman"/>
                <w:lang w:val="nl-BE"/>
              </w:rPr>
            </w:pPr>
            <w:r w:rsidRPr="00133CAF">
              <w:rPr>
                <w:rFonts w:ascii="Calibri" w:eastAsia="Calibri" w:hAnsi="Calibri" w:cs="Times New Roman"/>
                <w:lang w:val="nl-BE"/>
              </w:rPr>
              <w:t>Het is opportuun gebleken om een VZW de mogelijkheid te bieden zich om te vormen tot een IVZW en vice versa.</w:t>
            </w:r>
          </w:p>
          <w:p w14:paraId="5B0B11D1" w14:textId="77777777" w:rsidR="007F3E1B" w:rsidRPr="00133CAF" w:rsidRDefault="007F3E1B" w:rsidP="00AC2A3B">
            <w:pPr>
              <w:spacing w:after="0" w:line="240" w:lineRule="auto"/>
              <w:jc w:val="both"/>
              <w:rPr>
                <w:rFonts w:ascii="Calibri" w:eastAsia="Calibri" w:hAnsi="Calibri" w:cs="Times New Roman"/>
                <w:lang w:val="nl-BE"/>
              </w:rPr>
            </w:pPr>
          </w:p>
          <w:p w14:paraId="52B7571E" w14:textId="77777777" w:rsidR="007F3E1B" w:rsidRPr="00133CAF" w:rsidRDefault="007F3E1B" w:rsidP="00AC2A3B">
            <w:pPr>
              <w:spacing w:after="0" w:line="240" w:lineRule="auto"/>
              <w:jc w:val="both"/>
              <w:rPr>
                <w:rFonts w:ascii="Calibri" w:eastAsia="Calibri" w:hAnsi="Calibri" w:cs="Times New Roman"/>
                <w:lang w:val="nl-BE"/>
              </w:rPr>
            </w:pPr>
            <w:r w:rsidRPr="00133CAF">
              <w:rPr>
                <w:rFonts w:ascii="Calibri" w:eastAsia="Calibri" w:hAnsi="Calibri" w:cs="Times New Roman"/>
                <w:lang w:val="nl-BE"/>
              </w:rPr>
              <w:t>De procedure is gebaseerd op de procedure voor de omzetting van een VZW in een CV erkend als SO.</w:t>
            </w:r>
          </w:p>
          <w:p w14:paraId="5E95EBB8" w14:textId="77777777" w:rsidR="007F3E1B" w:rsidRPr="00133CAF" w:rsidRDefault="007F3E1B" w:rsidP="00AC2A3B">
            <w:pPr>
              <w:spacing w:after="0" w:line="240" w:lineRule="auto"/>
              <w:jc w:val="both"/>
              <w:rPr>
                <w:rFonts w:ascii="Calibri" w:eastAsia="Calibri" w:hAnsi="Calibri" w:cs="Times New Roman"/>
                <w:lang w:val="nl-BE"/>
              </w:rPr>
            </w:pPr>
          </w:p>
          <w:p w14:paraId="3880D92C" w14:textId="77777777" w:rsidR="007F3E1B" w:rsidRPr="00133CAF" w:rsidRDefault="007F3E1B" w:rsidP="00AC2A3B">
            <w:pPr>
              <w:spacing w:after="0" w:line="240" w:lineRule="auto"/>
              <w:jc w:val="both"/>
              <w:rPr>
                <w:rFonts w:ascii="Calibri" w:eastAsia="Calibri" w:hAnsi="Calibri" w:cs="Times New Roman"/>
                <w:lang w:val="nl-BE"/>
              </w:rPr>
            </w:pPr>
            <w:r w:rsidRPr="00133CAF">
              <w:rPr>
                <w:rFonts w:ascii="Calibri" w:eastAsia="Calibri" w:hAnsi="Calibri" w:cs="Times New Roman"/>
                <w:lang w:val="nl-BE"/>
              </w:rPr>
              <w:t>Ze is echter aanzienlijk vereenvoudigd.</w:t>
            </w:r>
          </w:p>
          <w:p w14:paraId="421832F8" w14:textId="77777777" w:rsidR="007F3E1B" w:rsidRPr="00133CAF" w:rsidRDefault="007F3E1B" w:rsidP="00AC2A3B">
            <w:pPr>
              <w:spacing w:after="0" w:line="240" w:lineRule="auto"/>
              <w:jc w:val="both"/>
              <w:rPr>
                <w:rFonts w:ascii="Calibri" w:eastAsia="Calibri" w:hAnsi="Calibri" w:cs="Times New Roman"/>
                <w:lang w:val="nl-BE"/>
              </w:rPr>
            </w:pPr>
          </w:p>
          <w:p w14:paraId="35682099" w14:textId="77777777" w:rsidR="007F3E1B" w:rsidRDefault="007F3E1B" w:rsidP="00AC2A3B">
            <w:pPr>
              <w:spacing w:after="0" w:line="240" w:lineRule="auto"/>
              <w:jc w:val="both"/>
              <w:rPr>
                <w:rFonts w:ascii="Calibri" w:eastAsia="Calibri" w:hAnsi="Calibri" w:cs="Times New Roman"/>
                <w:lang w:val="nl-BE"/>
              </w:rPr>
            </w:pPr>
            <w:r w:rsidRPr="00133CAF">
              <w:rPr>
                <w:rFonts w:ascii="Calibri" w:eastAsia="Calibri" w:hAnsi="Calibri" w:cs="Times New Roman"/>
                <w:lang w:val="nl-BE"/>
              </w:rPr>
              <w:lastRenderedPageBreak/>
              <w:t>In de artikelen 14:47 tot en met 14:49 worden dan ook hoofdzakelijk de artikelen 14:38 tot en met 14:39 overgenomen terwijl artikel 14:50 op artikel 14:45 is gebaseerd.</w:t>
            </w:r>
          </w:p>
        </w:tc>
        <w:tc>
          <w:tcPr>
            <w:tcW w:w="5953" w:type="dxa"/>
            <w:shd w:val="clear" w:color="auto" w:fill="auto"/>
          </w:tcPr>
          <w:p w14:paraId="76B75283" w14:textId="77777777" w:rsidR="007F3E1B" w:rsidRPr="000D7183" w:rsidRDefault="007F3E1B" w:rsidP="00AC2A3B">
            <w:pPr>
              <w:spacing w:after="0" w:line="240" w:lineRule="auto"/>
              <w:jc w:val="both"/>
              <w:rPr>
                <w:rFonts w:ascii="Calibri" w:eastAsia="Calibri" w:hAnsi="Calibri"/>
                <w:lang w:val="fr-FR"/>
              </w:rPr>
            </w:pPr>
            <w:r w:rsidRPr="00133CAF">
              <w:rPr>
                <w:rFonts w:ascii="Calibri" w:eastAsia="Calibri" w:hAnsi="Calibri" w:cs="Times New Roman"/>
                <w:u w:val="single"/>
                <w:lang w:val="fr-FR"/>
              </w:rPr>
              <w:lastRenderedPageBreak/>
              <w:t xml:space="preserve">Articles </w:t>
            </w:r>
            <w:proofErr w:type="gramStart"/>
            <w:r w:rsidRPr="00133CAF">
              <w:rPr>
                <w:rFonts w:ascii="Calibri" w:eastAsia="Calibri" w:hAnsi="Calibri" w:cs="Times New Roman"/>
                <w:u w:val="single"/>
                <w:lang w:val="fr-FR"/>
              </w:rPr>
              <w:t>14:</w:t>
            </w:r>
            <w:proofErr w:type="gramEnd"/>
            <w:r w:rsidRPr="00133CAF">
              <w:rPr>
                <w:rFonts w:ascii="Calibri" w:eastAsia="Calibri" w:hAnsi="Calibri" w:cs="Times New Roman"/>
                <w:u w:val="single"/>
                <w:lang w:val="fr-FR"/>
              </w:rPr>
              <w:t>46 – 14:50.</w:t>
            </w:r>
          </w:p>
          <w:p w14:paraId="71E56FFC" w14:textId="77777777" w:rsidR="007F3E1B" w:rsidRPr="00133CAF" w:rsidRDefault="007F3E1B" w:rsidP="00AC2A3B">
            <w:pPr>
              <w:spacing w:after="0" w:line="240" w:lineRule="auto"/>
              <w:jc w:val="both"/>
              <w:rPr>
                <w:rFonts w:ascii="Calibri" w:eastAsia="Calibri" w:hAnsi="Calibri" w:cs="Times New Roman"/>
                <w:lang w:val="fr-BE"/>
              </w:rPr>
            </w:pPr>
            <w:r w:rsidRPr="00133CAF">
              <w:rPr>
                <w:rFonts w:ascii="Calibri" w:eastAsia="Calibri" w:hAnsi="Calibri" w:cs="Times New Roman"/>
                <w:lang w:val="fr-BE"/>
              </w:rPr>
              <w:t>Il est apparu opportun de prévoir la possibilité pour une ASBL de se transformer en AISBL et  inversement.</w:t>
            </w:r>
          </w:p>
          <w:p w14:paraId="0A061541" w14:textId="77777777" w:rsidR="007F3E1B" w:rsidRPr="00133CAF" w:rsidRDefault="007F3E1B" w:rsidP="00AC2A3B">
            <w:pPr>
              <w:spacing w:after="0" w:line="240" w:lineRule="auto"/>
              <w:jc w:val="both"/>
              <w:rPr>
                <w:rFonts w:ascii="Calibri" w:eastAsia="Calibri" w:hAnsi="Calibri" w:cs="Times New Roman"/>
                <w:lang w:val="fr-BE"/>
              </w:rPr>
            </w:pPr>
          </w:p>
          <w:p w14:paraId="266A1816" w14:textId="77777777" w:rsidR="007F3E1B" w:rsidRPr="00133CAF" w:rsidRDefault="007F3E1B" w:rsidP="00AC2A3B">
            <w:pPr>
              <w:spacing w:after="0" w:line="240" w:lineRule="auto"/>
              <w:jc w:val="both"/>
              <w:rPr>
                <w:rFonts w:ascii="Calibri" w:eastAsia="Calibri" w:hAnsi="Calibri" w:cs="Times New Roman"/>
                <w:lang w:val="fr-BE"/>
              </w:rPr>
            </w:pPr>
            <w:r w:rsidRPr="00133CAF">
              <w:rPr>
                <w:rFonts w:ascii="Calibri" w:eastAsia="Calibri" w:hAnsi="Calibri" w:cs="Times New Roman"/>
                <w:lang w:val="fr-BE"/>
              </w:rPr>
              <w:t>La procédure s’inspire de la procédure de transformation d’une ASBL en SC agréée comme ES.</w:t>
            </w:r>
          </w:p>
          <w:p w14:paraId="4F2AC3AE" w14:textId="77777777" w:rsidR="007F3E1B" w:rsidRPr="00133CAF" w:rsidRDefault="007F3E1B" w:rsidP="00AC2A3B">
            <w:pPr>
              <w:spacing w:after="0" w:line="240" w:lineRule="auto"/>
              <w:jc w:val="both"/>
              <w:rPr>
                <w:rFonts w:ascii="Calibri" w:eastAsia="Calibri" w:hAnsi="Calibri" w:cs="Times New Roman"/>
                <w:lang w:val="fr-BE"/>
              </w:rPr>
            </w:pPr>
          </w:p>
          <w:p w14:paraId="36A1D330" w14:textId="77777777" w:rsidR="007F3E1B" w:rsidRPr="00133CAF" w:rsidRDefault="007F3E1B" w:rsidP="00AC2A3B">
            <w:pPr>
              <w:spacing w:after="0" w:line="240" w:lineRule="auto"/>
              <w:jc w:val="both"/>
              <w:rPr>
                <w:rFonts w:ascii="Calibri" w:eastAsia="Calibri" w:hAnsi="Calibri" w:cs="Times New Roman"/>
                <w:lang w:val="fr-BE"/>
              </w:rPr>
            </w:pPr>
            <w:r w:rsidRPr="00133CAF">
              <w:rPr>
                <w:rFonts w:ascii="Calibri" w:eastAsia="Calibri" w:hAnsi="Calibri" w:cs="Times New Roman"/>
                <w:lang w:val="fr-BE"/>
              </w:rPr>
              <w:t>Elle est cependant considérablement simplifiée.</w:t>
            </w:r>
          </w:p>
          <w:p w14:paraId="792F9E44" w14:textId="77777777" w:rsidR="007F3E1B" w:rsidRPr="00133CAF" w:rsidRDefault="007F3E1B" w:rsidP="00AC2A3B">
            <w:pPr>
              <w:spacing w:after="0" w:line="240" w:lineRule="auto"/>
              <w:jc w:val="both"/>
              <w:rPr>
                <w:rFonts w:ascii="Calibri" w:eastAsia="Calibri" w:hAnsi="Calibri" w:cs="Times New Roman"/>
                <w:lang w:val="fr-BE"/>
              </w:rPr>
            </w:pPr>
          </w:p>
          <w:p w14:paraId="32D7A1FF" w14:textId="77777777" w:rsidR="007F3E1B" w:rsidRPr="00133CAF" w:rsidRDefault="007F3E1B" w:rsidP="00AC2A3B">
            <w:pPr>
              <w:spacing w:after="0" w:line="240" w:lineRule="auto"/>
              <w:jc w:val="both"/>
              <w:rPr>
                <w:rFonts w:ascii="Calibri" w:eastAsia="Calibri" w:hAnsi="Calibri" w:cs="Times New Roman"/>
                <w:lang w:val="fr-BE"/>
              </w:rPr>
            </w:pPr>
            <w:r w:rsidRPr="00133CAF">
              <w:rPr>
                <w:rFonts w:ascii="Calibri" w:eastAsia="Calibri" w:hAnsi="Calibri" w:cs="Times New Roman"/>
                <w:lang w:val="fr-BE"/>
              </w:rPr>
              <w:lastRenderedPageBreak/>
              <w:t>Les articles 14:47 à 14:49 reprennent ainsi en substance les articles 14:38 à 14:39 tandis que l’article 14:50 s’inspire de l’article 14:45.</w:t>
            </w:r>
          </w:p>
          <w:p w14:paraId="156E80E4" w14:textId="77777777" w:rsidR="007F3E1B" w:rsidRPr="00133CAF" w:rsidRDefault="007F3E1B" w:rsidP="00AC2A3B">
            <w:pPr>
              <w:spacing w:after="0" w:line="240" w:lineRule="auto"/>
              <w:jc w:val="both"/>
              <w:rPr>
                <w:rFonts w:ascii="Calibri" w:eastAsia="Calibri" w:hAnsi="Calibri" w:cs="Times New Roman"/>
                <w:lang w:val="fr-BE"/>
              </w:rPr>
            </w:pPr>
          </w:p>
        </w:tc>
      </w:tr>
      <w:tr w:rsidR="007F3E1B" w:rsidRPr="000D7183" w14:paraId="046A9EAC" w14:textId="77777777" w:rsidTr="00AC2A3B">
        <w:trPr>
          <w:trHeight w:val="404"/>
        </w:trPr>
        <w:tc>
          <w:tcPr>
            <w:tcW w:w="1980" w:type="dxa"/>
          </w:tcPr>
          <w:p w14:paraId="59E53608" w14:textId="77777777" w:rsidR="007F3E1B" w:rsidRDefault="007F3E1B" w:rsidP="00AC2A3B">
            <w:pPr>
              <w:spacing w:after="0" w:line="240" w:lineRule="auto"/>
              <w:rPr>
                <w:rFonts w:cs="Calibri"/>
                <w:lang w:val="fr-FR"/>
              </w:rPr>
            </w:pPr>
            <w:proofErr w:type="spellStart"/>
            <w:r>
              <w:rPr>
                <w:rFonts w:cs="Calibri"/>
                <w:lang w:val="fr-FR"/>
              </w:rPr>
              <w:lastRenderedPageBreak/>
              <w:t>RvSt</w:t>
            </w:r>
            <w:proofErr w:type="spellEnd"/>
          </w:p>
        </w:tc>
        <w:tc>
          <w:tcPr>
            <w:tcW w:w="5812" w:type="dxa"/>
            <w:gridSpan w:val="2"/>
            <w:shd w:val="clear" w:color="auto" w:fill="auto"/>
          </w:tcPr>
          <w:p w14:paraId="4956ACEB" w14:textId="77777777" w:rsidR="007F3E1B" w:rsidRPr="000D7183" w:rsidRDefault="007F3E1B" w:rsidP="00AC2A3B">
            <w:pPr>
              <w:spacing w:after="0" w:line="240" w:lineRule="auto"/>
              <w:jc w:val="both"/>
              <w:rPr>
                <w:rFonts w:ascii="Calibri" w:eastAsia="Calibri" w:hAnsi="Calibri" w:cs="Calibri"/>
                <w:lang w:val="fr-FR"/>
              </w:rPr>
            </w:pPr>
            <w:proofErr w:type="spellStart"/>
            <w:r>
              <w:rPr>
                <w:rFonts w:ascii="Calibri" w:eastAsia="Calibri" w:hAnsi="Calibri" w:cs="Calibri"/>
                <w:lang w:val="fr-FR"/>
              </w:rPr>
              <w:t>Geen</w:t>
            </w:r>
            <w:proofErr w:type="spellEnd"/>
            <w:r>
              <w:rPr>
                <w:rFonts w:ascii="Calibri" w:eastAsia="Calibri" w:hAnsi="Calibri" w:cs="Calibri"/>
                <w:lang w:val="fr-FR"/>
              </w:rPr>
              <w:t xml:space="preserve"> </w:t>
            </w:r>
            <w:proofErr w:type="spellStart"/>
            <w:r>
              <w:rPr>
                <w:rFonts w:ascii="Calibri" w:eastAsia="Calibri" w:hAnsi="Calibri" w:cs="Calibri"/>
                <w:lang w:val="fr-FR"/>
              </w:rPr>
              <w:t>opmerkingen</w:t>
            </w:r>
            <w:proofErr w:type="spellEnd"/>
            <w:r>
              <w:rPr>
                <w:rFonts w:ascii="Calibri" w:eastAsia="Calibri" w:hAnsi="Calibri" w:cs="Calibri"/>
                <w:lang w:val="fr-FR"/>
              </w:rPr>
              <w:t>.</w:t>
            </w:r>
          </w:p>
        </w:tc>
        <w:tc>
          <w:tcPr>
            <w:tcW w:w="5953" w:type="dxa"/>
            <w:shd w:val="clear" w:color="auto" w:fill="auto"/>
          </w:tcPr>
          <w:p w14:paraId="1D348F50" w14:textId="77777777" w:rsidR="007F3E1B" w:rsidRDefault="007F3E1B" w:rsidP="00AC2A3B">
            <w:pPr>
              <w:spacing w:after="0" w:line="240" w:lineRule="auto"/>
              <w:jc w:val="both"/>
              <w:rPr>
                <w:rFonts w:ascii="Calibri" w:eastAsia="Calibri" w:hAnsi="Calibri" w:cs="Calibri"/>
                <w:lang w:val="fr-FR"/>
              </w:rPr>
            </w:pPr>
            <w:r>
              <w:rPr>
                <w:rFonts w:ascii="Calibri" w:eastAsia="Calibri" w:hAnsi="Calibri" w:cs="Calibri"/>
                <w:lang w:val="fr-FR"/>
              </w:rPr>
              <w:t>Pas de remarques.</w:t>
            </w:r>
          </w:p>
        </w:tc>
      </w:tr>
    </w:tbl>
    <w:p w14:paraId="0955DF37" w14:textId="77777777" w:rsidR="00A820D7" w:rsidRPr="00A943A4" w:rsidRDefault="00A820D7" w:rsidP="00AC2A3B">
      <w:pPr>
        <w:rPr>
          <w:lang w:val="fr-FR"/>
        </w:rPr>
      </w:pPr>
    </w:p>
    <w:sectPr w:rsidR="00A820D7" w:rsidRPr="00A943A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6F6FC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54A"/>
    <w:rsid w:val="00020B72"/>
    <w:rsid w:val="00021FCB"/>
    <w:rsid w:val="00025BD5"/>
    <w:rsid w:val="00036F85"/>
    <w:rsid w:val="000431A5"/>
    <w:rsid w:val="000B17B4"/>
    <w:rsid w:val="000D6EAF"/>
    <w:rsid w:val="000D7183"/>
    <w:rsid w:val="000E14C5"/>
    <w:rsid w:val="000F28E4"/>
    <w:rsid w:val="000F78CA"/>
    <w:rsid w:val="00102D66"/>
    <w:rsid w:val="00104701"/>
    <w:rsid w:val="00111D98"/>
    <w:rsid w:val="001124BA"/>
    <w:rsid w:val="0011776E"/>
    <w:rsid w:val="001203BA"/>
    <w:rsid w:val="001274D6"/>
    <w:rsid w:val="00141EB0"/>
    <w:rsid w:val="00142276"/>
    <w:rsid w:val="00145CDB"/>
    <w:rsid w:val="00155DAF"/>
    <w:rsid w:val="001577E9"/>
    <w:rsid w:val="00160A1B"/>
    <w:rsid w:val="00164A72"/>
    <w:rsid w:val="00173563"/>
    <w:rsid w:val="00181A11"/>
    <w:rsid w:val="00191BAC"/>
    <w:rsid w:val="00193578"/>
    <w:rsid w:val="001B29CB"/>
    <w:rsid w:val="001C36B7"/>
    <w:rsid w:val="001D27E0"/>
    <w:rsid w:val="001E58FD"/>
    <w:rsid w:val="00214ADA"/>
    <w:rsid w:val="002337A0"/>
    <w:rsid w:val="00251BBF"/>
    <w:rsid w:val="00253930"/>
    <w:rsid w:val="00262FAA"/>
    <w:rsid w:val="0026584A"/>
    <w:rsid w:val="00274C37"/>
    <w:rsid w:val="00276531"/>
    <w:rsid w:val="002912FD"/>
    <w:rsid w:val="0029665A"/>
    <w:rsid w:val="00297FF6"/>
    <w:rsid w:val="002A12C9"/>
    <w:rsid w:val="002A4557"/>
    <w:rsid w:val="002A5831"/>
    <w:rsid w:val="002B107B"/>
    <w:rsid w:val="002B3F2F"/>
    <w:rsid w:val="002C622E"/>
    <w:rsid w:val="002D76A6"/>
    <w:rsid w:val="002E665B"/>
    <w:rsid w:val="002F7950"/>
    <w:rsid w:val="00300B84"/>
    <w:rsid w:val="00302A76"/>
    <w:rsid w:val="003241C6"/>
    <w:rsid w:val="00340C21"/>
    <w:rsid w:val="003564D8"/>
    <w:rsid w:val="00357D30"/>
    <w:rsid w:val="00367502"/>
    <w:rsid w:val="003831C0"/>
    <w:rsid w:val="00392936"/>
    <w:rsid w:val="003A1C6D"/>
    <w:rsid w:val="003A3D34"/>
    <w:rsid w:val="003A7991"/>
    <w:rsid w:val="003B06EB"/>
    <w:rsid w:val="003C38B1"/>
    <w:rsid w:val="003F24EE"/>
    <w:rsid w:val="003F3250"/>
    <w:rsid w:val="003F6F60"/>
    <w:rsid w:val="00415C03"/>
    <w:rsid w:val="00423115"/>
    <w:rsid w:val="00441E30"/>
    <w:rsid w:val="004443F2"/>
    <w:rsid w:val="0047203B"/>
    <w:rsid w:val="00492278"/>
    <w:rsid w:val="00492FE9"/>
    <w:rsid w:val="004A39E3"/>
    <w:rsid w:val="004C3052"/>
    <w:rsid w:val="004C63AD"/>
    <w:rsid w:val="00502CB1"/>
    <w:rsid w:val="005046CF"/>
    <w:rsid w:val="005133BD"/>
    <w:rsid w:val="00513F84"/>
    <w:rsid w:val="00525185"/>
    <w:rsid w:val="005364B4"/>
    <w:rsid w:val="005415E2"/>
    <w:rsid w:val="00552D57"/>
    <w:rsid w:val="00562DB1"/>
    <w:rsid w:val="00585D82"/>
    <w:rsid w:val="005A3C17"/>
    <w:rsid w:val="005A7179"/>
    <w:rsid w:val="005B25E3"/>
    <w:rsid w:val="005B2F3D"/>
    <w:rsid w:val="005C7CE3"/>
    <w:rsid w:val="005D02C8"/>
    <w:rsid w:val="005D1201"/>
    <w:rsid w:val="005E7872"/>
    <w:rsid w:val="00611B66"/>
    <w:rsid w:val="00621861"/>
    <w:rsid w:val="00631F09"/>
    <w:rsid w:val="0063632B"/>
    <w:rsid w:val="0064095E"/>
    <w:rsid w:val="00645D75"/>
    <w:rsid w:val="00650083"/>
    <w:rsid w:val="00651E0F"/>
    <w:rsid w:val="00657805"/>
    <w:rsid w:val="0066155A"/>
    <w:rsid w:val="00686C06"/>
    <w:rsid w:val="006920C9"/>
    <w:rsid w:val="006A735D"/>
    <w:rsid w:val="006B2AA7"/>
    <w:rsid w:val="006C529C"/>
    <w:rsid w:val="006D501B"/>
    <w:rsid w:val="00706549"/>
    <w:rsid w:val="00710A28"/>
    <w:rsid w:val="00710C81"/>
    <w:rsid w:val="00733FA9"/>
    <w:rsid w:val="00736D86"/>
    <w:rsid w:val="00741F2C"/>
    <w:rsid w:val="00741F55"/>
    <w:rsid w:val="007463B2"/>
    <w:rsid w:val="007532BF"/>
    <w:rsid w:val="00792C53"/>
    <w:rsid w:val="007B17CA"/>
    <w:rsid w:val="007B581C"/>
    <w:rsid w:val="007D7A6B"/>
    <w:rsid w:val="007F0768"/>
    <w:rsid w:val="007F10D6"/>
    <w:rsid w:val="007F3E1B"/>
    <w:rsid w:val="00800A45"/>
    <w:rsid w:val="00817848"/>
    <w:rsid w:val="00833A2D"/>
    <w:rsid w:val="008423F9"/>
    <w:rsid w:val="00842D8E"/>
    <w:rsid w:val="00853C03"/>
    <w:rsid w:val="00863AF1"/>
    <w:rsid w:val="00871F22"/>
    <w:rsid w:val="00887B0C"/>
    <w:rsid w:val="008A17D9"/>
    <w:rsid w:val="008B2189"/>
    <w:rsid w:val="008D71F7"/>
    <w:rsid w:val="008E164C"/>
    <w:rsid w:val="008E7328"/>
    <w:rsid w:val="00905B7A"/>
    <w:rsid w:val="00913896"/>
    <w:rsid w:val="009172D4"/>
    <w:rsid w:val="00925447"/>
    <w:rsid w:val="00931894"/>
    <w:rsid w:val="00935E60"/>
    <w:rsid w:val="00943313"/>
    <w:rsid w:val="009460AE"/>
    <w:rsid w:val="009627E9"/>
    <w:rsid w:val="0098698D"/>
    <w:rsid w:val="009A4260"/>
    <w:rsid w:val="009B3BE6"/>
    <w:rsid w:val="009D0B3E"/>
    <w:rsid w:val="009F648C"/>
    <w:rsid w:val="009F7906"/>
    <w:rsid w:val="00A0074A"/>
    <w:rsid w:val="00A01EFB"/>
    <w:rsid w:val="00A152BE"/>
    <w:rsid w:val="00A72BBC"/>
    <w:rsid w:val="00A7675D"/>
    <w:rsid w:val="00A820D7"/>
    <w:rsid w:val="00A82E14"/>
    <w:rsid w:val="00A943A4"/>
    <w:rsid w:val="00AA0CC7"/>
    <w:rsid w:val="00AA1A7C"/>
    <w:rsid w:val="00AA5A92"/>
    <w:rsid w:val="00AC1B18"/>
    <w:rsid w:val="00AC1E91"/>
    <w:rsid w:val="00AC2A3B"/>
    <w:rsid w:val="00AC2D5F"/>
    <w:rsid w:val="00AC6758"/>
    <w:rsid w:val="00AD1466"/>
    <w:rsid w:val="00AD4244"/>
    <w:rsid w:val="00B15F17"/>
    <w:rsid w:val="00B41CE6"/>
    <w:rsid w:val="00B43558"/>
    <w:rsid w:val="00B44890"/>
    <w:rsid w:val="00B50606"/>
    <w:rsid w:val="00B61E27"/>
    <w:rsid w:val="00B6333A"/>
    <w:rsid w:val="00B779CF"/>
    <w:rsid w:val="00B915A2"/>
    <w:rsid w:val="00B97CC3"/>
    <w:rsid w:val="00BA1659"/>
    <w:rsid w:val="00BA26D2"/>
    <w:rsid w:val="00BB376A"/>
    <w:rsid w:val="00BD2DC6"/>
    <w:rsid w:val="00BE2349"/>
    <w:rsid w:val="00BF1861"/>
    <w:rsid w:val="00C01CC2"/>
    <w:rsid w:val="00C01CFA"/>
    <w:rsid w:val="00C12A40"/>
    <w:rsid w:val="00C162B3"/>
    <w:rsid w:val="00C1753D"/>
    <w:rsid w:val="00C47A8C"/>
    <w:rsid w:val="00C723E0"/>
    <w:rsid w:val="00C80883"/>
    <w:rsid w:val="00C80921"/>
    <w:rsid w:val="00C86467"/>
    <w:rsid w:val="00C86CC5"/>
    <w:rsid w:val="00C91A38"/>
    <w:rsid w:val="00CA1557"/>
    <w:rsid w:val="00CA5454"/>
    <w:rsid w:val="00CB08CB"/>
    <w:rsid w:val="00CB210A"/>
    <w:rsid w:val="00CC6422"/>
    <w:rsid w:val="00D22227"/>
    <w:rsid w:val="00D42D9B"/>
    <w:rsid w:val="00D46773"/>
    <w:rsid w:val="00D66D82"/>
    <w:rsid w:val="00D83E16"/>
    <w:rsid w:val="00D8405B"/>
    <w:rsid w:val="00D931FB"/>
    <w:rsid w:val="00D96002"/>
    <w:rsid w:val="00DB5C97"/>
    <w:rsid w:val="00DE1FCC"/>
    <w:rsid w:val="00DF2611"/>
    <w:rsid w:val="00E15CFE"/>
    <w:rsid w:val="00E21F8D"/>
    <w:rsid w:val="00E26DE4"/>
    <w:rsid w:val="00E511E0"/>
    <w:rsid w:val="00E72BF6"/>
    <w:rsid w:val="00EA3D66"/>
    <w:rsid w:val="00EA7FDC"/>
    <w:rsid w:val="00EB2EF1"/>
    <w:rsid w:val="00EB3F7E"/>
    <w:rsid w:val="00EB4929"/>
    <w:rsid w:val="00EC77EF"/>
    <w:rsid w:val="00ED31D7"/>
    <w:rsid w:val="00ED3B78"/>
    <w:rsid w:val="00EE17D3"/>
    <w:rsid w:val="00EE44AC"/>
    <w:rsid w:val="00F03C83"/>
    <w:rsid w:val="00F234EA"/>
    <w:rsid w:val="00F26581"/>
    <w:rsid w:val="00F301AA"/>
    <w:rsid w:val="00F31712"/>
    <w:rsid w:val="00F31AEF"/>
    <w:rsid w:val="00F54E2C"/>
    <w:rsid w:val="00F61965"/>
    <w:rsid w:val="00F63D28"/>
    <w:rsid w:val="00F67171"/>
    <w:rsid w:val="00F74E3F"/>
    <w:rsid w:val="00F91242"/>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9A961"/>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925447"/>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character" w:styleId="Hyperlink">
    <w:name w:val="Hyperlink"/>
    <w:basedOn w:val="Standaardalinea-lettertype"/>
    <w:uiPriority w:val="99"/>
    <w:unhideWhenUsed/>
    <w:rsid w:val="00D83E16"/>
    <w:rPr>
      <w:color w:val="0563C1" w:themeColor="hyperlink"/>
      <w:u w:val="single"/>
    </w:rPr>
  </w:style>
  <w:style w:type="paragraph" w:styleId="Ballontekst">
    <w:name w:val="Balloon Text"/>
    <w:basedOn w:val="Standaard"/>
    <w:link w:val="BallontekstTeken"/>
    <w:uiPriority w:val="99"/>
    <w:semiHidden/>
    <w:unhideWhenUsed/>
    <w:rsid w:val="00611B6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11B66"/>
    <w:rPr>
      <w:rFonts w:ascii="Times New Roman" w:hAnsi="Times New Roman" w:cs="Times New Roman"/>
      <w:sz w:val="18"/>
      <w:szCs w:val="18"/>
    </w:rPr>
  </w:style>
  <w:style w:type="character" w:customStyle="1" w:styleId="Kop1Teken">
    <w:name w:val="Kop 1 Teken"/>
    <w:basedOn w:val="Standaardalinea-lettertype"/>
    <w:link w:val="Kop1"/>
    <w:uiPriority w:val="9"/>
    <w:rsid w:val="00925447"/>
    <w:rPr>
      <w:rFonts w:eastAsiaTheme="majorEastAsia" w:cstheme="majorBidi"/>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0315">
      <w:bodyDiv w:val="1"/>
      <w:marLeft w:val="0"/>
      <w:marRight w:val="0"/>
      <w:marTop w:val="0"/>
      <w:marBottom w:val="0"/>
      <w:divBdr>
        <w:top w:val="none" w:sz="0" w:space="0" w:color="auto"/>
        <w:left w:val="none" w:sz="0" w:space="0" w:color="auto"/>
        <w:bottom w:val="none" w:sz="0" w:space="0" w:color="auto"/>
        <w:right w:val="none" w:sz="0" w:space="0" w:color="auto"/>
      </w:divBdr>
      <w:divsChild>
        <w:div w:id="1969511000">
          <w:marLeft w:val="0"/>
          <w:marRight w:val="0"/>
          <w:marTop w:val="0"/>
          <w:marBottom w:val="0"/>
          <w:divBdr>
            <w:top w:val="none" w:sz="0" w:space="0" w:color="auto"/>
            <w:left w:val="none" w:sz="0" w:space="0" w:color="auto"/>
            <w:bottom w:val="none" w:sz="0" w:space="0" w:color="auto"/>
            <w:right w:val="none" w:sz="0" w:space="0" w:color="auto"/>
          </w:divBdr>
          <w:divsChild>
            <w:div w:id="1590774505">
              <w:marLeft w:val="0"/>
              <w:marRight w:val="0"/>
              <w:marTop w:val="0"/>
              <w:marBottom w:val="0"/>
              <w:divBdr>
                <w:top w:val="none" w:sz="0" w:space="0" w:color="auto"/>
                <w:left w:val="none" w:sz="0" w:space="0" w:color="auto"/>
                <w:bottom w:val="none" w:sz="0" w:space="0" w:color="auto"/>
                <w:right w:val="none" w:sz="0" w:space="0" w:color="auto"/>
              </w:divBdr>
              <w:divsChild>
                <w:div w:id="11243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4888">
      <w:bodyDiv w:val="1"/>
      <w:marLeft w:val="0"/>
      <w:marRight w:val="0"/>
      <w:marTop w:val="0"/>
      <w:marBottom w:val="0"/>
      <w:divBdr>
        <w:top w:val="none" w:sz="0" w:space="0" w:color="auto"/>
        <w:left w:val="none" w:sz="0" w:space="0" w:color="auto"/>
        <w:bottom w:val="none" w:sz="0" w:space="0" w:color="auto"/>
        <w:right w:val="none" w:sz="0" w:space="0" w:color="auto"/>
      </w:divBdr>
      <w:divsChild>
        <w:div w:id="735081440">
          <w:marLeft w:val="0"/>
          <w:marRight w:val="0"/>
          <w:marTop w:val="0"/>
          <w:marBottom w:val="0"/>
          <w:divBdr>
            <w:top w:val="none" w:sz="0" w:space="0" w:color="auto"/>
            <w:left w:val="none" w:sz="0" w:space="0" w:color="auto"/>
            <w:bottom w:val="none" w:sz="0" w:space="0" w:color="auto"/>
            <w:right w:val="none" w:sz="0" w:space="0" w:color="auto"/>
          </w:divBdr>
          <w:divsChild>
            <w:div w:id="591474255">
              <w:marLeft w:val="0"/>
              <w:marRight w:val="0"/>
              <w:marTop w:val="0"/>
              <w:marBottom w:val="0"/>
              <w:divBdr>
                <w:top w:val="none" w:sz="0" w:space="0" w:color="auto"/>
                <w:left w:val="none" w:sz="0" w:space="0" w:color="auto"/>
                <w:bottom w:val="none" w:sz="0" w:space="0" w:color="auto"/>
                <w:right w:val="none" w:sz="0" w:space="0" w:color="auto"/>
              </w:divBdr>
              <w:divsChild>
                <w:div w:id="8385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60572">
      <w:bodyDiv w:val="1"/>
      <w:marLeft w:val="0"/>
      <w:marRight w:val="0"/>
      <w:marTop w:val="0"/>
      <w:marBottom w:val="0"/>
      <w:divBdr>
        <w:top w:val="none" w:sz="0" w:space="0" w:color="auto"/>
        <w:left w:val="none" w:sz="0" w:space="0" w:color="auto"/>
        <w:bottom w:val="none" w:sz="0" w:space="0" w:color="auto"/>
        <w:right w:val="none" w:sz="0" w:space="0" w:color="auto"/>
      </w:divBdr>
      <w:divsChild>
        <w:div w:id="1331983742">
          <w:marLeft w:val="0"/>
          <w:marRight w:val="0"/>
          <w:marTop w:val="0"/>
          <w:marBottom w:val="0"/>
          <w:divBdr>
            <w:top w:val="none" w:sz="0" w:space="0" w:color="auto"/>
            <w:left w:val="none" w:sz="0" w:space="0" w:color="auto"/>
            <w:bottom w:val="none" w:sz="0" w:space="0" w:color="auto"/>
            <w:right w:val="none" w:sz="0" w:space="0" w:color="auto"/>
          </w:divBdr>
          <w:divsChild>
            <w:div w:id="1686862552">
              <w:marLeft w:val="0"/>
              <w:marRight w:val="0"/>
              <w:marTop w:val="0"/>
              <w:marBottom w:val="0"/>
              <w:divBdr>
                <w:top w:val="none" w:sz="0" w:space="0" w:color="auto"/>
                <w:left w:val="none" w:sz="0" w:space="0" w:color="auto"/>
                <w:bottom w:val="none" w:sz="0" w:space="0" w:color="auto"/>
                <w:right w:val="none" w:sz="0" w:space="0" w:color="auto"/>
              </w:divBdr>
              <w:divsChild>
                <w:div w:id="7309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6321">
      <w:bodyDiv w:val="1"/>
      <w:marLeft w:val="0"/>
      <w:marRight w:val="0"/>
      <w:marTop w:val="0"/>
      <w:marBottom w:val="0"/>
      <w:divBdr>
        <w:top w:val="none" w:sz="0" w:space="0" w:color="auto"/>
        <w:left w:val="none" w:sz="0" w:space="0" w:color="auto"/>
        <w:bottom w:val="none" w:sz="0" w:space="0" w:color="auto"/>
        <w:right w:val="none" w:sz="0" w:space="0" w:color="auto"/>
      </w:divBdr>
      <w:divsChild>
        <w:div w:id="1438522684">
          <w:marLeft w:val="0"/>
          <w:marRight w:val="0"/>
          <w:marTop w:val="0"/>
          <w:marBottom w:val="0"/>
          <w:divBdr>
            <w:top w:val="none" w:sz="0" w:space="0" w:color="auto"/>
            <w:left w:val="none" w:sz="0" w:space="0" w:color="auto"/>
            <w:bottom w:val="none" w:sz="0" w:space="0" w:color="auto"/>
            <w:right w:val="none" w:sz="0" w:space="0" w:color="auto"/>
          </w:divBdr>
          <w:divsChild>
            <w:div w:id="1340815906">
              <w:marLeft w:val="0"/>
              <w:marRight w:val="0"/>
              <w:marTop w:val="0"/>
              <w:marBottom w:val="0"/>
              <w:divBdr>
                <w:top w:val="none" w:sz="0" w:space="0" w:color="auto"/>
                <w:left w:val="none" w:sz="0" w:space="0" w:color="auto"/>
                <w:bottom w:val="none" w:sz="0" w:space="0" w:color="auto"/>
                <w:right w:val="none" w:sz="0" w:space="0" w:color="auto"/>
              </w:divBdr>
              <w:divsChild>
                <w:div w:id="7587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68450">
      <w:bodyDiv w:val="1"/>
      <w:marLeft w:val="0"/>
      <w:marRight w:val="0"/>
      <w:marTop w:val="0"/>
      <w:marBottom w:val="0"/>
      <w:divBdr>
        <w:top w:val="none" w:sz="0" w:space="0" w:color="auto"/>
        <w:left w:val="none" w:sz="0" w:space="0" w:color="auto"/>
        <w:bottom w:val="none" w:sz="0" w:space="0" w:color="auto"/>
        <w:right w:val="none" w:sz="0" w:space="0" w:color="auto"/>
      </w:divBdr>
    </w:div>
    <w:div w:id="845902602">
      <w:bodyDiv w:val="1"/>
      <w:marLeft w:val="0"/>
      <w:marRight w:val="0"/>
      <w:marTop w:val="0"/>
      <w:marBottom w:val="0"/>
      <w:divBdr>
        <w:top w:val="none" w:sz="0" w:space="0" w:color="auto"/>
        <w:left w:val="none" w:sz="0" w:space="0" w:color="auto"/>
        <w:bottom w:val="none" w:sz="0" w:space="0" w:color="auto"/>
        <w:right w:val="none" w:sz="0" w:space="0" w:color="auto"/>
      </w:divBdr>
      <w:divsChild>
        <w:div w:id="1713843178">
          <w:marLeft w:val="0"/>
          <w:marRight w:val="0"/>
          <w:marTop w:val="0"/>
          <w:marBottom w:val="0"/>
          <w:divBdr>
            <w:top w:val="none" w:sz="0" w:space="0" w:color="auto"/>
            <w:left w:val="none" w:sz="0" w:space="0" w:color="auto"/>
            <w:bottom w:val="none" w:sz="0" w:space="0" w:color="auto"/>
            <w:right w:val="none" w:sz="0" w:space="0" w:color="auto"/>
          </w:divBdr>
          <w:divsChild>
            <w:div w:id="1472478498">
              <w:marLeft w:val="0"/>
              <w:marRight w:val="0"/>
              <w:marTop w:val="0"/>
              <w:marBottom w:val="0"/>
              <w:divBdr>
                <w:top w:val="none" w:sz="0" w:space="0" w:color="auto"/>
                <w:left w:val="none" w:sz="0" w:space="0" w:color="auto"/>
                <w:bottom w:val="none" w:sz="0" w:space="0" w:color="auto"/>
                <w:right w:val="none" w:sz="0" w:space="0" w:color="auto"/>
              </w:divBdr>
              <w:divsChild>
                <w:div w:id="414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26369">
      <w:bodyDiv w:val="1"/>
      <w:marLeft w:val="0"/>
      <w:marRight w:val="0"/>
      <w:marTop w:val="0"/>
      <w:marBottom w:val="0"/>
      <w:divBdr>
        <w:top w:val="none" w:sz="0" w:space="0" w:color="auto"/>
        <w:left w:val="none" w:sz="0" w:space="0" w:color="auto"/>
        <w:bottom w:val="none" w:sz="0" w:space="0" w:color="auto"/>
        <w:right w:val="none" w:sz="0" w:space="0" w:color="auto"/>
      </w:divBdr>
      <w:divsChild>
        <w:div w:id="208078276">
          <w:marLeft w:val="0"/>
          <w:marRight w:val="0"/>
          <w:marTop w:val="0"/>
          <w:marBottom w:val="0"/>
          <w:divBdr>
            <w:top w:val="none" w:sz="0" w:space="0" w:color="auto"/>
            <w:left w:val="none" w:sz="0" w:space="0" w:color="auto"/>
            <w:bottom w:val="none" w:sz="0" w:space="0" w:color="auto"/>
            <w:right w:val="none" w:sz="0" w:space="0" w:color="auto"/>
          </w:divBdr>
          <w:divsChild>
            <w:div w:id="262230129">
              <w:marLeft w:val="0"/>
              <w:marRight w:val="0"/>
              <w:marTop w:val="0"/>
              <w:marBottom w:val="0"/>
              <w:divBdr>
                <w:top w:val="none" w:sz="0" w:space="0" w:color="auto"/>
                <w:left w:val="none" w:sz="0" w:space="0" w:color="auto"/>
                <w:bottom w:val="none" w:sz="0" w:space="0" w:color="auto"/>
                <w:right w:val="none" w:sz="0" w:space="0" w:color="auto"/>
              </w:divBdr>
              <w:divsChild>
                <w:div w:id="54684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577774">
      <w:bodyDiv w:val="1"/>
      <w:marLeft w:val="0"/>
      <w:marRight w:val="0"/>
      <w:marTop w:val="0"/>
      <w:marBottom w:val="0"/>
      <w:divBdr>
        <w:top w:val="none" w:sz="0" w:space="0" w:color="auto"/>
        <w:left w:val="none" w:sz="0" w:space="0" w:color="auto"/>
        <w:bottom w:val="none" w:sz="0" w:space="0" w:color="auto"/>
        <w:right w:val="none" w:sz="0" w:space="0" w:color="auto"/>
      </w:divBdr>
    </w:div>
    <w:div w:id="1206134635">
      <w:bodyDiv w:val="1"/>
      <w:marLeft w:val="0"/>
      <w:marRight w:val="0"/>
      <w:marTop w:val="0"/>
      <w:marBottom w:val="0"/>
      <w:divBdr>
        <w:top w:val="none" w:sz="0" w:space="0" w:color="auto"/>
        <w:left w:val="none" w:sz="0" w:space="0" w:color="auto"/>
        <w:bottom w:val="none" w:sz="0" w:space="0" w:color="auto"/>
        <w:right w:val="none" w:sz="0" w:space="0" w:color="auto"/>
      </w:divBdr>
      <w:divsChild>
        <w:div w:id="338625765">
          <w:marLeft w:val="0"/>
          <w:marRight w:val="0"/>
          <w:marTop w:val="0"/>
          <w:marBottom w:val="0"/>
          <w:divBdr>
            <w:top w:val="none" w:sz="0" w:space="0" w:color="auto"/>
            <w:left w:val="none" w:sz="0" w:space="0" w:color="auto"/>
            <w:bottom w:val="none" w:sz="0" w:space="0" w:color="auto"/>
            <w:right w:val="none" w:sz="0" w:space="0" w:color="auto"/>
          </w:divBdr>
          <w:divsChild>
            <w:div w:id="424031763">
              <w:marLeft w:val="0"/>
              <w:marRight w:val="0"/>
              <w:marTop w:val="0"/>
              <w:marBottom w:val="0"/>
              <w:divBdr>
                <w:top w:val="none" w:sz="0" w:space="0" w:color="auto"/>
                <w:left w:val="none" w:sz="0" w:space="0" w:color="auto"/>
                <w:bottom w:val="none" w:sz="0" w:space="0" w:color="auto"/>
                <w:right w:val="none" w:sz="0" w:space="0" w:color="auto"/>
              </w:divBdr>
              <w:divsChild>
                <w:div w:id="18912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2056">
      <w:bodyDiv w:val="1"/>
      <w:marLeft w:val="0"/>
      <w:marRight w:val="0"/>
      <w:marTop w:val="0"/>
      <w:marBottom w:val="0"/>
      <w:divBdr>
        <w:top w:val="none" w:sz="0" w:space="0" w:color="auto"/>
        <w:left w:val="none" w:sz="0" w:space="0" w:color="auto"/>
        <w:bottom w:val="none" w:sz="0" w:space="0" w:color="auto"/>
        <w:right w:val="none" w:sz="0" w:space="0" w:color="auto"/>
      </w:divBdr>
    </w:div>
    <w:div w:id="2035032175">
      <w:bodyDiv w:val="1"/>
      <w:marLeft w:val="0"/>
      <w:marRight w:val="0"/>
      <w:marTop w:val="0"/>
      <w:marBottom w:val="0"/>
      <w:divBdr>
        <w:top w:val="none" w:sz="0" w:space="0" w:color="auto"/>
        <w:left w:val="none" w:sz="0" w:space="0" w:color="auto"/>
        <w:bottom w:val="none" w:sz="0" w:space="0" w:color="auto"/>
        <w:right w:val="none" w:sz="0" w:space="0" w:color="auto"/>
      </w:divBdr>
      <w:divsChild>
        <w:div w:id="1201238891">
          <w:marLeft w:val="0"/>
          <w:marRight w:val="0"/>
          <w:marTop w:val="0"/>
          <w:marBottom w:val="0"/>
          <w:divBdr>
            <w:top w:val="none" w:sz="0" w:space="0" w:color="auto"/>
            <w:left w:val="none" w:sz="0" w:space="0" w:color="auto"/>
            <w:bottom w:val="none" w:sz="0" w:space="0" w:color="auto"/>
            <w:right w:val="none" w:sz="0" w:space="0" w:color="auto"/>
          </w:divBdr>
          <w:divsChild>
            <w:div w:id="1865823561">
              <w:marLeft w:val="0"/>
              <w:marRight w:val="0"/>
              <w:marTop w:val="0"/>
              <w:marBottom w:val="0"/>
              <w:divBdr>
                <w:top w:val="none" w:sz="0" w:space="0" w:color="auto"/>
                <w:left w:val="none" w:sz="0" w:space="0" w:color="auto"/>
                <w:bottom w:val="none" w:sz="0" w:space="0" w:color="auto"/>
                <w:right w:val="none" w:sz="0" w:space="0" w:color="auto"/>
              </w:divBdr>
              <w:divsChild>
                <w:div w:id="211486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4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1156</Words>
  <Characters>6362</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25</cp:revision>
  <dcterms:created xsi:type="dcterms:W3CDTF">2019-11-04T14:18:00Z</dcterms:created>
  <dcterms:modified xsi:type="dcterms:W3CDTF">2022-02-04T16:35:00Z</dcterms:modified>
</cp:coreProperties>
</file>