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420"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38"/>
        <w:gridCol w:w="5712"/>
        <w:gridCol w:w="5061"/>
        <w:gridCol w:w="709"/>
      </w:tblGrid>
      <w:tr w:rsidR="001203BA" w:rsidRPr="00441E30" w14:paraId="3FACF303" w14:textId="77777777" w:rsidTr="009E6AE6">
        <w:tc>
          <w:tcPr>
            <w:tcW w:w="12711" w:type="dxa"/>
            <w:gridSpan w:val="3"/>
          </w:tcPr>
          <w:p w14:paraId="2CD3AB69" w14:textId="77777777" w:rsidR="001203BA" w:rsidRPr="00B07AC9" w:rsidRDefault="006C54F6" w:rsidP="0024588E">
            <w:pPr>
              <w:rPr>
                <w:b/>
                <w:sz w:val="32"/>
                <w:szCs w:val="32"/>
                <w:lang w:val="nl-BE"/>
              </w:rPr>
            </w:pPr>
            <w:r>
              <w:rPr>
                <w:b/>
                <w:sz w:val="32"/>
                <w:szCs w:val="32"/>
                <w:lang w:val="nl-BE"/>
              </w:rPr>
              <w:t>TITEL 5. – O</w:t>
            </w:r>
            <w:r w:rsidR="00AB4B29" w:rsidRPr="00AB4B29">
              <w:rPr>
                <w:b/>
                <w:sz w:val="32"/>
                <w:szCs w:val="32"/>
                <w:lang w:val="nl-BE"/>
              </w:rPr>
              <w:t>mzetting van stichtingen.</w:t>
            </w:r>
          </w:p>
        </w:tc>
        <w:tc>
          <w:tcPr>
            <w:tcW w:w="709" w:type="dxa"/>
            <w:shd w:val="clear" w:color="auto" w:fill="auto"/>
          </w:tcPr>
          <w:p w14:paraId="4F63B894" w14:textId="77777777" w:rsidR="001203BA" w:rsidRPr="007B17CA" w:rsidRDefault="001203BA" w:rsidP="0024588E">
            <w:pPr>
              <w:jc w:val="center"/>
              <w:rPr>
                <w:rFonts w:ascii="Cambria" w:eastAsia="Calibri" w:hAnsi="Cambria" w:cs="Times New Roman"/>
                <w:b/>
                <w:bCs/>
                <w:color w:val="4F81BD"/>
                <w:sz w:val="32"/>
                <w:szCs w:val="26"/>
                <w:lang w:val="nl-NL" w:eastAsia="fr-FR"/>
              </w:rPr>
            </w:pPr>
          </w:p>
        </w:tc>
      </w:tr>
      <w:tr w:rsidR="00AB4B29" w:rsidRPr="00441E30" w14:paraId="0A34D626" w14:textId="77777777" w:rsidTr="009E6AE6">
        <w:tc>
          <w:tcPr>
            <w:tcW w:w="12711" w:type="dxa"/>
            <w:gridSpan w:val="3"/>
          </w:tcPr>
          <w:p w14:paraId="68F38D7C" w14:textId="77777777" w:rsidR="00AB4B29" w:rsidRPr="00AB4B29" w:rsidRDefault="00630B8D" w:rsidP="0024588E">
            <w:pPr>
              <w:rPr>
                <w:b/>
                <w:sz w:val="32"/>
                <w:szCs w:val="32"/>
                <w:lang w:val="nl-BE"/>
              </w:rPr>
            </w:pPr>
            <w:r>
              <w:rPr>
                <w:b/>
                <w:sz w:val="32"/>
                <w:szCs w:val="32"/>
                <w:lang w:val="nl-BE"/>
              </w:rPr>
              <w:t>ARTIKEL</w:t>
            </w:r>
            <w:r w:rsidR="009E6AE6">
              <w:rPr>
                <w:b/>
                <w:sz w:val="32"/>
                <w:szCs w:val="32"/>
                <w:lang w:val="nl-BE"/>
              </w:rPr>
              <w:t xml:space="preserve"> </w:t>
            </w:r>
            <w:r w:rsidR="00AB4B29">
              <w:rPr>
                <w:b/>
                <w:sz w:val="32"/>
                <w:szCs w:val="32"/>
                <w:lang w:val="nl-BE"/>
              </w:rPr>
              <w:t>14:51</w:t>
            </w:r>
          </w:p>
        </w:tc>
        <w:tc>
          <w:tcPr>
            <w:tcW w:w="709" w:type="dxa"/>
            <w:shd w:val="clear" w:color="auto" w:fill="auto"/>
          </w:tcPr>
          <w:p w14:paraId="6287AE41" w14:textId="77777777" w:rsidR="00AB4B29" w:rsidRPr="007B17CA" w:rsidRDefault="00AB4B29" w:rsidP="0024588E">
            <w:pPr>
              <w:jc w:val="center"/>
              <w:rPr>
                <w:rFonts w:ascii="Cambria" w:eastAsia="Calibri" w:hAnsi="Cambria" w:cs="Times New Roman"/>
                <w:b/>
                <w:bCs/>
                <w:color w:val="4F81BD"/>
                <w:sz w:val="32"/>
                <w:szCs w:val="26"/>
                <w:lang w:val="nl-NL" w:eastAsia="fr-FR"/>
              </w:rPr>
            </w:pPr>
          </w:p>
        </w:tc>
      </w:tr>
      <w:tr w:rsidR="009E6AE6" w:rsidRPr="00441E30" w14:paraId="0EE83664" w14:textId="77777777" w:rsidTr="009E6AE6">
        <w:trPr>
          <w:trHeight w:val="377"/>
        </w:trPr>
        <w:tc>
          <w:tcPr>
            <w:tcW w:w="12711" w:type="dxa"/>
            <w:gridSpan w:val="3"/>
          </w:tcPr>
          <w:p w14:paraId="28081DD0" w14:textId="77777777" w:rsidR="009E6AE6" w:rsidRDefault="009E6AE6" w:rsidP="0024588E">
            <w:pPr>
              <w:rPr>
                <w:b/>
                <w:sz w:val="32"/>
                <w:szCs w:val="32"/>
                <w:lang w:val="nl-BE"/>
              </w:rPr>
            </w:pPr>
          </w:p>
        </w:tc>
        <w:tc>
          <w:tcPr>
            <w:tcW w:w="709" w:type="dxa"/>
            <w:shd w:val="clear" w:color="auto" w:fill="auto"/>
          </w:tcPr>
          <w:p w14:paraId="5A6C7C45" w14:textId="77777777" w:rsidR="009E6AE6" w:rsidRPr="007B17CA" w:rsidRDefault="009E6AE6" w:rsidP="0024588E">
            <w:pPr>
              <w:jc w:val="center"/>
              <w:rPr>
                <w:rFonts w:ascii="Cambria" w:eastAsia="Calibri" w:hAnsi="Cambria" w:cs="Times New Roman"/>
                <w:b/>
                <w:bCs/>
                <w:color w:val="4F81BD"/>
                <w:sz w:val="32"/>
                <w:szCs w:val="26"/>
                <w:lang w:val="nl-NL" w:eastAsia="fr-FR"/>
              </w:rPr>
            </w:pPr>
          </w:p>
        </w:tc>
      </w:tr>
      <w:tr w:rsidR="008E0C02" w:rsidRPr="00102A2E" w14:paraId="303C2447" w14:textId="77777777" w:rsidTr="0024588E">
        <w:trPr>
          <w:trHeight w:val="3921"/>
        </w:trPr>
        <w:tc>
          <w:tcPr>
            <w:tcW w:w="1938" w:type="dxa"/>
          </w:tcPr>
          <w:p w14:paraId="7D7B4D33" w14:textId="77777777" w:rsidR="008E0C02" w:rsidRDefault="008E0C02" w:rsidP="00245775">
            <w:pPr>
              <w:pStyle w:val="Kop1"/>
              <w:rPr>
                <w:lang w:val="nl-BE"/>
              </w:rPr>
            </w:pPr>
            <w:r>
              <w:rPr>
                <w:lang w:val="nl-BE"/>
              </w:rPr>
              <w:t>Amendement 53</w:t>
            </w:r>
          </w:p>
        </w:tc>
        <w:tc>
          <w:tcPr>
            <w:tcW w:w="5712" w:type="dxa"/>
            <w:shd w:val="clear" w:color="auto" w:fill="auto"/>
          </w:tcPr>
          <w:p w14:paraId="7E4DAA8A" w14:textId="77777777" w:rsidR="008E0C02" w:rsidRPr="008E0C02" w:rsidRDefault="008E0C02" w:rsidP="0024588E">
            <w:pPr>
              <w:spacing w:after="0" w:line="240" w:lineRule="auto"/>
              <w:jc w:val="both"/>
              <w:rPr>
                <w:rFonts w:cstheme="minorHAnsi"/>
                <w:lang w:val="nl-BE"/>
              </w:rPr>
            </w:pPr>
            <w:r w:rsidRPr="008E0C02">
              <w:rPr>
                <w:rFonts w:cstheme="minorHAnsi"/>
                <w:lang w:val="nl-BE"/>
              </w:rPr>
              <w:t>In het voorgestelde boek 14, titel 5, een hoofdstuk</w:t>
            </w:r>
            <w:r w:rsidR="009E6AE6">
              <w:rPr>
                <w:rFonts w:cstheme="minorHAnsi"/>
                <w:lang w:val="nl-BE"/>
              </w:rPr>
              <w:t xml:space="preserve"> </w:t>
            </w:r>
            <w:r w:rsidRPr="008E0C02">
              <w:rPr>
                <w:rFonts w:cstheme="minorHAnsi"/>
                <w:lang w:val="nl-BE"/>
              </w:rPr>
              <w:t>1 invoegen met als opschrift “Nationale omzetting”,</w:t>
            </w:r>
            <w:r w:rsidR="009E6AE6">
              <w:rPr>
                <w:rFonts w:cstheme="minorHAnsi"/>
                <w:lang w:val="nl-BE"/>
              </w:rPr>
              <w:t xml:space="preserve"> </w:t>
            </w:r>
            <w:r w:rsidRPr="008E0C02">
              <w:rPr>
                <w:rFonts w:cstheme="minorHAnsi"/>
                <w:lang w:val="nl-BE"/>
              </w:rPr>
              <w:t>dat het artikel 14:51 bevat.</w:t>
            </w:r>
          </w:p>
          <w:p w14:paraId="04946AA5" w14:textId="77777777" w:rsidR="008E0C02" w:rsidRDefault="008E0C02" w:rsidP="0024588E">
            <w:pPr>
              <w:spacing w:after="0" w:line="240" w:lineRule="auto"/>
              <w:jc w:val="both"/>
              <w:rPr>
                <w:rFonts w:cstheme="minorHAnsi"/>
                <w:lang w:val="nl-BE"/>
              </w:rPr>
            </w:pPr>
          </w:p>
          <w:p w14:paraId="4CCBEED1" w14:textId="77777777" w:rsidR="008E0C02" w:rsidRDefault="008E0C02" w:rsidP="0024588E">
            <w:pPr>
              <w:spacing w:after="0" w:line="240" w:lineRule="auto"/>
              <w:jc w:val="both"/>
              <w:rPr>
                <w:rFonts w:cstheme="minorHAnsi"/>
                <w:lang w:val="nl-BE"/>
              </w:rPr>
            </w:pPr>
            <w:r w:rsidRPr="008E0C02">
              <w:rPr>
                <w:rFonts w:cstheme="minorHAnsi"/>
                <w:lang w:val="nl-BE"/>
              </w:rPr>
              <w:t>VERANTWOORDING</w:t>
            </w:r>
          </w:p>
          <w:p w14:paraId="4695AE94" w14:textId="77777777" w:rsidR="0024588E" w:rsidRPr="008E0C02" w:rsidRDefault="0024588E" w:rsidP="0024588E">
            <w:pPr>
              <w:spacing w:after="0" w:line="240" w:lineRule="auto"/>
              <w:jc w:val="both"/>
              <w:rPr>
                <w:rFonts w:cstheme="minorHAnsi"/>
                <w:lang w:val="nl-BE"/>
              </w:rPr>
            </w:pPr>
          </w:p>
          <w:p w14:paraId="775737C2" w14:textId="77777777" w:rsidR="008E0C02" w:rsidRPr="008E0C02" w:rsidRDefault="008E0C02" w:rsidP="0024588E">
            <w:pPr>
              <w:spacing w:after="0" w:line="240" w:lineRule="auto"/>
              <w:jc w:val="both"/>
              <w:rPr>
                <w:rFonts w:cstheme="minorHAnsi"/>
                <w:lang w:val="nl-BE"/>
              </w:rPr>
            </w:pPr>
            <w:r w:rsidRPr="008E0C02">
              <w:rPr>
                <w:rFonts w:cstheme="minorHAnsi"/>
                <w:lang w:val="nl-BE"/>
              </w:rPr>
              <w:t>Onder de in het ontwerp voorgestelde regels wordt de</w:t>
            </w:r>
            <w:r w:rsidR="0024588E">
              <w:rPr>
                <w:rFonts w:cstheme="minorHAnsi"/>
                <w:lang w:val="nl-BE"/>
              </w:rPr>
              <w:t xml:space="preserve"> </w:t>
            </w:r>
            <w:r w:rsidRPr="008E0C02">
              <w:rPr>
                <w:rFonts w:cstheme="minorHAnsi"/>
                <w:lang w:val="nl-BE"/>
              </w:rPr>
              <w:t xml:space="preserve">grensoverschrijdende omzetting van vennootschappen </w:t>
            </w:r>
            <w:r>
              <w:rPr>
                <w:rFonts w:cstheme="minorHAnsi"/>
                <w:lang w:val="nl-BE"/>
              </w:rPr>
              <w:t xml:space="preserve">geregeld (artikelen 14:15 e.v). </w:t>
            </w:r>
            <w:r w:rsidRPr="008E0C02">
              <w:rPr>
                <w:rFonts w:cstheme="minorHAnsi"/>
                <w:lang w:val="nl-BE"/>
              </w:rPr>
              <w:t xml:space="preserve">Niettemin kunnen ook verenigingen </w:t>
            </w:r>
            <w:bookmarkStart w:id="0" w:name="_GoBack"/>
            <w:bookmarkEnd w:id="0"/>
            <w:r w:rsidRPr="008E0C02">
              <w:rPr>
                <w:rFonts w:cstheme="minorHAnsi"/>
                <w:lang w:val="nl-BE"/>
              </w:rPr>
              <w:t>en stichtingen de statutaire zetel grensoverschrijde</w:t>
            </w:r>
            <w:r>
              <w:rPr>
                <w:rFonts w:cstheme="minorHAnsi"/>
                <w:lang w:val="nl-BE"/>
              </w:rPr>
              <w:t xml:space="preserve">nd verplaatsen. In lijn met één </w:t>
            </w:r>
            <w:r w:rsidRPr="008E0C02">
              <w:rPr>
                <w:rFonts w:cstheme="minorHAnsi"/>
                <w:lang w:val="nl-BE"/>
              </w:rPr>
              <w:t>van de krachtlijnen van het wetboek om nieuwe rechtsregels</w:t>
            </w:r>
          </w:p>
          <w:p w14:paraId="6802FF11" w14:textId="77777777" w:rsidR="0024588E" w:rsidRDefault="008E0C02" w:rsidP="0024588E">
            <w:pPr>
              <w:spacing w:after="0" w:line="240" w:lineRule="auto"/>
              <w:jc w:val="both"/>
              <w:rPr>
                <w:rFonts w:cstheme="minorHAnsi"/>
                <w:lang w:val="nl-BE"/>
              </w:rPr>
            </w:pPr>
            <w:r w:rsidRPr="008E0C02">
              <w:rPr>
                <w:rFonts w:cstheme="minorHAnsi"/>
                <w:lang w:val="nl-BE"/>
              </w:rPr>
              <w:t>aan te bieden om het hoofd</w:t>
            </w:r>
            <w:r>
              <w:rPr>
                <w:rFonts w:cstheme="minorHAnsi"/>
                <w:lang w:val="nl-BE"/>
              </w:rPr>
              <w:t xml:space="preserve"> te bieden aan steeds mobielere </w:t>
            </w:r>
            <w:r w:rsidRPr="008E0C02">
              <w:rPr>
                <w:rFonts w:cstheme="minorHAnsi"/>
                <w:lang w:val="nl-BE"/>
              </w:rPr>
              <w:t>rechtspersonen, voorz</w:t>
            </w:r>
            <w:r>
              <w:rPr>
                <w:rFonts w:cstheme="minorHAnsi"/>
                <w:lang w:val="nl-BE"/>
              </w:rPr>
              <w:t xml:space="preserve">ien de volgende amendementen in </w:t>
            </w:r>
            <w:r w:rsidRPr="008E0C02">
              <w:rPr>
                <w:rFonts w:cstheme="minorHAnsi"/>
                <w:lang w:val="nl-BE"/>
              </w:rPr>
              <w:t>een bijzondere regeling betreffende de grens</w:t>
            </w:r>
            <w:r>
              <w:rPr>
                <w:rFonts w:cstheme="minorHAnsi"/>
                <w:lang w:val="nl-BE"/>
              </w:rPr>
              <w:t xml:space="preserve">overschrijdende </w:t>
            </w:r>
            <w:r w:rsidRPr="008E0C02">
              <w:rPr>
                <w:rFonts w:cstheme="minorHAnsi"/>
                <w:lang w:val="nl-BE"/>
              </w:rPr>
              <w:t>omzetting. Zodoende zo</w:t>
            </w:r>
            <w:r>
              <w:rPr>
                <w:rFonts w:cstheme="minorHAnsi"/>
                <w:lang w:val="nl-BE"/>
              </w:rPr>
              <w:t xml:space="preserve">u de aantrekkelijkheid voor een </w:t>
            </w:r>
            <w:r w:rsidRPr="008E0C02">
              <w:rPr>
                <w:rFonts w:cstheme="minorHAnsi"/>
                <w:lang w:val="nl-BE"/>
              </w:rPr>
              <w:t xml:space="preserve">buitenlandse entiteit om de </w:t>
            </w:r>
            <w:r>
              <w:rPr>
                <w:rFonts w:cstheme="minorHAnsi"/>
                <w:lang w:val="nl-BE"/>
              </w:rPr>
              <w:t>statutaire zetel naar Belgi</w:t>
            </w:r>
            <w:r w:rsidR="0024588E">
              <w:rPr>
                <w:rFonts w:cstheme="minorHAnsi"/>
                <w:lang w:val="nl-BE"/>
              </w:rPr>
              <w:t>ë te verhuizen worden vergroot.</w:t>
            </w:r>
          </w:p>
          <w:p w14:paraId="5600171A" w14:textId="77777777" w:rsidR="008E0C02" w:rsidRPr="000A1C13" w:rsidRDefault="008E0C02" w:rsidP="0024588E">
            <w:pPr>
              <w:spacing w:after="0" w:line="240" w:lineRule="auto"/>
              <w:jc w:val="both"/>
              <w:rPr>
                <w:rFonts w:cstheme="minorHAnsi"/>
                <w:lang w:val="nl-BE"/>
              </w:rPr>
            </w:pPr>
            <w:r w:rsidRPr="008E0C02">
              <w:rPr>
                <w:rFonts w:cstheme="minorHAnsi"/>
                <w:lang w:val="nl-BE"/>
              </w:rPr>
              <w:t>De ontworpen regelin</w:t>
            </w:r>
            <w:r>
              <w:rPr>
                <w:rFonts w:cstheme="minorHAnsi"/>
                <w:lang w:val="nl-BE"/>
              </w:rPr>
              <w:t xml:space="preserve">g is in grote mate gebaseerd op </w:t>
            </w:r>
            <w:r w:rsidRPr="008E0C02">
              <w:rPr>
                <w:rFonts w:cstheme="minorHAnsi"/>
                <w:lang w:val="nl-BE"/>
              </w:rPr>
              <w:t>de procedure voor de grensoverschrijdende omzet</w:t>
            </w:r>
            <w:r>
              <w:rPr>
                <w:rFonts w:cstheme="minorHAnsi"/>
                <w:lang w:val="nl-BE"/>
              </w:rPr>
              <w:t xml:space="preserve">ting van </w:t>
            </w:r>
            <w:r w:rsidRPr="008E0C02">
              <w:rPr>
                <w:rFonts w:cstheme="minorHAnsi"/>
                <w:lang w:val="nl-BE"/>
              </w:rPr>
              <w:t>vennootschappen.</w:t>
            </w:r>
          </w:p>
        </w:tc>
        <w:tc>
          <w:tcPr>
            <w:tcW w:w="5770" w:type="dxa"/>
            <w:gridSpan w:val="2"/>
            <w:shd w:val="clear" w:color="auto" w:fill="auto"/>
          </w:tcPr>
          <w:p w14:paraId="5C8317CF" w14:textId="77777777" w:rsidR="008E0C02" w:rsidRPr="008E0C02" w:rsidRDefault="008E0C02" w:rsidP="0024588E">
            <w:pPr>
              <w:spacing w:after="0" w:line="240" w:lineRule="auto"/>
              <w:jc w:val="both"/>
              <w:rPr>
                <w:rFonts w:cstheme="minorHAnsi"/>
                <w:lang w:val="fr-FR"/>
              </w:rPr>
            </w:pPr>
            <w:r w:rsidRPr="008E0C02">
              <w:rPr>
                <w:rFonts w:cstheme="minorHAnsi"/>
                <w:lang w:val="fr-FR"/>
              </w:rPr>
              <w:t>Dans le livre 14, titre 5, proposé, insérer un chapitre 1er avec l’intit</w:t>
            </w:r>
            <w:r>
              <w:rPr>
                <w:rFonts w:cstheme="minorHAnsi"/>
                <w:lang w:val="fr-FR"/>
              </w:rPr>
              <w:t xml:space="preserve">ulé “Transformation nationale”, </w:t>
            </w:r>
            <w:r w:rsidRPr="008E0C02">
              <w:rPr>
                <w:rFonts w:cstheme="minorHAnsi"/>
                <w:lang w:val="fr-FR"/>
              </w:rPr>
              <w:t xml:space="preserve">contenant l’article </w:t>
            </w:r>
            <w:proofErr w:type="gramStart"/>
            <w:r w:rsidRPr="008E0C02">
              <w:rPr>
                <w:rFonts w:cstheme="minorHAnsi"/>
                <w:lang w:val="fr-FR"/>
              </w:rPr>
              <w:t>14:</w:t>
            </w:r>
            <w:proofErr w:type="gramEnd"/>
            <w:r w:rsidRPr="008E0C02">
              <w:rPr>
                <w:rFonts w:cstheme="minorHAnsi"/>
                <w:lang w:val="fr-FR"/>
              </w:rPr>
              <w:t>51.</w:t>
            </w:r>
          </w:p>
          <w:p w14:paraId="2C355876" w14:textId="77777777" w:rsidR="008E0C02" w:rsidRDefault="008E0C02" w:rsidP="0024588E">
            <w:pPr>
              <w:spacing w:after="0" w:line="240" w:lineRule="auto"/>
              <w:jc w:val="both"/>
              <w:rPr>
                <w:rFonts w:cstheme="minorHAnsi"/>
                <w:lang w:val="fr-FR"/>
              </w:rPr>
            </w:pPr>
          </w:p>
          <w:p w14:paraId="158F6ECD" w14:textId="77777777" w:rsidR="008E0C02" w:rsidRDefault="008E0C02" w:rsidP="0024588E">
            <w:pPr>
              <w:spacing w:after="0" w:line="240" w:lineRule="auto"/>
              <w:jc w:val="both"/>
              <w:rPr>
                <w:rFonts w:cstheme="minorHAnsi"/>
                <w:lang w:val="fr-FR"/>
              </w:rPr>
            </w:pPr>
            <w:r w:rsidRPr="008E0C02">
              <w:rPr>
                <w:rFonts w:cstheme="minorHAnsi"/>
                <w:lang w:val="fr-FR"/>
              </w:rPr>
              <w:t>JUSTIFICATION</w:t>
            </w:r>
          </w:p>
          <w:p w14:paraId="3A9A7056" w14:textId="77777777" w:rsidR="0024588E" w:rsidRPr="008E0C02" w:rsidRDefault="0024588E" w:rsidP="0024588E">
            <w:pPr>
              <w:spacing w:after="0" w:line="240" w:lineRule="auto"/>
              <w:jc w:val="both"/>
              <w:rPr>
                <w:rFonts w:cstheme="minorHAnsi"/>
                <w:lang w:val="fr-FR"/>
              </w:rPr>
            </w:pPr>
          </w:p>
          <w:p w14:paraId="51D4601E" w14:textId="77777777" w:rsidR="008E0C02" w:rsidRPr="008E0C02" w:rsidRDefault="008E0C02" w:rsidP="0024588E">
            <w:pPr>
              <w:spacing w:after="0" w:line="240" w:lineRule="auto"/>
              <w:jc w:val="both"/>
              <w:rPr>
                <w:rFonts w:cstheme="minorHAnsi"/>
                <w:lang w:val="fr-FR"/>
              </w:rPr>
            </w:pPr>
            <w:r w:rsidRPr="008E0C02">
              <w:rPr>
                <w:rFonts w:cstheme="minorHAnsi"/>
                <w:lang w:val="fr-FR"/>
              </w:rPr>
              <w:t>Les dispositions proposées dans le projet règlent la transformation transfrontalière des soci</w:t>
            </w:r>
            <w:r>
              <w:rPr>
                <w:rFonts w:cstheme="minorHAnsi"/>
                <w:lang w:val="fr-FR"/>
              </w:rPr>
              <w:t xml:space="preserve">étés (articles </w:t>
            </w:r>
            <w:proofErr w:type="gramStart"/>
            <w:r>
              <w:rPr>
                <w:rFonts w:cstheme="minorHAnsi"/>
                <w:lang w:val="fr-FR"/>
              </w:rPr>
              <w:t>14:</w:t>
            </w:r>
            <w:proofErr w:type="gramEnd"/>
            <w:r>
              <w:rPr>
                <w:rFonts w:cstheme="minorHAnsi"/>
                <w:lang w:val="fr-FR"/>
              </w:rPr>
              <w:t xml:space="preserve">15 et </w:t>
            </w:r>
            <w:proofErr w:type="spellStart"/>
            <w:r>
              <w:rPr>
                <w:rFonts w:cstheme="minorHAnsi"/>
                <w:lang w:val="fr-FR"/>
              </w:rPr>
              <w:t>suiv</w:t>
            </w:r>
            <w:proofErr w:type="spellEnd"/>
            <w:r>
              <w:rPr>
                <w:rFonts w:cstheme="minorHAnsi"/>
                <w:lang w:val="fr-FR"/>
              </w:rPr>
              <w:t xml:space="preserve">.). </w:t>
            </w:r>
            <w:r w:rsidRPr="008E0C02">
              <w:rPr>
                <w:rFonts w:cstheme="minorHAnsi"/>
                <w:lang w:val="fr-FR"/>
              </w:rPr>
              <w:t>Toutefois, les associations et les fondations peuvent également procéder au déplacement</w:t>
            </w:r>
            <w:r>
              <w:rPr>
                <w:rFonts w:cstheme="minorHAnsi"/>
                <w:lang w:val="fr-FR"/>
              </w:rPr>
              <w:t xml:space="preserve"> de leur siège statutaire. Dans </w:t>
            </w:r>
            <w:r w:rsidRPr="008E0C02">
              <w:rPr>
                <w:rFonts w:cstheme="minorHAnsi"/>
                <w:lang w:val="fr-FR"/>
              </w:rPr>
              <w:t>le prolongement d’une des lign</w:t>
            </w:r>
            <w:r>
              <w:rPr>
                <w:rFonts w:cstheme="minorHAnsi"/>
                <w:lang w:val="fr-FR"/>
              </w:rPr>
              <w:t xml:space="preserve">es directrices du code visant à </w:t>
            </w:r>
            <w:r w:rsidRPr="008E0C02">
              <w:rPr>
                <w:rFonts w:cstheme="minorHAnsi"/>
                <w:lang w:val="fr-FR"/>
              </w:rPr>
              <w:t xml:space="preserve">offrir de nouvelles règles de droit </w:t>
            </w:r>
            <w:r>
              <w:rPr>
                <w:rFonts w:cstheme="minorHAnsi"/>
                <w:lang w:val="fr-FR"/>
              </w:rPr>
              <w:t xml:space="preserve">répondant aux besoins de </w:t>
            </w:r>
            <w:r w:rsidRPr="008E0C02">
              <w:rPr>
                <w:rFonts w:cstheme="minorHAnsi"/>
                <w:lang w:val="fr-FR"/>
              </w:rPr>
              <w:t>personnes morales toujour</w:t>
            </w:r>
            <w:r>
              <w:rPr>
                <w:rFonts w:cstheme="minorHAnsi"/>
                <w:lang w:val="fr-FR"/>
              </w:rPr>
              <w:t xml:space="preserve">s plus mobiles, les amendements </w:t>
            </w:r>
            <w:r w:rsidRPr="008E0C02">
              <w:rPr>
                <w:rFonts w:cstheme="minorHAnsi"/>
                <w:lang w:val="fr-FR"/>
              </w:rPr>
              <w:t>suivants prévoient une réglementation particulière aux transferts transfrontaliers du siège</w:t>
            </w:r>
            <w:r>
              <w:rPr>
                <w:rFonts w:cstheme="minorHAnsi"/>
                <w:lang w:val="fr-FR"/>
              </w:rPr>
              <w:t xml:space="preserve"> statutaire des associations et </w:t>
            </w:r>
            <w:r w:rsidRPr="008E0C02">
              <w:rPr>
                <w:rFonts w:cstheme="minorHAnsi"/>
                <w:lang w:val="fr-FR"/>
              </w:rPr>
              <w:t>fondations. Ce régime rendra plus attractif le dépl</w:t>
            </w:r>
            <w:r>
              <w:rPr>
                <w:rFonts w:cstheme="minorHAnsi"/>
                <w:lang w:val="fr-FR"/>
              </w:rPr>
              <w:t xml:space="preserve">acement en </w:t>
            </w:r>
            <w:r w:rsidRPr="008E0C02">
              <w:rPr>
                <w:rFonts w:cstheme="minorHAnsi"/>
                <w:lang w:val="fr-FR"/>
              </w:rPr>
              <w:t>Belgique du siège statutaire des entités étrangères.</w:t>
            </w:r>
          </w:p>
          <w:p w14:paraId="5B7846AC" w14:textId="77777777" w:rsidR="008E0C02" w:rsidRPr="000A1C13" w:rsidRDefault="008E0C02" w:rsidP="0024588E">
            <w:pPr>
              <w:spacing w:after="0" w:line="240" w:lineRule="auto"/>
              <w:jc w:val="both"/>
              <w:rPr>
                <w:rFonts w:cstheme="minorHAnsi"/>
                <w:lang w:val="fr-FR"/>
              </w:rPr>
            </w:pPr>
            <w:r w:rsidRPr="008E0C02">
              <w:rPr>
                <w:rFonts w:cstheme="minorHAnsi"/>
                <w:lang w:val="fr-FR"/>
              </w:rPr>
              <w:t>La réglementation en proj</w:t>
            </w:r>
            <w:r>
              <w:rPr>
                <w:rFonts w:cstheme="minorHAnsi"/>
                <w:lang w:val="fr-FR"/>
              </w:rPr>
              <w:t xml:space="preserve">et repose en majeure partie sur </w:t>
            </w:r>
            <w:r w:rsidRPr="008E0C02">
              <w:rPr>
                <w:rFonts w:cstheme="minorHAnsi"/>
                <w:lang w:val="fr-FR"/>
              </w:rPr>
              <w:t>la procédure de transformation transfrontalière des sociétés.</w:t>
            </w:r>
          </w:p>
        </w:tc>
      </w:tr>
      <w:tr w:rsidR="0024588E" w:rsidRPr="00F510F9" w14:paraId="485A3B47" w14:textId="77777777" w:rsidTr="0024588E">
        <w:trPr>
          <w:trHeight w:val="1125"/>
        </w:trPr>
        <w:tc>
          <w:tcPr>
            <w:tcW w:w="1938" w:type="dxa"/>
          </w:tcPr>
          <w:p w14:paraId="0E4891EF" w14:textId="77777777" w:rsidR="0024588E" w:rsidRDefault="0024588E" w:rsidP="0024588E">
            <w:pPr>
              <w:spacing w:after="0" w:line="240" w:lineRule="auto"/>
              <w:rPr>
                <w:rFonts w:cs="Calibri"/>
                <w:lang w:val="nl-BE"/>
              </w:rPr>
            </w:pPr>
            <w:r>
              <w:rPr>
                <w:rFonts w:cs="Calibri"/>
                <w:lang w:val="nl-BE"/>
              </w:rPr>
              <w:t>WVV</w:t>
            </w:r>
          </w:p>
        </w:tc>
        <w:tc>
          <w:tcPr>
            <w:tcW w:w="5712" w:type="dxa"/>
            <w:shd w:val="clear" w:color="auto" w:fill="auto"/>
          </w:tcPr>
          <w:p w14:paraId="3E20959E" w14:textId="77777777" w:rsidR="00906201" w:rsidRPr="00AB4B29" w:rsidRDefault="00906201" w:rsidP="00906201">
            <w:pPr>
              <w:spacing w:after="0" w:line="240" w:lineRule="auto"/>
              <w:jc w:val="both"/>
              <w:rPr>
                <w:del w:id="1" w:author="Microsoft Office-gebruiker" w:date="2022-02-07T12:30:00Z"/>
                <w:rFonts w:cstheme="minorHAnsi"/>
                <w:lang w:val="nl-BE"/>
              </w:rPr>
            </w:pPr>
            <w:del w:id="2" w:author="Microsoft Office-gebruiker" w:date="2022-02-07T12:30:00Z">
              <w:r>
                <w:rPr>
                  <w:rFonts w:cstheme="minorHAnsi"/>
                  <w:lang w:val="nl-BE"/>
                </w:rPr>
                <w:delText xml:space="preserve">Art. 14:51. </w:delText>
              </w:r>
              <w:r w:rsidRPr="00AB4B29">
                <w:rPr>
                  <w:rFonts w:cstheme="minorHAnsi"/>
                  <w:lang w:val="nl-BE"/>
                </w:rPr>
                <w:delText>§ 1. Iedere private stichting kan bij authentieke akte en mits goedkeuring van de Koning worden omgevormd in een stichting van openbaar nut overeenkomstig de bepalingen van boek 11. Die omvorming brengt geen wijziging mee in de rechtspersoonlijkheid van de stichting.</w:delText>
              </w:r>
            </w:del>
          </w:p>
          <w:p w14:paraId="0318A17F" w14:textId="77777777" w:rsidR="00906201" w:rsidRDefault="00906201" w:rsidP="00906201">
            <w:pPr>
              <w:spacing w:after="0" w:line="240" w:lineRule="auto"/>
              <w:jc w:val="both"/>
              <w:rPr>
                <w:del w:id="3" w:author="Microsoft Office-gebruiker" w:date="2022-02-07T12:30:00Z"/>
                <w:rFonts w:cstheme="minorHAnsi"/>
                <w:lang w:val="nl-BE"/>
              </w:rPr>
            </w:pPr>
            <w:del w:id="4" w:author="Microsoft Office-gebruiker" w:date="2022-02-07T12:30:00Z">
              <w:r w:rsidRPr="00AB4B29">
                <w:rPr>
                  <w:rFonts w:cstheme="minorHAnsi"/>
                  <w:lang w:val="nl-BE"/>
                </w:rPr>
                <w:delText xml:space="preserve">  </w:delText>
              </w:r>
            </w:del>
          </w:p>
          <w:p w14:paraId="62F84978" w14:textId="77777777" w:rsidR="00906201" w:rsidRPr="00AB4B29" w:rsidRDefault="00906201" w:rsidP="00906201">
            <w:pPr>
              <w:spacing w:after="0" w:line="240" w:lineRule="auto"/>
              <w:jc w:val="both"/>
              <w:rPr>
                <w:del w:id="5" w:author="Microsoft Office-gebruiker" w:date="2022-02-07T12:30:00Z"/>
                <w:rFonts w:cstheme="minorHAnsi"/>
                <w:lang w:val="nl-BE"/>
              </w:rPr>
            </w:pPr>
            <w:del w:id="6" w:author="Microsoft Office-gebruiker" w:date="2022-02-07T12:30:00Z">
              <w:r w:rsidRPr="00AB4B29">
                <w:rPr>
                  <w:rFonts w:cstheme="minorHAnsi"/>
                  <w:lang w:val="nl-BE"/>
                </w:rPr>
                <w:delText>§ 2. Aan de akte worden toegevoegd:</w:delText>
              </w:r>
            </w:del>
          </w:p>
          <w:p w14:paraId="6A27739C" w14:textId="77777777" w:rsidR="00906201" w:rsidRDefault="00906201" w:rsidP="00906201">
            <w:pPr>
              <w:spacing w:after="0" w:line="240" w:lineRule="auto"/>
              <w:jc w:val="both"/>
              <w:rPr>
                <w:del w:id="7" w:author="Microsoft Office-gebruiker" w:date="2022-02-07T12:30:00Z"/>
                <w:rFonts w:cstheme="minorHAnsi"/>
                <w:lang w:val="nl-BE"/>
              </w:rPr>
            </w:pPr>
            <w:del w:id="8" w:author="Microsoft Office-gebruiker" w:date="2022-02-07T12:30:00Z">
              <w:r w:rsidRPr="00AB4B29">
                <w:rPr>
                  <w:rFonts w:cstheme="minorHAnsi"/>
                  <w:lang w:val="nl-BE"/>
                </w:rPr>
                <w:delText xml:space="preserve">  </w:delText>
              </w:r>
            </w:del>
          </w:p>
          <w:p w14:paraId="068B118D" w14:textId="77777777" w:rsidR="00906201" w:rsidRPr="00AB4B29" w:rsidRDefault="00906201" w:rsidP="00906201">
            <w:pPr>
              <w:spacing w:after="0" w:line="240" w:lineRule="auto"/>
              <w:jc w:val="both"/>
              <w:rPr>
                <w:del w:id="9" w:author="Microsoft Office-gebruiker" w:date="2022-02-07T12:30:00Z"/>
                <w:rFonts w:cstheme="minorHAnsi"/>
                <w:lang w:val="nl-BE"/>
              </w:rPr>
            </w:pPr>
            <w:del w:id="10" w:author="Microsoft Office-gebruiker" w:date="2022-02-07T12:30:00Z">
              <w:r w:rsidRPr="00AB4B29">
                <w:rPr>
                  <w:rFonts w:cstheme="minorHAnsi"/>
                  <w:lang w:val="nl-BE"/>
                </w:rPr>
                <w:delText>1° een toelichtend verslag opgesteld door het bestuursorgaan;</w:delText>
              </w:r>
            </w:del>
          </w:p>
          <w:p w14:paraId="202CF497" w14:textId="77777777" w:rsidR="00906201" w:rsidRDefault="00906201" w:rsidP="00906201">
            <w:pPr>
              <w:spacing w:after="0" w:line="240" w:lineRule="auto"/>
              <w:jc w:val="both"/>
              <w:rPr>
                <w:del w:id="11" w:author="Microsoft Office-gebruiker" w:date="2022-02-07T12:30:00Z"/>
                <w:rFonts w:cstheme="minorHAnsi"/>
                <w:lang w:val="nl-BE"/>
              </w:rPr>
            </w:pPr>
            <w:del w:id="12" w:author="Microsoft Office-gebruiker" w:date="2022-02-07T12:30:00Z">
              <w:r w:rsidRPr="00AB4B29">
                <w:rPr>
                  <w:rFonts w:cstheme="minorHAnsi"/>
                  <w:lang w:val="nl-BE"/>
                </w:rPr>
                <w:delText xml:space="preserve">  </w:delText>
              </w:r>
            </w:del>
          </w:p>
          <w:p w14:paraId="77AFF854" w14:textId="77777777" w:rsidR="00906201" w:rsidRPr="00AB4B29" w:rsidRDefault="00906201" w:rsidP="00906201">
            <w:pPr>
              <w:spacing w:after="0" w:line="240" w:lineRule="auto"/>
              <w:jc w:val="both"/>
              <w:rPr>
                <w:del w:id="13" w:author="Microsoft Office-gebruiker" w:date="2022-02-07T12:30:00Z"/>
                <w:rFonts w:cstheme="minorHAnsi"/>
                <w:lang w:val="nl-BE"/>
              </w:rPr>
            </w:pPr>
            <w:del w:id="14" w:author="Microsoft Office-gebruiker" w:date="2022-02-07T12:30:00Z">
              <w:r w:rsidRPr="00AB4B29">
                <w:rPr>
                  <w:rFonts w:cstheme="minorHAnsi"/>
                  <w:lang w:val="nl-BE"/>
                </w:rPr>
                <w:delText>2° een staat van de activa en passiva van de stichting die niet meer dan drie maanden vóór de vergadering van het bestuursorgaan dat over het voorstel moet besluiten is afgesloten;</w:delText>
              </w:r>
            </w:del>
          </w:p>
          <w:p w14:paraId="34D6A68D" w14:textId="77777777" w:rsidR="00906201" w:rsidRDefault="00906201" w:rsidP="00906201">
            <w:pPr>
              <w:spacing w:after="0" w:line="240" w:lineRule="auto"/>
              <w:jc w:val="both"/>
              <w:rPr>
                <w:del w:id="15" w:author="Microsoft Office-gebruiker" w:date="2022-02-07T12:30:00Z"/>
                <w:rFonts w:cstheme="minorHAnsi"/>
                <w:lang w:val="nl-BE"/>
              </w:rPr>
            </w:pPr>
            <w:del w:id="16" w:author="Microsoft Office-gebruiker" w:date="2022-02-07T12:30:00Z">
              <w:r w:rsidRPr="00AB4B29">
                <w:rPr>
                  <w:rFonts w:cstheme="minorHAnsi"/>
                  <w:lang w:val="nl-BE"/>
                </w:rPr>
                <w:delText xml:space="preserve"> </w:delText>
              </w:r>
            </w:del>
          </w:p>
          <w:p w14:paraId="29C048C3" w14:textId="77777777" w:rsidR="00906201" w:rsidRPr="00AB4B29" w:rsidRDefault="00906201" w:rsidP="00906201">
            <w:pPr>
              <w:spacing w:after="0" w:line="240" w:lineRule="auto"/>
              <w:jc w:val="both"/>
              <w:rPr>
                <w:del w:id="17" w:author="Microsoft Office-gebruiker" w:date="2022-02-07T12:30:00Z"/>
                <w:rFonts w:cstheme="minorHAnsi"/>
                <w:lang w:val="nl-BE"/>
              </w:rPr>
            </w:pPr>
            <w:del w:id="18" w:author="Microsoft Office-gebruiker" w:date="2022-02-07T12:30:00Z">
              <w:r w:rsidRPr="00AB4B29">
                <w:rPr>
                  <w:rFonts w:cstheme="minorHAnsi"/>
                  <w:lang w:val="nl-BE"/>
                </w:rPr>
                <w:delText>3° een controleverslag over die staat waarin inzonderheid wordt vermeld of daarin een getrouw beeld wordt gegeven van de toestand van de stichting, en dat is opgesteld door de commissaris van de stichting, of, als er geen commissaris is, een bedrijfsrevisor of externe accountant aangewezen door het bestuursorgaan.</w:delText>
              </w:r>
            </w:del>
          </w:p>
          <w:p w14:paraId="50B43D00" w14:textId="77777777" w:rsidR="00906201" w:rsidRDefault="00906201" w:rsidP="00906201">
            <w:pPr>
              <w:spacing w:after="0" w:line="240" w:lineRule="auto"/>
              <w:jc w:val="both"/>
              <w:rPr>
                <w:del w:id="19" w:author="Microsoft Office-gebruiker" w:date="2022-02-07T12:30:00Z"/>
                <w:rFonts w:cstheme="minorHAnsi"/>
                <w:lang w:val="nl-BE"/>
              </w:rPr>
            </w:pPr>
            <w:del w:id="20" w:author="Microsoft Office-gebruiker" w:date="2022-02-07T12:30:00Z">
              <w:r w:rsidRPr="00AB4B29">
                <w:rPr>
                  <w:rFonts w:cstheme="minorHAnsi"/>
                  <w:lang w:val="nl-BE"/>
                </w:rPr>
                <w:delText xml:space="preserve">  </w:delText>
              </w:r>
            </w:del>
          </w:p>
          <w:p w14:paraId="2D9512E0" w14:textId="77777777" w:rsidR="00906201" w:rsidRPr="004C6B56" w:rsidRDefault="00906201" w:rsidP="00906201">
            <w:pPr>
              <w:spacing w:after="0" w:line="240" w:lineRule="auto"/>
              <w:jc w:val="both"/>
              <w:rPr>
                <w:ins w:id="21" w:author="Microsoft Office-gebruiker" w:date="2022-02-07T12:30:00Z"/>
                <w:rFonts w:cstheme="minorHAnsi"/>
                <w:lang w:val="nl-BE"/>
              </w:rPr>
            </w:pPr>
            <w:del w:id="22" w:author="Microsoft Office-gebruiker" w:date="2022-02-07T12:30:00Z">
              <w:r w:rsidRPr="00AB4B29">
                <w:rPr>
                  <w:rFonts w:cstheme="minorHAnsi"/>
                  <w:lang w:val="nl-BE"/>
                </w:rPr>
                <w:delText>De akte wordt gevoegd bij het dossier bedoeld in artikel 2:11 en bekendgemaakt overeenkomstig artikel 2:17.</w:delText>
              </w:r>
            </w:del>
            <w:ins w:id="23" w:author="Microsoft Office-gebruiker" w:date="2022-02-07T12:30:00Z">
              <w:r w:rsidRPr="000A1C13">
                <w:rPr>
                  <w:rFonts w:cstheme="minorHAnsi"/>
                  <w:lang w:val="nl-BE"/>
                </w:rPr>
                <w:t>Afdeling 2 van dit hoofdstuk is van toepassing</w:t>
              </w:r>
              <w:r w:rsidRPr="004C6B56">
                <w:rPr>
                  <w:rFonts w:cstheme="minorHAnsi"/>
                  <w:lang w:val="nl-BE"/>
                </w:rPr>
                <w:t xml:space="preserve"> </w:t>
              </w:r>
              <w:r w:rsidRPr="000A1C13">
                <w:rPr>
                  <w:rFonts w:cstheme="minorHAnsi"/>
                  <w:lang w:val="nl-BE"/>
                </w:rPr>
                <w:t>op alle door dit wetboek geregelde verenigingen</w:t>
              </w:r>
              <w:r w:rsidRPr="004C6B56">
                <w:rPr>
                  <w:rFonts w:cstheme="minorHAnsi"/>
                  <w:lang w:val="nl-BE"/>
                </w:rPr>
                <w:t xml:space="preserve"> </w:t>
              </w:r>
              <w:r w:rsidRPr="000A1C13">
                <w:rPr>
                  <w:rFonts w:cstheme="minorHAnsi"/>
                  <w:lang w:val="nl-BE"/>
                </w:rPr>
                <w:t>met rechtspersoonlijkheid, die hun zetel naar het buitenland</w:t>
              </w:r>
              <w:r w:rsidRPr="004C6B56">
                <w:rPr>
                  <w:rFonts w:cstheme="minorHAnsi"/>
                  <w:lang w:val="nl-BE"/>
                </w:rPr>
                <w:t xml:space="preserve"> </w:t>
              </w:r>
              <w:r w:rsidRPr="000A1C13">
                <w:rPr>
                  <w:rFonts w:cstheme="minorHAnsi"/>
                  <w:lang w:val="nl-BE"/>
                </w:rPr>
                <w:t>willen verplaatsen (emigratie), met uitzondering</w:t>
              </w:r>
              <w:r w:rsidRPr="004C6B56">
                <w:rPr>
                  <w:rFonts w:cstheme="minorHAnsi"/>
                  <w:lang w:val="nl-BE"/>
                </w:rPr>
                <w:t xml:space="preserve"> </w:t>
              </w:r>
              <w:r w:rsidRPr="000A1C13">
                <w:rPr>
                  <w:rFonts w:cstheme="minorHAnsi"/>
                  <w:lang w:val="nl-BE"/>
                </w:rPr>
                <w:t>van de EUPP en de EUPS.</w:t>
              </w:r>
            </w:ins>
          </w:p>
          <w:p w14:paraId="4B01E81A" w14:textId="77777777" w:rsidR="00906201" w:rsidRPr="00E825D2" w:rsidRDefault="00906201" w:rsidP="00906201">
            <w:pPr>
              <w:autoSpaceDE w:val="0"/>
              <w:autoSpaceDN w:val="0"/>
              <w:adjustRightInd w:val="0"/>
              <w:spacing w:after="0" w:line="240" w:lineRule="auto"/>
              <w:jc w:val="both"/>
              <w:rPr>
                <w:ins w:id="24" w:author="Microsoft Office-gebruiker" w:date="2022-02-07T12:30:00Z"/>
                <w:rFonts w:cstheme="minorHAnsi"/>
                <w:lang w:val="nl-BE"/>
              </w:rPr>
            </w:pPr>
          </w:p>
          <w:p w14:paraId="7D15E492" w14:textId="514E4D31" w:rsidR="0024588E" w:rsidRPr="00B92CA3" w:rsidRDefault="00906201" w:rsidP="00906201">
            <w:pPr>
              <w:jc w:val="both"/>
              <w:rPr>
                <w:lang w:val="nl-BE"/>
              </w:rPr>
            </w:pPr>
            <w:ins w:id="25" w:author="Microsoft Office-gebruiker" w:date="2022-02-07T12:30:00Z">
              <w:r w:rsidRPr="000A1C13">
                <w:rPr>
                  <w:rFonts w:cstheme="minorHAnsi"/>
                  <w:lang w:val="nl-BE"/>
                </w:rPr>
                <w:lastRenderedPageBreak/>
                <w:t>Afdeling 3 van dit hoofdstuk is van toepassing op alle</w:t>
              </w:r>
              <w:r>
                <w:rPr>
                  <w:rFonts w:cstheme="minorHAnsi"/>
                  <w:lang w:val="nl-BE"/>
                </w:rPr>
                <w:t xml:space="preserve"> </w:t>
              </w:r>
              <w:r w:rsidRPr="000A1C13">
                <w:rPr>
                  <w:rFonts w:cstheme="minorHAnsi"/>
                  <w:lang w:val="nl-BE"/>
                </w:rPr>
                <w:t>door buitenlands recht beheerste rechtspersonen, die</w:t>
              </w:r>
              <w:r>
                <w:rPr>
                  <w:rFonts w:cstheme="minorHAnsi"/>
                  <w:lang w:val="nl-BE"/>
                </w:rPr>
                <w:t xml:space="preserve"> </w:t>
              </w:r>
              <w:r w:rsidRPr="000A1C13">
                <w:rPr>
                  <w:rFonts w:cstheme="minorHAnsi"/>
                  <w:lang w:val="nl-BE"/>
                </w:rPr>
                <w:t>hun zetel naar België willen verplaatsen (immigratie),</w:t>
              </w:r>
              <w:r>
                <w:rPr>
                  <w:rFonts w:cstheme="minorHAnsi"/>
                  <w:lang w:val="nl-BE"/>
                </w:rPr>
                <w:t xml:space="preserve"> </w:t>
              </w:r>
              <w:r w:rsidRPr="000A1C13">
                <w:rPr>
                  <w:rFonts w:cstheme="minorHAnsi"/>
                  <w:lang w:val="nl-BE"/>
                </w:rPr>
                <w:t>met uitzondering van de EUPP en de EUPS.</w:t>
              </w:r>
            </w:ins>
          </w:p>
        </w:tc>
        <w:tc>
          <w:tcPr>
            <w:tcW w:w="5770" w:type="dxa"/>
            <w:gridSpan w:val="2"/>
            <w:shd w:val="clear" w:color="auto" w:fill="auto"/>
          </w:tcPr>
          <w:p w14:paraId="1A4C5026" w14:textId="77777777" w:rsidR="00B92CA3" w:rsidRPr="00AB4B29" w:rsidRDefault="00B92CA3" w:rsidP="00B92CA3">
            <w:pPr>
              <w:spacing w:after="0" w:line="240" w:lineRule="auto"/>
              <w:jc w:val="both"/>
              <w:rPr>
                <w:del w:id="26" w:author="Microsoft Office-gebruiker" w:date="2022-02-07T12:31:00Z"/>
                <w:rFonts w:cstheme="minorHAnsi"/>
                <w:lang w:val="fr-FR"/>
              </w:rPr>
            </w:pPr>
            <w:del w:id="27" w:author="Microsoft Office-gebruiker" w:date="2022-02-07T12:31:00Z">
              <w:r w:rsidRPr="00AB4B29">
                <w:rPr>
                  <w:rFonts w:cstheme="minorHAnsi"/>
                  <w:lang w:val="fr-FR"/>
                </w:rPr>
                <w:lastRenderedPageBreak/>
                <w:delText>Art. 14:</w:delText>
              </w:r>
              <w:r>
                <w:rPr>
                  <w:rFonts w:cstheme="minorHAnsi"/>
                  <w:lang w:val="fr-FR"/>
                </w:rPr>
                <w:delText xml:space="preserve">51. </w:delText>
              </w:r>
              <w:r w:rsidRPr="00AB4B29">
                <w:rPr>
                  <w:rFonts w:cstheme="minorHAnsi"/>
                  <w:lang w:val="fr-FR"/>
                </w:rPr>
                <w:delText>§ 1er. Par acte authentique et moyennant l'approbation du Roi, toute fondation privée peut, en se conformant aux dispositions du livre 11, être transformée en fondation d'utilité publique. Cette transformation n'entraîne aucun changement dans la personnalité juridique de la fondation.</w:delText>
              </w:r>
            </w:del>
          </w:p>
          <w:p w14:paraId="7CAB7427" w14:textId="77777777" w:rsidR="00B92CA3" w:rsidRDefault="00B92CA3" w:rsidP="00B92CA3">
            <w:pPr>
              <w:spacing w:after="0" w:line="240" w:lineRule="auto"/>
              <w:jc w:val="both"/>
              <w:rPr>
                <w:del w:id="28" w:author="Microsoft Office-gebruiker" w:date="2022-02-07T12:31:00Z"/>
                <w:rFonts w:cstheme="minorHAnsi"/>
                <w:lang w:val="fr-FR"/>
              </w:rPr>
            </w:pPr>
            <w:del w:id="29" w:author="Microsoft Office-gebruiker" w:date="2022-02-07T12:31:00Z">
              <w:r w:rsidRPr="00AB4B29">
                <w:rPr>
                  <w:rFonts w:cstheme="minorHAnsi"/>
                  <w:lang w:val="fr-FR"/>
                </w:rPr>
                <w:delText xml:space="preserve">  </w:delText>
              </w:r>
            </w:del>
          </w:p>
          <w:p w14:paraId="5893FEC4" w14:textId="77777777" w:rsidR="00B92CA3" w:rsidRPr="00AB4B29" w:rsidRDefault="00B92CA3" w:rsidP="00B92CA3">
            <w:pPr>
              <w:spacing w:after="0" w:line="240" w:lineRule="auto"/>
              <w:jc w:val="both"/>
              <w:rPr>
                <w:del w:id="30" w:author="Microsoft Office-gebruiker" w:date="2022-02-07T12:31:00Z"/>
                <w:rFonts w:cstheme="minorHAnsi"/>
                <w:lang w:val="fr-FR"/>
              </w:rPr>
            </w:pPr>
            <w:del w:id="31" w:author="Microsoft Office-gebruiker" w:date="2022-02-07T12:31:00Z">
              <w:r w:rsidRPr="00AB4B29">
                <w:rPr>
                  <w:rFonts w:cstheme="minorHAnsi"/>
                  <w:lang w:val="fr-FR"/>
                </w:rPr>
                <w:delText>§ 2. A l'acte sont joints :</w:delText>
              </w:r>
            </w:del>
          </w:p>
          <w:p w14:paraId="40A1961F" w14:textId="77777777" w:rsidR="00B92CA3" w:rsidRDefault="00B92CA3" w:rsidP="00B92CA3">
            <w:pPr>
              <w:spacing w:after="0" w:line="240" w:lineRule="auto"/>
              <w:jc w:val="both"/>
              <w:rPr>
                <w:del w:id="32" w:author="Microsoft Office-gebruiker" w:date="2022-02-07T12:31:00Z"/>
                <w:rFonts w:cstheme="minorHAnsi"/>
                <w:lang w:val="fr-FR"/>
              </w:rPr>
            </w:pPr>
            <w:del w:id="33" w:author="Microsoft Office-gebruiker" w:date="2022-02-07T12:31:00Z">
              <w:r w:rsidRPr="00AB4B29">
                <w:rPr>
                  <w:rFonts w:cstheme="minorHAnsi"/>
                  <w:lang w:val="fr-FR"/>
                </w:rPr>
                <w:delText xml:space="preserve">  </w:delText>
              </w:r>
            </w:del>
          </w:p>
          <w:p w14:paraId="1208F2D7" w14:textId="77777777" w:rsidR="00B92CA3" w:rsidRPr="00AB4B29" w:rsidRDefault="00B92CA3" w:rsidP="00B92CA3">
            <w:pPr>
              <w:spacing w:after="0" w:line="240" w:lineRule="auto"/>
              <w:jc w:val="both"/>
              <w:rPr>
                <w:del w:id="34" w:author="Microsoft Office-gebruiker" w:date="2022-02-07T12:31:00Z"/>
                <w:rFonts w:cstheme="minorHAnsi"/>
                <w:lang w:val="fr-FR"/>
              </w:rPr>
            </w:pPr>
            <w:del w:id="35" w:author="Microsoft Office-gebruiker" w:date="2022-02-07T12:31:00Z">
              <w:r w:rsidRPr="00AB4B29">
                <w:rPr>
                  <w:rFonts w:cstheme="minorHAnsi"/>
                  <w:lang w:val="fr-FR"/>
                </w:rPr>
                <w:delText>1° un ra</w:delText>
              </w:r>
              <w:r>
                <w:rPr>
                  <w:rFonts w:cstheme="minorHAnsi"/>
                  <w:lang w:val="fr-FR"/>
                </w:rPr>
                <w:delText>pport justificatif établi par l'organe d'</w:delText>
              </w:r>
              <w:r w:rsidRPr="00AB4B29">
                <w:rPr>
                  <w:rFonts w:cstheme="minorHAnsi"/>
                  <w:lang w:val="fr-FR"/>
                </w:rPr>
                <w:delText>administration ;</w:delText>
              </w:r>
            </w:del>
          </w:p>
          <w:p w14:paraId="7C58D1D5" w14:textId="77777777" w:rsidR="00B92CA3" w:rsidRDefault="00B92CA3" w:rsidP="00B92CA3">
            <w:pPr>
              <w:spacing w:after="0" w:line="240" w:lineRule="auto"/>
              <w:jc w:val="both"/>
              <w:rPr>
                <w:del w:id="36" w:author="Microsoft Office-gebruiker" w:date="2022-02-07T12:31:00Z"/>
                <w:rFonts w:cstheme="minorHAnsi"/>
                <w:lang w:val="fr-FR"/>
              </w:rPr>
            </w:pPr>
            <w:del w:id="37" w:author="Microsoft Office-gebruiker" w:date="2022-02-07T12:31:00Z">
              <w:r w:rsidRPr="00AB4B29">
                <w:rPr>
                  <w:rFonts w:cstheme="minorHAnsi"/>
                  <w:lang w:val="fr-FR"/>
                </w:rPr>
                <w:delText xml:space="preserve">  </w:delText>
              </w:r>
            </w:del>
          </w:p>
          <w:p w14:paraId="7676CD44" w14:textId="77777777" w:rsidR="00B92CA3" w:rsidRPr="00AB4B29" w:rsidRDefault="00B92CA3" w:rsidP="00B92CA3">
            <w:pPr>
              <w:spacing w:after="0" w:line="240" w:lineRule="auto"/>
              <w:jc w:val="both"/>
              <w:rPr>
                <w:del w:id="38" w:author="Microsoft Office-gebruiker" w:date="2022-02-07T12:31:00Z"/>
                <w:rFonts w:cstheme="minorHAnsi"/>
                <w:lang w:val="fr-FR"/>
              </w:rPr>
            </w:pPr>
            <w:del w:id="39" w:author="Microsoft Office-gebruiker" w:date="2022-02-07T12:31:00Z">
              <w:r w:rsidRPr="00AB4B29">
                <w:rPr>
                  <w:rFonts w:cstheme="minorHAnsi"/>
                  <w:lang w:val="fr-FR"/>
                </w:rPr>
                <w:delText>2° un état résumant la situation active et passive de la fondation, clôturé à une date ne remontant pas à plus de t</w:delText>
              </w:r>
              <w:r>
                <w:rPr>
                  <w:rFonts w:cstheme="minorHAnsi"/>
                  <w:lang w:val="fr-FR"/>
                </w:rPr>
                <w:delText>rois mois avant la réunion de l'organe d'</w:delText>
              </w:r>
              <w:r w:rsidRPr="00AB4B29">
                <w:rPr>
                  <w:rFonts w:cstheme="minorHAnsi"/>
                  <w:lang w:val="fr-FR"/>
                </w:rPr>
                <w:delText>administration appelé à se prononcer sur le projet ;</w:delText>
              </w:r>
            </w:del>
          </w:p>
          <w:p w14:paraId="46AD9154" w14:textId="77777777" w:rsidR="00B92CA3" w:rsidRDefault="00B92CA3" w:rsidP="00B92CA3">
            <w:pPr>
              <w:spacing w:after="0" w:line="240" w:lineRule="auto"/>
              <w:jc w:val="both"/>
              <w:rPr>
                <w:del w:id="40" w:author="Microsoft Office-gebruiker" w:date="2022-02-07T12:31:00Z"/>
                <w:rFonts w:cstheme="minorHAnsi"/>
                <w:lang w:val="fr-FR"/>
              </w:rPr>
            </w:pPr>
            <w:del w:id="41" w:author="Microsoft Office-gebruiker" w:date="2022-02-07T12:31:00Z">
              <w:r w:rsidRPr="00AB4B29">
                <w:rPr>
                  <w:rFonts w:cstheme="minorHAnsi"/>
                  <w:lang w:val="fr-FR"/>
                </w:rPr>
                <w:delText xml:space="preserve"> </w:delText>
              </w:r>
            </w:del>
          </w:p>
          <w:p w14:paraId="0BAD2573" w14:textId="77777777" w:rsidR="00B92CA3" w:rsidRPr="00AB4B29" w:rsidRDefault="00B92CA3" w:rsidP="00B92CA3">
            <w:pPr>
              <w:spacing w:after="0" w:line="240" w:lineRule="auto"/>
              <w:jc w:val="both"/>
              <w:rPr>
                <w:del w:id="42" w:author="Microsoft Office-gebruiker" w:date="2022-02-07T12:31:00Z"/>
                <w:rFonts w:cstheme="minorHAnsi"/>
                <w:lang w:val="fr-FR"/>
              </w:rPr>
            </w:pPr>
            <w:del w:id="43" w:author="Microsoft Office-gebruiker" w:date="2022-02-07T12:31:00Z">
              <w:r w:rsidRPr="00AB4B29">
                <w:rPr>
                  <w:rFonts w:cstheme="minorHAnsi"/>
                  <w:lang w:val="fr-FR"/>
                </w:rPr>
                <w:delText>3° un rapport de contrôle sur cet état indiquant spécialement s'il donne une image fidèle de la situation de la fondation, établi par le commissa</w:delText>
              </w:r>
              <w:r>
                <w:rPr>
                  <w:rFonts w:cstheme="minorHAnsi"/>
                  <w:lang w:val="fr-FR"/>
                </w:rPr>
                <w:delText>ire de la fondation ou, lorsqu'il n'</w:delText>
              </w:r>
              <w:r w:rsidRPr="00AB4B29">
                <w:rPr>
                  <w:rFonts w:cstheme="minorHAnsi"/>
                  <w:lang w:val="fr-FR"/>
                </w:rPr>
                <w:delText>y a pas de commissaire, par un réviseur d'entreprises ou un expert-</w:delText>
              </w:r>
              <w:r>
                <w:rPr>
                  <w:rFonts w:cstheme="minorHAnsi"/>
                  <w:lang w:val="fr-FR"/>
                </w:rPr>
                <w:delText>comptable externe désigné par l'</w:delText>
              </w:r>
              <w:r w:rsidRPr="00AB4B29">
                <w:rPr>
                  <w:rFonts w:cstheme="minorHAnsi"/>
                  <w:lang w:val="fr-FR"/>
                </w:rPr>
                <w:delText>organe d'administration.</w:delText>
              </w:r>
            </w:del>
          </w:p>
          <w:p w14:paraId="0C826FC4" w14:textId="77777777" w:rsidR="00B92CA3" w:rsidRDefault="00B92CA3" w:rsidP="00B92CA3">
            <w:pPr>
              <w:spacing w:after="0" w:line="240" w:lineRule="auto"/>
              <w:jc w:val="both"/>
              <w:rPr>
                <w:del w:id="44" w:author="Microsoft Office-gebruiker" w:date="2022-02-07T12:31:00Z"/>
                <w:rFonts w:cstheme="minorHAnsi"/>
                <w:lang w:val="fr-FR"/>
              </w:rPr>
            </w:pPr>
            <w:del w:id="45" w:author="Microsoft Office-gebruiker" w:date="2022-02-07T12:31:00Z">
              <w:r w:rsidRPr="00AB4B29">
                <w:rPr>
                  <w:rFonts w:cstheme="minorHAnsi"/>
                  <w:lang w:val="fr-FR"/>
                </w:rPr>
                <w:delText xml:space="preserve">  </w:delText>
              </w:r>
            </w:del>
          </w:p>
          <w:p w14:paraId="03067485" w14:textId="77777777" w:rsidR="00B92CA3" w:rsidRPr="00AB4B29" w:rsidRDefault="00B92CA3" w:rsidP="00B92CA3">
            <w:pPr>
              <w:spacing w:after="0" w:line="240" w:lineRule="auto"/>
              <w:jc w:val="both"/>
              <w:rPr>
                <w:del w:id="46" w:author="Microsoft Office-gebruiker" w:date="2022-02-07T12:31:00Z"/>
                <w:rFonts w:cstheme="minorHAnsi"/>
                <w:lang w:val="fr-FR"/>
              </w:rPr>
            </w:pPr>
            <w:del w:id="47" w:author="Microsoft Office-gebruiker" w:date="2022-02-07T12:31:00Z">
              <w:r w:rsidRPr="00AB4B29">
                <w:rPr>
                  <w:rFonts w:cstheme="minorHAnsi"/>
                  <w:lang w:val="fr-FR"/>
                </w:rPr>
                <w:delText>L'acte est déposé au dossier visé à l'article 2</w:delText>
              </w:r>
              <w:r>
                <w:rPr>
                  <w:rFonts w:cstheme="minorHAnsi"/>
                  <w:lang w:val="fr-FR"/>
                </w:rPr>
                <w:delText>:11, et publié conformément à l'</w:delText>
              </w:r>
              <w:r w:rsidRPr="00AB4B29">
                <w:rPr>
                  <w:rFonts w:cstheme="minorHAnsi"/>
                  <w:lang w:val="fr-FR"/>
                </w:rPr>
                <w:delText>article 2:17.</w:delText>
              </w:r>
            </w:del>
          </w:p>
          <w:p w14:paraId="29B0BC47" w14:textId="77777777" w:rsidR="00B92CA3" w:rsidRPr="004334BF" w:rsidRDefault="00B92CA3" w:rsidP="00B92CA3">
            <w:pPr>
              <w:spacing w:after="0" w:line="240" w:lineRule="auto"/>
              <w:jc w:val="both"/>
              <w:rPr>
                <w:ins w:id="48" w:author="Microsoft Office-gebruiker" w:date="2022-02-07T12:31:00Z"/>
                <w:rFonts w:eastAsia="Calibri" w:cstheme="minorHAnsi"/>
                <w:lang w:val="fr-FR"/>
              </w:rPr>
            </w:pPr>
            <w:ins w:id="49" w:author="Microsoft Office-gebruiker" w:date="2022-02-07T12:31:00Z">
              <w:r w:rsidRPr="000A1C13">
                <w:rPr>
                  <w:rFonts w:cstheme="minorHAnsi"/>
                  <w:lang w:val="fr-FR"/>
                </w:rPr>
                <w:t xml:space="preserve">La </w:t>
              </w:r>
              <w:r>
                <w:rPr>
                  <w:rFonts w:cstheme="minorHAnsi"/>
                  <w:lang w:val="fr-FR"/>
                </w:rPr>
                <w:t>section 2 du présent chapitre s'</w:t>
              </w:r>
              <w:r w:rsidRPr="000A1C13">
                <w:rPr>
                  <w:rFonts w:cstheme="minorHAnsi"/>
                  <w:lang w:val="fr-FR"/>
                </w:rPr>
                <w:t>applique</w:t>
              </w:r>
              <w:r w:rsidRPr="004C6B56">
                <w:rPr>
                  <w:rFonts w:cstheme="minorHAnsi"/>
                  <w:lang w:val="fr-FR"/>
                </w:rPr>
                <w:t xml:space="preserve"> </w:t>
              </w:r>
              <w:r w:rsidRPr="000A1C13">
                <w:rPr>
                  <w:rFonts w:cstheme="minorHAnsi"/>
                  <w:lang w:val="fr-FR"/>
                </w:rPr>
                <w:t>à toutes les associations dotées de la personnalité juridique</w:t>
              </w:r>
              <w:r w:rsidRPr="004C6B56">
                <w:rPr>
                  <w:rFonts w:cstheme="minorHAnsi"/>
                  <w:lang w:val="fr-FR"/>
                </w:rPr>
                <w:t xml:space="preserve"> </w:t>
              </w:r>
              <w:r w:rsidRPr="000A1C13">
                <w:rPr>
                  <w:rFonts w:cstheme="minorHAnsi"/>
                  <w:lang w:val="fr-FR"/>
                </w:rPr>
                <w:t>régies par le présent code qui veulent transférer</w:t>
              </w:r>
              <w:r w:rsidRPr="004C6B56">
                <w:rPr>
                  <w:rFonts w:cstheme="minorHAnsi"/>
                  <w:lang w:val="fr-FR"/>
                </w:rPr>
                <w:t xml:space="preserve"> </w:t>
              </w:r>
              <w:r>
                <w:rPr>
                  <w:rFonts w:cstheme="minorHAnsi"/>
                  <w:lang w:val="fr-FR"/>
                </w:rPr>
                <w:t>leur siège à l'étranger (émigration), à l'</w:t>
              </w:r>
              <w:r w:rsidRPr="000A1C13">
                <w:rPr>
                  <w:rFonts w:cstheme="minorHAnsi"/>
                  <w:lang w:val="fr-FR"/>
                </w:rPr>
                <w:t>exception du</w:t>
              </w:r>
              <w:r w:rsidRPr="004C6B56">
                <w:rPr>
                  <w:rFonts w:cstheme="minorHAnsi"/>
                  <w:lang w:val="fr-FR"/>
                </w:rPr>
                <w:t xml:space="preserve"> </w:t>
              </w:r>
              <w:r w:rsidRPr="000A1C13">
                <w:rPr>
                  <w:rFonts w:cstheme="minorHAnsi"/>
                  <w:lang w:val="fr-FR"/>
                </w:rPr>
                <w:t>PPEU et de la FPEU.</w:t>
              </w:r>
            </w:ins>
          </w:p>
          <w:p w14:paraId="7C33BED7" w14:textId="77777777" w:rsidR="00B92CA3" w:rsidRPr="00E825D2" w:rsidRDefault="00B92CA3" w:rsidP="00B92CA3">
            <w:pPr>
              <w:autoSpaceDE w:val="0"/>
              <w:autoSpaceDN w:val="0"/>
              <w:adjustRightInd w:val="0"/>
              <w:spacing w:after="0" w:line="240" w:lineRule="auto"/>
              <w:jc w:val="both"/>
              <w:rPr>
                <w:ins w:id="50" w:author="Microsoft Office-gebruiker" w:date="2022-02-07T12:31:00Z"/>
                <w:rFonts w:cstheme="minorHAnsi"/>
                <w:lang w:val="fr-FR"/>
              </w:rPr>
            </w:pPr>
          </w:p>
          <w:p w14:paraId="34BCC18E" w14:textId="2C0F5F30" w:rsidR="0024588E" w:rsidRPr="00B92CA3" w:rsidRDefault="00B92CA3" w:rsidP="00B92CA3">
            <w:pPr>
              <w:jc w:val="both"/>
              <w:rPr>
                <w:lang w:val="fr-FR"/>
              </w:rPr>
            </w:pPr>
            <w:ins w:id="51" w:author="Microsoft Office-gebruiker" w:date="2022-02-07T12:31:00Z">
              <w:r w:rsidRPr="000A1C13">
                <w:rPr>
                  <w:rFonts w:cstheme="minorHAnsi"/>
                  <w:lang w:val="fr-FR"/>
                </w:rPr>
                <w:lastRenderedPageBreak/>
                <w:t>La section 3 du présent chapitre est applicable</w:t>
              </w:r>
              <w:r>
                <w:rPr>
                  <w:rFonts w:cstheme="minorHAnsi"/>
                  <w:lang w:val="fr-FR"/>
                </w:rPr>
                <w:t xml:space="preserve"> </w:t>
              </w:r>
              <w:r w:rsidRPr="000A1C13">
                <w:rPr>
                  <w:rFonts w:cstheme="minorHAnsi"/>
                  <w:lang w:val="fr-FR"/>
                </w:rPr>
                <w:t>à toutes les personnes morales régies par un droit</w:t>
              </w:r>
              <w:r>
                <w:rPr>
                  <w:rFonts w:cstheme="minorHAnsi"/>
                  <w:lang w:val="fr-FR"/>
                </w:rPr>
                <w:t xml:space="preserve"> </w:t>
              </w:r>
              <w:r w:rsidRPr="000A1C13">
                <w:rPr>
                  <w:rFonts w:cstheme="minorHAnsi"/>
                  <w:lang w:val="fr-FR"/>
                </w:rPr>
                <w:t xml:space="preserve">étranger qui veulent transférer leur siège en </w:t>
              </w:r>
              <w:r>
                <w:rPr>
                  <w:rFonts w:cstheme="minorHAnsi"/>
                  <w:lang w:val="fr-FR"/>
                </w:rPr>
                <w:t>Belgique (immigration), à l'</w:t>
              </w:r>
              <w:r w:rsidRPr="000A1C13">
                <w:rPr>
                  <w:rFonts w:cstheme="minorHAnsi"/>
                  <w:lang w:val="fr-FR"/>
                </w:rPr>
                <w:t>exception du PPEU et de la FPEU.</w:t>
              </w:r>
            </w:ins>
          </w:p>
        </w:tc>
      </w:tr>
      <w:tr w:rsidR="00F510F9" w:rsidRPr="00F510F9" w14:paraId="382DD925" w14:textId="77777777" w:rsidTr="0024588E">
        <w:trPr>
          <w:trHeight w:val="1125"/>
        </w:trPr>
        <w:tc>
          <w:tcPr>
            <w:tcW w:w="1938" w:type="dxa"/>
          </w:tcPr>
          <w:p w14:paraId="48A0F2B3" w14:textId="77777777" w:rsidR="00F510F9" w:rsidRDefault="00F510F9" w:rsidP="00E9206C">
            <w:pPr>
              <w:spacing w:after="0" w:line="240" w:lineRule="auto"/>
              <w:rPr>
                <w:rFonts w:cs="Calibri"/>
                <w:lang w:val="fr-FR"/>
              </w:rPr>
            </w:pPr>
            <w:proofErr w:type="spellStart"/>
            <w:r>
              <w:rPr>
                <w:rFonts w:cs="Calibri"/>
                <w:lang w:val="fr-FR"/>
              </w:rPr>
              <w:lastRenderedPageBreak/>
              <w:t>Ontwerp</w:t>
            </w:r>
            <w:proofErr w:type="spellEnd"/>
          </w:p>
        </w:tc>
        <w:tc>
          <w:tcPr>
            <w:tcW w:w="5712" w:type="dxa"/>
            <w:shd w:val="clear" w:color="auto" w:fill="auto"/>
          </w:tcPr>
          <w:p w14:paraId="618BAA0C" w14:textId="77777777" w:rsidR="00F510F9" w:rsidRPr="00AB4B29" w:rsidRDefault="00F510F9" w:rsidP="00E9206C">
            <w:pPr>
              <w:spacing w:after="0" w:line="240" w:lineRule="auto"/>
              <w:jc w:val="both"/>
              <w:rPr>
                <w:rFonts w:cstheme="minorHAnsi"/>
                <w:lang w:val="nl-BE"/>
              </w:rPr>
            </w:pPr>
            <w:r>
              <w:rPr>
                <w:rFonts w:cstheme="minorHAnsi"/>
                <w:lang w:val="nl-BE"/>
              </w:rPr>
              <w:t xml:space="preserve">Art. 14:51. </w:t>
            </w:r>
            <w:r w:rsidRPr="00AB4B29">
              <w:rPr>
                <w:rFonts w:cstheme="minorHAnsi"/>
                <w:lang w:val="nl-BE"/>
              </w:rPr>
              <w:t>§ 1. Iedere private stichting kan bij authentieke akte en mits goedkeuring van de Koning worden omgevormd in een stichting van openbaar nut overeenkomstig de bepalingen van boek 11. Die omvorming brengt geen wijziging mee in de rechtspersoonlijkheid van de stichting.</w:t>
            </w:r>
          </w:p>
          <w:p w14:paraId="46077336" w14:textId="77777777" w:rsidR="00F510F9" w:rsidRDefault="00F510F9" w:rsidP="00E9206C">
            <w:pPr>
              <w:spacing w:after="0" w:line="240" w:lineRule="auto"/>
              <w:jc w:val="both"/>
              <w:rPr>
                <w:rFonts w:cstheme="minorHAnsi"/>
                <w:lang w:val="nl-BE"/>
              </w:rPr>
            </w:pPr>
            <w:r w:rsidRPr="00AB4B29">
              <w:rPr>
                <w:rFonts w:cstheme="minorHAnsi"/>
                <w:lang w:val="nl-BE"/>
              </w:rPr>
              <w:t xml:space="preserve">  </w:t>
            </w:r>
          </w:p>
          <w:p w14:paraId="26DBCB31" w14:textId="77777777" w:rsidR="00F510F9" w:rsidRPr="00AB4B29" w:rsidRDefault="00F510F9" w:rsidP="00E9206C">
            <w:pPr>
              <w:spacing w:after="0" w:line="240" w:lineRule="auto"/>
              <w:jc w:val="both"/>
              <w:rPr>
                <w:rFonts w:cstheme="minorHAnsi"/>
                <w:lang w:val="nl-BE"/>
              </w:rPr>
            </w:pPr>
            <w:r w:rsidRPr="00AB4B29">
              <w:rPr>
                <w:rFonts w:cstheme="minorHAnsi"/>
                <w:lang w:val="nl-BE"/>
              </w:rPr>
              <w:t>§ 2. Aan de akte worden toegevoegd:</w:t>
            </w:r>
          </w:p>
          <w:p w14:paraId="590ED1D8" w14:textId="77777777" w:rsidR="00F510F9" w:rsidRDefault="00F510F9" w:rsidP="00E9206C">
            <w:pPr>
              <w:spacing w:after="0" w:line="240" w:lineRule="auto"/>
              <w:jc w:val="both"/>
              <w:rPr>
                <w:rFonts w:cstheme="minorHAnsi"/>
                <w:lang w:val="nl-BE"/>
              </w:rPr>
            </w:pPr>
            <w:r w:rsidRPr="00AB4B29">
              <w:rPr>
                <w:rFonts w:cstheme="minorHAnsi"/>
                <w:lang w:val="nl-BE"/>
              </w:rPr>
              <w:t xml:space="preserve">  </w:t>
            </w:r>
          </w:p>
          <w:p w14:paraId="28952A68" w14:textId="77777777" w:rsidR="00F510F9" w:rsidRPr="00AB4B29" w:rsidRDefault="00F510F9" w:rsidP="00E9206C">
            <w:pPr>
              <w:spacing w:after="0" w:line="240" w:lineRule="auto"/>
              <w:jc w:val="both"/>
              <w:rPr>
                <w:rFonts w:cstheme="minorHAnsi"/>
                <w:lang w:val="nl-BE"/>
              </w:rPr>
            </w:pPr>
            <w:r w:rsidRPr="00AB4B29">
              <w:rPr>
                <w:rFonts w:cstheme="minorHAnsi"/>
                <w:lang w:val="nl-BE"/>
              </w:rPr>
              <w:t>1° een toelichtend verslag opgesteld door het bestuursorgaan;</w:t>
            </w:r>
          </w:p>
          <w:p w14:paraId="7D889093" w14:textId="77777777" w:rsidR="00F510F9" w:rsidRDefault="00F510F9" w:rsidP="00E9206C">
            <w:pPr>
              <w:spacing w:after="0" w:line="240" w:lineRule="auto"/>
              <w:jc w:val="both"/>
              <w:rPr>
                <w:rFonts w:cstheme="minorHAnsi"/>
                <w:lang w:val="nl-BE"/>
              </w:rPr>
            </w:pPr>
            <w:r w:rsidRPr="00AB4B29">
              <w:rPr>
                <w:rFonts w:cstheme="minorHAnsi"/>
                <w:lang w:val="nl-BE"/>
              </w:rPr>
              <w:t xml:space="preserve">  </w:t>
            </w:r>
          </w:p>
          <w:p w14:paraId="7B1F4B77" w14:textId="77777777" w:rsidR="00F510F9" w:rsidRPr="00AB4B29" w:rsidRDefault="00F510F9" w:rsidP="00E9206C">
            <w:pPr>
              <w:spacing w:after="0" w:line="240" w:lineRule="auto"/>
              <w:jc w:val="both"/>
              <w:rPr>
                <w:rFonts w:cstheme="minorHAnsi"/>
                <w:lang w:val="nl-BE"/>
              </w:rPr>
            </w:pPr>
            <w:r w:rsidRPr="00AB4B29">
              <w:rPr>
                <w:rFonts w:cstheme="minorHAnsi"/>
                <w:lang w:val="nl-BE"/>
              </w:rPr>
              <w:t>2° een staat van de activa en passiva van de stichting die niet meer dan drie maanden vóór de vergadering van het bestuursorgaan dat over het voorstel moet besluiten is afgesloten;</w:t>
            </w:r>
          </w:p>
          <w:p w14:paraId="7A9EFC01" w14:textId="77777777" w:rsidR="00F510F9" w:rsidRDefault="00F510F9" w:rsidP="00E9206C">
            <w:pPr>
              <w:spacing w:after="0" w:line="240" w:lineRule="auto"/>
              <w:jc w:val="both"/>
              <w:rPr>
                <w:rFonts w:cstheme="minorHAnsi"/>
                <w:lang w:val="nl-BE"/>
              </w:rPr>
            </w:pPr>
            <w:r w:rsidRPr="00AB4B29">
              <w:rPr>
                <w:rFonts w:cstheme="minorHAnsi"/>
                <w:lang w:val="nl-BE"/>
              </w:rPr>
              <w:t xml:space="preserve"> </w:t>
            </w:r>
          </w:p>
          <w:p w14:paraId="4036A23B" w14:textId="77777777" w:rsidR="00F510F9" w:rsidRPr="00AB4B29" w:rsidRDefault="00F510F9" w:rsidP="00E9206C">
            <w:pPr>
              <w:spacing w:after="0" w:line="240" w:lineRule="auto"/>
              <w:jc w:val="both"/>
              <w:rPr>
                <w:rFonts w:cstheme="minorHAnsi"/>
                <w:lang w:val="nl-BE"/>
              </w:rPr>
            </w:pPr>
            <w:r w:rsidRPr="00AB4B29">
              <w:rPr>
                <w:rFonts w:cstheme="minorHAnsi"/>
                <w:lang w:val="nl-BE"/>
              </w:rPr>
              <w:t>3° een controleverslag over die staat waarin inzonderheid wordt vermeld of daarin een getrouw beeld wordt gegeven van de toestand van de stichting, en dat is opgesteld door de commissaris van de stichting, of, als er geen commissaris is, een bedrijfsrevisor of externe accountant aangewezen door het bestuursorgaan.</w:t>
            </w:r>
          </w:p>
          <w:p w14:paraId="0AFA929F" w14:textId="77777777" w:rsidR="00F510F9" w:rsidRDefault="00F510F9" w:rsidP="00E9206C">
            <w:pPr>
              <w:spacing w:after="0" w:line="240" w:lineRule="auto"/>
              <w:jc w:val="both"/>
              <w:rPr>
                <w:rFonts w:cstheme="minorHAnsi"/>
                <w:lang w:val="nl-BE"/>
              </w:rPr>
            </w:pPr>
            <w:r w:rsidRPr="00AB4B29">
              <w:rPr>
                <w:rFonts w:cstheme="minorHAnsi"/>
                <w:lang w:val="nl-BE"/>
              </w:rPr>
              <w:t xml:space="preserve">  </w:t>
            </w:r>
          </w:p>
          <w:p w14:paraId="49D7816D" w14:textId="77777777" w:rsidR="00F510F9" w:rsidRPr="00AB4B29" w:rsidRDefault="00F510F9" w:rsidP="00E9206C">
            <w:pPr>
              <w:spacing w:after="0" w:line="240" w:lineRule="auto"/>
              <w:jc w:val="both"/>
              <w:rPr>
                <w:rFonts w:cstheme="minorHAnsi"/>
                <w:lang w:val="nl-BE"/>
              </w:rPr>
            </w:pPr>
            <w:r w:rsidRPr="00AB4B29">
              <w:rPr>
                <w:rFonts w:cstheme="minorHAnsi"/>
                <w:lang w:val="nl-BE"/>
              </w:rPr>
              <w:t>De akte wordt gevoegd bij het dossier bedoeld in artikel 2:11 en bekendgemaakt overeenkomstig artikel 2:17.</w:t>
            </w:r>
          </w:p>
        </w:tc>
        <w:tc>
          <w:tcPr>
            <w:tcW w:w="5770" w:type="dxa"/>
            <w:gridSpan w:val="2"/>
            <w:shd w:val="clear" w:color="auto" w:fill="auto"/>
          </w:tcPr>
          <w:p w14:paraId="6B8D1E1E" w14:textId="77777777" w:rsidR="00F510F9" w:rsidRPr="00AB4B29" w:rsidRDefault="00F510F9" w:rsidP="00E9206C">
            <w:pPr>
              <w:spacing w:after="0" w:line="240" w:lineRule="auto"/>
              <w:jc w:val="both"/>
              <w:rPr>
                <w:rFonts w:cstheme="minorHAnsi"/>
                <w:lang w:val="fr-FR"/>
              </w:rPr>
            </w:pPr>
            <w:r w:rsidRPr="00AB4B29">
              <w:rPr>
                <w:rFonts w:cstheme="minorHAnsi"/>
                <w:lang w:val="fr-FR"/>
              </w:rPr>
              <w:t xml:space="preserve">Art. </w:t>
            </w:r>
            <w:proofErr w:type="gramStart"/>
            <w:r w:rsidRPr="00AB4B29">
              <w:rPr>
                <w:rFonts w:cstheme="minorHAnsi"/>
                <w:lang w:val="fr-FR"/>
              </w:rPr>
              <w:t>14:</w:t>
            </w:r>
            <w:proofErr w:type="gramEnd"/>
            <w:r>
              <w:rPr>
                <w:rFonts w:cstheme="minorHAnsi"/>
                <w:lang w:val="fr-FR"/>
              </w:rPr>
              <w:t xml:space="preserve">51. </w:t>
            </w:r>
            <w:r w:rsidRPr="00AB4B29">
              <w:rPr>
                <w:rFonts w:cstheme="minorHAnsi"/>
                <w:lang w:val="fr-FR"/>
              </w:rPr>
              <w:t>§ 1er. Par acte authentique et moyennant l'approbation du Roi, toute fondation privée peut, en se conformant aux dispositions du livre 11, être transformée en fondation d'utilité publique. Cette transformation n'entraîne aucun changement dans la personnalité juridique de la fondation.</w:t>
            </w:r>
          </w:p>
          <w:p w14:paraId="1FC957D7" w14:textId="77777777" w:rsidR="00F510F9" w:rsidRDefault="00F510F9" w:rsidP="00E9206C">
            <w:pPr>
              <w:spacing w:after="0" w:line="240" w:lineRule="auto"/>
              <w:jc w:val="both"/>
              <w:rPr>
                <w:rFonts w:cstheme="minorHAnsi"/>
                <w:lang w:val="fr-FR"/>
              </w:rPr>
            </w:pPr>
            <w:r w:rsidRPr="00AB4B29">
              <w:rPr>
                <w:rFonts w:cstheme="minorHAnsi"/>
                <w:lang w:val="fr-FR"/>
              </w:rPr>
              <w:t xml:space="preserve">  </w:t>
            </w:r>
          </w:p>
          <w:p w14:paraId="0A3B9F29" w14:textId="77777777" w:rsidR="00F510F9" w:rsidRPr="00AB4B29" w:rsidRDefault="00F510F9" w:rsidP="00E9206C">
            <w:pPr>
              <w:spacing w:after="0" w:line="240" w:lineRule="auto"/>
              <w:jc w:val="both"/>
              <w:rPr>
                <w:rFonts w:cstheme="minorHAnsi"/>
                <w:lang w:val="fr-FR"/>
              </w:rPr>
            </w:pPr>
            <w:r w:rsidRPr="00AB4B29">
              <w:rPr>
                <w:rFonts w:cstheme="minorHAnsi"/>
                <w:lang w:val="fr-FR"/>
              </w:rPr>
              <w:t>§ 2. A l'acte sont joints :</w:t>
            </w:r>
          </w:p>
          <w:p w14:paraId="2C55A962" w14:textId="77777777" w:rsidR="00F510F9" w:rsidRDefault="00F510F9" w:rsidP="00E9206C">
            <w:pPr>
              <w:spacing w:after="0" w:line="240" w:lineRule="auto"/>
              <w:jc w:val="both"/>
              <w:rPr>
                <w:rFonts w:cstheme="minorHAnsi"/>
                <w:lang w:val="fr-FR"/>
              </w:rPr>
            </w:pPr>
            <w:r w:rsidRPr="00AB4B29">
              <w:rPr>
                <w:rFonts w:cstheme="minorHAnsi"/>
                <w:lang w:val="fr-FR"/>
              </w:rPr>
              <w:t xml:space="preserve">  </w:t>
            </w:r>
          </w:p>
          <w:p w14:paraId="6D4FE4FF" w14:textId="1C30CC71" w:rsidR="00F510F9" w:rsidRPr="00AB4B29" w:rsidRDefault="00F510F9" w:rsidP="00E9206C">
            <w:pPr>
              <w:spacing w:after="0" w:line="240" w:lineRule="auto"/>
              <w:jc w:val="both"/>
              <w:rPr>
                <w:rFonts w:cstheme="minorHAnsi"/>
                <w:lang w:val="fr-FR"/>
              </w:rPr>
            </w:pPr>
            <w:r w:rsidRPr="00AB4B29">
              <w:rPr>
                <w:rFonts w:cstheme="minorHAnsi"/>
                <w:lang w:val="fr-FR"/>
              </w:rPr>
              <w:t>1° un ra</w:t>
            </w:r>
            <w:r w:rsidR="00D57242">
              <w:rPr>
                <w:rFonts w:cstheme="minorHAnsi"/>
                <w:lang w:val="fr-FR"/>
              </w:rPr>
              <w:t>pport justificatif établi par l'organe d'</w:t>
            </w:r>
            <w:r w:rsidRPr="00AB4B29">
              <w:rPr>
                <w:rFonts w:cstheme="minorHAnsi"/>
                <w:lang w:val="fr-FR"/>
              </w:rPr>
              <w:t>administration ;</w:t>
            </w:r>
          </w:p>
          <w:p w14:paraId="2D110705" w14:textId="77777777" w:rsidR="00F510F9" w:rsidRDefault="00F510F9" w:rsidP="00E9206C">
            <w:pPr>
              <w:spacing w:after="0" w:line="240" w:lineRule="auto"/>
              <w:jc w:val="both"/>
              <w:rPr>
                <w:rFonts w:cstheme="minorHAnsi"/>
                <w:lang w:val="fr-FR"/>
              </w:rPr>
            </w:pPr>
            <w:r w:rsidRPr="00AB4B29">
              <w:rPr>
                <w:rFonts w:cstheme="minorHAnsi"/>
                <w:lang w:val="fr-FR"/>
              </w:rPr>
              <w:t xml:space="preserve">  </w:t>
            </w:r>
          </w:p>
          <w:p w14:paraId="01471261" w14:textId="0D817D4B" w:rsidR="00F510F9" w:rsidRPr="00AB4B29" w:rsidRDefault="00F510F9" w:rsidP="00E9206C">
            <w:pPr>
              <w:spacing w:after="0" w:line="240" w:lineRule="auto"/>
              <w:jc w:val="both"/>
              <w:rPr>
                <w:rFonts w:cstheme="minorHAnsi"/>
                <w:lang w:val="fr-FR"/>
              </w:rPr>
            </w:pPr>
            <w:r w:rsidRPr="00AB4B29">
              <w:rPr>
                <w:rFonts w:cstheme="minorHAnsi"/>
                <w:lang w:val="fr-FR"/>
              </w:rPr>
              <w:t>2° un état résumant la situation active et passive de la fondation, clôturé à une date ne remontant pas à plus de t</w:t>
            </w:r>
            <w:r w:rsidR="00D57242">
              <w:rPr>
                <w:rFonts w:cstheme="minorHAnsi"/>
                <w:lang w:val="fr-FR"/>
              </w:rPr>
              <w:t>rois mois avant la réunion de l'organe d'</w:t>
            </w:r>
            <w:r w:rsidRPr="00AB4B29">
              <w:rPr>
                <w:rFonts w:cstheme="minorHAnsi"/>
                <w:lang w:val="fr-FR"/>
              </w:rPr>
              <w:t>administration appelé à se prononcer sur le projet ;</w:t>
            </w:r>
          </w:p>
          <w:p w14:paraId="1E98B243" w14:textId="77777777" w:rsidR="00F510F9" w:rsidRDefault="00F510F9" w:rsidP="00E9206C">
            <w:pPr>
              <w:spacing w:after="0" w:line="240" w:lineRule="auto"/>
              <w:jc w:val="both"/>
              <w:rPr>
                <w:rFonts w:cstheme="minorHAnsi"/>
                <w:lang w:val="fr-FR"/>
              </w:rPr>
            </w:pPr>
            <w:r w:rsidRPr="00AB4B29">
              <w:rPr>
                <w:rFonts w:cstheme="minorHAnsi"/>
                <w:lang w:val="fr-FR"/>
              </w:rPr>
              <w:t xml:space="preserve"> </w:t>
            </w:r>
          </w:p>
          <w:p w14:paraId="62FB6F75" w14:textId="016B62E3" w:rsidR="00F510F9" w:rsidRPr="00AB4B29" w:rsidRDefault="00F510F9" w:rsidP="00E9206C">
            <w:pPr>
              <w:spacing w:after="0" w:line="240" w:lineRule="auto"/>
              <w:jc w:val="both"/>
              <w:rPr>
                <w:rFonts w:cstheme="minorHAnsi"/>
                <w:lang w:val="fr-FR"/>
              </w:rPr>
            </w:pPr>
            <w:r w:rsidRPr="00AB4B29">
              <w:rPr>
                <w:rFonts w:cstheme="minorHAnsi"/>
                <w:lang w:val="fr-FR"/>
              </w:rPr>
              <w:t>3° un rapport de contrôle sur cet état indiquant spécialement s'il donne une image fidèle de la situation de la fondation, établi par le commissa</w:t>
            </w:r>
            <w:r w:rsidR="00D57242">
              <w:rPr>
                <w:rFonts w:cstheme="minorHAnsi"/>
                <w:lang w:val="fr-FR"/>
              </w:rPr>
              <w:t>ire de la fondation ou, lorsqu'il n'</w:t>
            </w:r>
            <w:r w:rsidRPr="00AB4B29">
              <w:rPr>
                <w:rFonts w:cstheme="minorHAnsi"/>
                <w:lang w:val="fr-FR"/>
              </w:rPr>
              <w:t>y a pas de commissaire, par un réviseur d'entreprises ou un expert-</w:t>
            </w:r>
            <w:r w:rsidR="00D57242">
              <w:rPr>
                <w:rFonts w:cstheme="minorHAnsi"/>
                <w:lang w:val="fr-FR"/>
              </w:rPr>
              <w:t>comptable externe désigné par l'</w:t>
            </w:r>
            <w:r w:rsidRPr="00AB4B29">
              <w:rPr>
                <w:rFonts w:cstheme="minorHAnsi"/>
                <w:lang w:val="fr-FR"/>
              </w:rPr>
              <w:t>organe d'administration.</w:t>
            </w:r>
          </w:p>
          <w:p w14:paraId="62EFCCE8" w14:textId="77777777" w:rsidR="00F510F9" w:rsidRDefault="00F510F9" w:rsidP="00E9206C">
            <w:pPr>
              <w:spacing w:after="0" w:line="240" w:lineRule="auto"/>
              <w:jc w:val="both"/>
              <w:rPr>
                <w:rFonts w:cstheme="minorHAnsi"/>
                <w:lang w:val="fr-FR"/>
              </w:rPr>
            </w:pPr>
            <w:r w:rsidRPr="00AB4B29">
              <w:rPr>
                <w:rFonts w:cstheme="minorHAnsi"/>
                <w:lang w:val="fr-FR"/>
              </w:rPr>
              <w:t xml:space="preserve">  </w:t>
            </w:r>
          </w:p>
          <w:p w14:paraId="2494C9EF" w14:textId="6CEEFCDE" w:rsidR="00F510F9" w:rsidRPr="00AB4B29" w:rsidRDefault="00F510F9" w:rsidP="00E9206C">
            <w:pPr>
              <w:spacing w:after="0" w:line="240" w:lineRule="auto"/>
              <w:jc w:val="both"/>
              <w:rPr>
                <w:rFonts w:cstheme="minorHAnsi"/>
                <w:lang w:val="fr-FR"/>
              </w:rPr>
            </w:pPr>
            <w:r w:rsidRPr="00AB4B29">
              <w:rPr>
                <w:rFonts w:cstheme="minorHAnsi"/>
                <w:lang w:val="fr-FR"/>
              </w:rPr>
              <w:t xml:space="preserve">L'acte est déposé au dossier visé à l'article </w:t>
            </w:r>
            <w:proofErr w:type="gramStart"/>
            <w:r w:rsidRPr="00AB4B29">
              <w:rPr>
                <w:rFonts w:cstheme="minorHAnsi"/>
                <w:lang w:val="fr-FR"/>
              </w:rPr>
              <w:t>2</w:t>
            </w:r>
            <w:r w:rsidR="00D57242">
              <w:rPr>
                <w:rFonts w:cstheme="minorHAnsi"/>
                <w:lang w:val="fr-FR"/>
              </w:rPr>
              <w:t>:</w:t>
            </w:r>
            <w:proofErr w:type="gramEnd"/>
            <w:r w:rsidR="00D57242">
              <w:rPr>
                <w:rFonts w:cstheme="minorHAnsi"/>
                <w:lang w:val="fr-FR"/>
              </w:rPr>
              <w:t>11, et publié conformément à l'</w:t>
            </w:r>
            <w:r w:rsidRPr="00AB4B29">
              <w:rPr>
                <w:rFonts w:cstheme="minorHAnsi"/>
                <w:lang w:val="fr-FR"/>
              </w:rPr>
              <w:t>article 2:17.</w:t>
            </w:r>
          </w:p>
          <w:p w14:paraId="7B138DA4" w14:textId="77777777" w:rsidR="00F510F9" w:rsidRPr="00AB4B29" w:rsidRDefault="00F510F9" w:rsidP="00E9206C">
            <w:pPr>
              <w:spacing w:after="0" w:line="240" w:lineRule="auto"/>
              <w:jc w:val="both"/>
              <w:rPr>
                <w:rFonts w:cstheme="minorHAnsi"/>
                <w:lang w:val="fr-FR"/>
              </w:rPr>
            </w:pPr>
          </w:p>
        </w:tc>
      </w:tr>
      <w:tr w:rsidR="00F510F9" w:rsidRPr="003A1E79" w14:paraId="6DC7C5DC" w14:textId="77777777" w:rsidTr="0024588E">
        <w:trPr>
          <w:trHeight w:val="413"/>
        </w:trPr>
        <w:tc>
          <w:tcPr>
            <w:tcW w:w="1938" w:type="dxa"/>
          </w:tcPr>
          <w:p w14:paraId="51F030FD" w14:textId="77777777" w:rsidR="00F510F9" w:rsidRPr="003A1E79" w:rsidRDefault="00F510F9" w:rsidP="0024588E">
            <w:pPr>
              <w:spacing w:after="0" w:line="240" w:lineRule="auto"/>
              <w:rPr>
                <w:rFonts w:cs="Calibri"/>
                <w:lang w:val="fr-FR"/>
              </w:rPr>
            </w:pPr>
            <w:proofErr w:type="spellStart"/>
            <w:r>
              <w:rPr>
                <w:rFonts w:cs="Calibri"/>
                <w:lang w:val="fr-FR"/>
              </w:rPr>
              <w:t>Voorontwerp</w:t>
            </w:r>
            <w:proofErr w:type="spellEnd"/>
          </w:p>
        </w:tc>
        <w:tc>
          <w:tcPr>
            <w:tcW w:w="5712" w:type="dxa"/>
            <w:shd w:val="clear" w:color="auto" w:fill="auto"/>
          </w:tcPr>
          <w:p w14:paraId="06943DDE" w14:textId="77777777" w:rsidR="00F510F9" w:rsidRPr="003A1E79" w:rsidRDefault="00F510F9" w:rsidP="0024588E">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5770" w:type="dxa"/>
            <w:gridSpan w:val="2"/>
            <w:shd w:val="clear" w:color="auto" w:fill="auto"/>
          </w:tcPr>
          <w:p w14:paraId="00162CF8" w14:textId="77777777" w:rsidR="00F510F9" w:rsidRPr="000A1C13" w:rsidRDefault="00F510F9" w:rsidP="0024588E">
            <w:pPr>
              <w:spacing w:after="0" w:line="240" w:lineRule="auto"/>
              <w:jc w:val="both"/>
              <w:rPr>
                <w:rFonts w:cstheme="minorHAnsi"/>
                <w:lang w:val="fr-FR"/>
              </w:rPr>
            </w:pPr>
            <w:r>
              <w:rPr>
                <w:rFonts w:cstheme="minorHAnsi"/>
                <w:lang w:val="fr-FR"/>
              </w:rPr>
              <w:t>Pas d’article.</w:t>
            </w:r>
          </w:p>
        </w:tc>
      </w:tr>
      <w:tr w:rsidR="00F510F9" w:rsidRPr="004C0D96" w14:paraId="595F1CD6" w14:textId="77777777" w:rsidTr="0024588E">
        <w:trPr>
          <w:trHeight w:val="409"/>
        </w:trPr>
        <w:tc>
          <w:tcPr>
            <w:tcW w:w="1938" w:type="dxa"/>
          </w:tcPr>
          <w:p w14:paraId="23FE89BA" w14:textId="77777777" w:rsidR="00F510F9" w:rsidRDefault="00F510F9" w:rsidP="0024588E">
            <w:pPr>
              <w:spacing w:after="0" w:line="240" w:lineRule="auto"/>
              <w:rPr>
                <w:rFonts w:cs="Calibri"/>
                <w:lang w:val="fr-FR"/>
              </w:rPr>
            </w:pPr>
            <w:proofErr w:type="spellStart"/>
            <w:r>
              <w:rPr>
                <w:rFonts w:cs="Calibri"/>
                <w:lang w:val="fr-FR"/>
              </w:rPr>
              <w:t>MvT</w:t>
            </w:r>
            <w:proofErr w:type="spellEnd"/>
          </w:p>
        </w:tc>
        <w:tc>
          <w:tcPr>
            <w:tcW w:w="5712" w:type="dxa"/>
            <w:shd w:val="clear" w:color="auto" w:fill="auto"/>
          </w:tcPr>
          <w:p w14:paraId="76F66EF9" w14:textId="77777777" w:rsidR="00F510F9" w:rsidRPr="004C0D96" w:rsidRDefault="00F510F9" w:rsidP="0024588E">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opmerkingen</w:t>
            </w:r>
            <w:proofErr w:type="spellEnd"/>
            <w:r>
              <w:rPr>
                <w:rFonts w:cstheme="minorHAnsi"/>
                <w:lang w:val="fr-FR"/>
              </w:rPr>
              <w:t>.</w:t>
            </w:r>
          </w:p>
        </w:tc>
        <w:tc>
          <w:tcPr>
            <w:tcW w:w="5770" w:type="dxa"/>
            <w:gridSpan w:val="2"/>
            <w:shd w:val="clear" w:color="auto" w:fill="auto"/>
          </w:tcPr>
          <w:p w14:paraId="670C2E75" w14:textId="77777777" w:rsidR="00F510F9" w:rsidRPr="00AB4B29" w:rsidRDefault="00F510F9" w:rsidP="0024588E">
            <w:pPr>
              <w:spacing w:after="0" w:line="240" w:lineRule="auto"/>
              <w:jc w:val="both"/>
              <w:rPr>
                <w:rFonts w:cstheme="minorHAnsi"/>
                <w:lang w:val="fr-FR"/>
              </w:rPr>
            </w:pPr>
            <w:r>
              <w:rPr>
                <w:rFonts w:cstheme="minorHAnsi"/>
                <w:lang w:val="fr-FR"/>
              </w:rPr>
              <w:t>Pas de remarques.</w:t>
            </w:r>
          </w:p>
        </w:tc>
      </w:tr>
      <w:tr w:rsidR="00F510F9" w:rsidRPr="004C0D96" w14:paraId="5E7510AE" w14:textId="77777777" w:rsidTr="0024588E">
        <w:trPr>
          <w:trHeight w:val="420"/>
        </w:trPr>
        <w:tc>
          <w:tcPr>
            <w:tcW w:w="1938" w:type="dxa"/>
          </w:tcPr>
          <w:p w14:paraId="30E231E2" w14:textId="77777777" w:rsidR="00F510F9" w:rsidRDefault="00F510F9" w:rsidP="0024588E">
            <w:pPr>
              <w:spacing w:after="0" w:line="240" w:lineRule="auto"/>
              <w:rPr>
                <w:rFonts w:cs="Calibri"/>
                <w:lang w:val="fr-FR"/>
              </w:rPr>
            </w:pPr>
            <w:proofErr w:type="spellStart"/>
            <w:r>
              <w:rPr>
                <w:rFonts w:cs="Calibri"/>
                <w:lang w:val="fr-FR"/>
              </w:rPr>
              <w:lastRenderedPageBreak/>
              <w:t>RvSt</w:t>
            </w:r>
            <w:proofErr w:type="spellEnd"/>
          </w:p>
        </w:tc>
        <w:tc>
          <w:tcPr>
            <w:tcW w:w="5712" w:type="dxa"/>
            <w:shd w:val="clear" w:color="auto" w:fill="auto"/>
          </w:tcPr>
          <w:p w14:paraId="70A07368" w14:textId="77777777" w:rsidR="00F510F9" w:rsidRPr="004C0D96" w:rsidRDefault="00F510F9" w:rsidP="0024588E">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opmerkingen</w:t>
            </w:r>
            <w:proofErr w:type="spellEnd"/>
            <w:r>
              <w:rPr>
                <w:rFonts w:cstheme="minorHAnsi"/>
                <w:lang w:val="fr-FR"/>
              </w:rPr>
              <w:t>.</w:t>
            </w:r>
          </w:p>
        </w:tc>
        <w:tc>
          <w:tcPr>
            <w:tcW w:w="5770" w:type="dxa"/>
            <w:gridSpan w:val="2"/>
            <w:shd w:val="clear" w:color="auto" w:fill="auto"/>
          </w:tcPr>
          <w:p w14:paraId="5678417C" w14:textId="77777777" w:rsidR="00F510F9" w:rsidRPr="00AB4B29" w:rsidRDefault="00F510F9" w:rsidP="0024588E">
            <w:pPr>
              <w:spacing w:after="0" w:line="240" w:lineRule="auto"/>
              <w:jc w:val="both"/>
              <w:rPr>
                <w:rFonts w:cstheme="minorHAnsi"/>
                <w:lang w:val="fr-FR"/>
              </w:rPr>
            </w:pPr>
            <w:r>
              <w:rPr>
                <w:rFonts w:cstheme="minorHAnsi"/>
                <w:lang w:val="fr-FR"/>
              </w:rPr>
              <w:t>Pas de remarques.</w:t>
            </w:r>
          </w:p>
        </w:tc>
      </w:tr>
      <w:tr w:rsidR="00F510F9" w:rsidRPr="00102A2E" w14:paraId="79144003" w14:textId="77777777" w:rsidTr="0024588E">
        <w:trPr>
          <w:trHeight w:val="59"/>
        </w:trPr>
        <w:tc>
          <w:tcPr>
            <w:tcW w:w="1938" w:type="dxa"/>
          </w:tcPr>
          <w:p w14:paraId="4C0DCCDC" w14:textId="77777777" w:rsidR="00F510F9" w:rsidRDefault="00F510F9" w:rsidP="00245775">
            <w:pPr>
              <w:pStyle w:val="Kop1"/>
              <w:rPr>
                <w:lang w:val="fr-FR"/>
              </w:rPr>
            </w:pPr>
            <w:r>
              <w:rPr>
                <w:lang w:val="fr-FR"/>
              </w:rPr>
              <w:lastRenderedPageBreak/>
              <w:t>Amendement 54</w:t>
            </w:r>
          </w:p>
        </w:tc>
        <w:tc>
          <w:tcPr>
            <w:tcW w:w="5712" w:type="dxa"/>
            <w:shd w:val="clear" w:color="auto" w:fill="auto"/>
          </w:tcPr>
          <w:p w14:paraId="4878F21B" w14:textId="77777777" w:rsidR="00F510F9" w:rsidRPr="00ED2B09" w:rsidRDefault="00F510F9" w:rsidP="0024588E">
            <w:pPr>
              <w:spacing w:after="0" w:line="240" w:lineRule="auto"/>
              <w:jc w:val="both"/>
              <w:rPr>
                <w:rFonts w:cstheme="minorHAnsi"/>
                <w:lang w:val="nl-BE"/>
              </w:rPr>
            </w:pPr>
            <w:r w:rsidRPr="00ED2B09">
              <w:rPr>
                <w:rFonts w:cstheme="minorHAnsi"/>
                <w:lang w:val="nl-BE"/>
              </w:rPr>
              <w:t>In het voorgestelde boek 14, titel 5, een hoofdstuk</w:t>
            </w:r>
            <w:r>
              <w:rPr>
                <w:rFonts w:cstheme="minorHAnsi"/>
                <w:lang w:val="nl-BE"/>
              </w:rPr>
              <w:t xml:space="preserve"> </w:t>
            </w:r>
            <w:r w:rsidRPr="00ED2B09">
              <w:rPr>
                <w:rFonts w:cstheme="minorHAnsi"/>
                <w:lang w:val="nl-BE"/>
              </w:rPr>
              <w:t>2 invoegen met als opschrift “Grensoverschrijdende</w:t>
            </w:r>
            <w:r>
              <w:rPr>
                <w:rFonts w:cstheme="minorHAnsi"/>
                <w:lang w:val="nl-BE"/>
              </w:rPr>
              <w:t xml:space="preserve"> </w:t>
            </w:r>
            <w:r w:rsidRPr="00ED2B09">
              <w:rPr>
                <w:rFonts w:cstheme="minorHAnsi"/>
                <w:lang w:val="nl-BE"/>
              </w:rPr>
              <w:t>omzetting”, dat de artikelen 14:51/1 tot 14:51/16 bevat,</w:t>
            </w:r>
          </w:p>
          <w:p w14:paraId="62ECDC02" w14:textId="77777777" w:rsidR="00F510F9" w:rsidRPr="00ED2B09" w:rsidRDefault="00F510F9" w:rsidP="0024588E">
            <w:pPr>
              <w:spacing w:after="0" w:line="240" w:lineRule="auto"/>
              <w:jc w:val="both"/>
              <w:rPr>
                <w:rFonts w:cstheme="minorHAnsi"/>
                <w:lang w:val="nl-BE"/>
              </w:rPr>
            </w:pPr>
            <w:r w:rsidRPr="00ED2B09">
              <w:rPr>
                <w:rFonts w:cstheme="minorHAnsi"/>
                <w:lang w:val="nl-BE"/>
              </w:rPr>
              <w:t>luidende:</w:t>
            </w:r>
          </w:p>
          <w:p w14:paraId="33C12FA4" w14:textId="77777777" w:rsidR="00F510F9" w:rsidRDefault="00F510F9" w:rsidP="0024588E">
            <w:pPr>
              <w:spacing w:after="0" w:line="240" w:lineRule="auto"/>
              <w:jc w:val="both"/>
              <w:rPr>
                <w:rFonts w:cstheme="minorHAnsi"/>
                <w:lang w:val="nl-BE"/>
              </w:rPr>
            </w:pPr>
          </w:p>
          <w:p w14:paraId="154D642C" w14:textId="77777777" w:rsidR="00F510F9" w:rsidRDefault="00F510F9" w:rsidP="0024588E">
            <w:pPr>
              <w:spacing w:after="0" w:line="240" w:lineRule="auto"/>
              <w:jc w:val="both"/>
              <w:rPr>
                <w:rFonts w:cstheme="minorHAnsi"/>
                <w:lang w:val="nl-BE"/>
              </w:rPr>
            </w:pPr>
            <w:r w:rsidRPr="00ED2B09">
              <w:rPr>
                <w:rFonts w:cstheme="minorHAnsi"/>
                <w:lang w:val="nl-BE"/>
              </w:rPr>
              <w:t>“Afdeling 1. Inleidende b</w:t>
            </w:r>
            <w:r>
              <w:rPr>
                <w:rFonts w:cstheme="minorHAnsi"/>
                <w:lang w:val="nl-BE"/>
              </w:rPr>
              <w:t xml:space="preserve">epalingen. </w:t>
            </w:r>
          </w:p>
          <w:p w14:paraId="5508AB4C" w14:textId="77777777" w:rsidR="00F510F9" w:rsidRDefault="00F510F9" w:rsidP="0024588E">
            <w:pPr>
              <w:spacing w:after="0" w:line="240" w:lineRule="auto"/>
              <w:jc w:val="both"/>
              <w:rPr>
                <w:rFonts w:cstheme="minorHAnsi"/>
                <w:lang w:val="nl-BE"/>
              </w:rPr>
            </w:pPr>
            <w:r w:rsidRPr="00ED2B09">
              <w:rPr>
                <w:rFonts w:cstheme="minorHAnsi"/>
                <w:lang w:val="nl-BE"/>
              </w:rPr>
              <w:t>Art. 14:51/1. Afdeling 2 van dit hoofdstuk is van toepassing op alle door dit wetboek geregelde stichtingen</w:t>
            </w:r>
            <w:r>
              <w:rPr>
                <w:rFonts w:cstheme="minorHAnsi"/>
                <w:lang w:val="nl-BE"/>
              </w:rPr>
              <w:t xml:space="preserve"> </w:t>
            </w:r>
            <w:r w:rsidRPr="00ED2B09">
              <w:rPr>
                <w:rFonts w:cstheme="minorHAnsi"/>
                <w:lang w:val="nl-BE"/>
              </w:rPr>
              <w:t>met rechtspersoonlijkheid, die hun zetel naar het buitenland willen verplaatsen (emigratie), met uitzondering</w:t>
            </w:r>
            <w:r>
              <w:rPr>
                <w:rFonts w:cstheme="minorHAnsi"/>
                <w:lang w:val="nl-BE"/>
              </w:rPr>
              <w:t xml:space="preserve"> </w:t>
            </w:r>
            <w:r w:rsidRPr="00ED2B09">
              <w:rPr>
                <w:rFonts w:cstheme="minorHAnsi"/>
                <w:lang w:val="nl-BE"/>
              </w:rPr>
              <w:t>van de EUPP en de EUPS.</w:t>
            </w:r>
          </w:p>
          <w:p w14:paraId="48A06F1B" w14:textId="77777777" w:rsidR="00F510F9" w:rsidRPr="00ED2B09" w:rsidRDefault="00F510F9" w:rsidP="0024588E">
            <w:pPr>
              <w:spacing w:after="0" w:line="240" w:lineRule="auto"/>
              <w:jc w:val="both"/>
              <w:rPr>
                <w:rFonts w:cstheme="minorHAnsi"/>
                <w:lang w:val="nl-BE"/>
              </w:rPr>
            </w:pPr>
          </w:p>
          <w:p w14:paraId="4DD3393F" w14:textId="77777777" w:rsidR="00F510F9" w:rsidRPr="00ED2B09" w:rsidRDefault="00F510F9" w:rsidP="0024588E">
            <w:pPr>
              <w:spacing w:after="0" w:line="240" w:lineRule="auto"/>
              <w:jc w:val="both"/>
              <w:rPr>
                <w:rFonts w:cstheme="minorHAnsi"/>
                <w:lang w:val="nl-BE"/>
              </w:rPr>
            </w:pPr>
            <w:r w:rsidRPr="00ED2B09">
              <w:rPr>
                <w:rFonts w:cstheme="minorHAnsi"/>
                <w:lang w:val="nl-BE"/>
              </w:rPr>
              <w:t>Afdeling 3 van dit hoofdstuk is van toepassing op alle</w:t>
            </w:r>
            <w:r>
              <w:rPr>
                <w:rFonts w:cstheme="minorHAnsi"/>
                <w:lang w:val="nl-BE"/>
              </w:rPr>
              <w:t xml:space="preserve"> </w:t>
            </w:r>
            <w:r w:rsidRPr="00ED2B09">
              <w:rPr>
                <w:rFonts w:cstheme="minorHAnsi"/>
                <w:lang w:val="nl-BE"/>
              </w:rPr>
              <w:t>door buitenlands recht beheerste rechtspersonen, die</w:t>
            </w:r>
            <w:r>
              <w:rPr>
                <w:rFonts w:cstheme="minorHAnsi"/>
                <w:lang w:val="nl-BE"/>
              </w:rPr>
              <w:t xml:space="preserve"> </w:t>
            </w:r>
            <w:r w:rsidRPr="00ED2B09">
              <w:rPr>
                <w:rFonts w:cstheme="minorHAnsi"/>
                <w:lang w:val="nl-BE"/>
              </w:rPr>
              <w:t>hun zetel naar België willen verplaatsen (immigratie),</w:t>
            </w:r>
            <w:r>
              <w:rPr>
                <w:rFonts w:cstheme="minorHAnsi"/>
                <w:lang w:val="nl-BE"/>
              </w:rPr>
              <w:t xml:space="preserve"> </w:t>
            </w:r>
            <w:r w:rsidRPr="00ED2B09">
              <w:rPr>
                <w:rFonts w:cstheme="minorHAnsi"/>
                <w:lang w:val="nl-BE"/>
              </w:rPr>
              <w:t>met uitzondering van de EUPP en de EUPS.</w:t>
            </w:r>
          </w:p>
          <w:p w14:paraId="3B4808F1" w14:textId="77777777" w:rsidR="00F510F9" w:rsidRPr="00ED2B09" w:rsidRDefault="00F510F9" w:rsidP="0024588E">
            <w:pPr>
              <w:spacing w:after="0" w:line="240" w:lineRule="auto"/>
              <w:jc w:val="both"/>
              <w:rPr>
                <w:rFonts w:cstheme="minorHAnsi"/>
                <w:lang w:val="nl-BE"/>
              </w:rPr>
            </w:pPr>
            <w:r w:rsidRPr="00ED2B09">
              <w:rPr>
                <w:rFonts w:cstheme="minorHAnsi"/>
                <w:lang w:val="nl-BE"/>
              </w:rPr>
              <w:t>Art. 14:51/2. Wanneer een rechtspersoon haar</w:t>
            </w:r>
            <w:r>
              <w:rPr>
                <w:rFonts w:cstheme="minorHAnsi"/>
                <w:lang w:val="nl-BE"/>
              </w:rPr>
              <w:t xml:space="preserve"> </w:t>
            </w:r>
            <w:r w:rsidRPr="00ED2B09">
              <w:rPr>
                <w:rFonts w:cstheme="minorHAnsi"/>
                <w:lang w:val="nl-BE"/>
              </w:rPr>
              <w:t>statutaire zetel over de grenzen heen verplaatst, zet</w:t>
            </w:r>
            <w:r>
              <w:rPr>
                <w:rFonts w:cstheme="minorHAnsi"/>
                <w:lang w:val="nl-BE"/>
              </w:rPr>
              <w:t xml:space="preserve"> </w:t>
            </w:r>
            <w:r w:rsidRPr="00ED2B09">
              <w:rPr>
                <w:rFonts w:cstheme="minorHAnsi"/>
                <w:lang w:val="nl-BE"/>
              </w:rPr>
              <w:t>zij zich om in een rechtsvorm van de jurisdictie waarheen zij haar zetel verplaatst, met continuïteit van haar</w:t>
            </w:r>
            <w:r>
              <w:rPr>
                <w:rFonts w:cstheme="minorHAnsi"/>
                <w:lang w:val="nl-BE"/>
              </w:rPr>
              <w:t xml:space="preserve"> </w:t>
            </w:r>
            <w:r w:rsidRPr="00ED2B09">
              <w:rPr>
                <w:rFonts w:cstheme="minorHAnsi"/>
                <w:lang w:val="nl-BE"/>
              </w:rPr>
              <w:t>rechtspersoonlijkheid.</w:t>
            </w:r>
          </w:p>
          <w:p w14:paraId="558BE456" w14:textId="77777777" w:rsidR="00F510F9" w:rsidRDefault="00F510F9" w:rsidP="0024588E">
            <w:pPr>
              <w:spacing w:after="0" w:line="240" w:lineRule="auto"/>
              <w:jc w:val="both"/>
              <w:rPr>
                <w:rFonts w:cstheme="minorHAnsi"/>
                <w:lang w:val="nl-BE"/>
              </w:rPr>
            </w:pPr>
          </w:p>
          <w:p w14:paraId="72C38876" w14:textId="77777777" w:rsidR="00F510F9" w:rsidRPr="00ED2B09" w:rsidRDefault="00F510F9" w:rsidP="0024588E">
            <w:pPr>
              <w:spacing w:after="0" w:line="240" w:lineRule="auto"/>
              <w:jc w:val="both"/>
              <w:rPr>
                <w:rFonts w:cstheme="minorHAnsi"/>
                <w:lang w:val="nl-BE"/>
              </w:rPr>
            </w:pPr>
            <w:r w:rsidRPr="00ED2B09">
              <w:rPr>
                <w:rFonts w:cstheme="minorHAnsi"/>
                <w:lang w:val="nl-BE"/>
              </w:rPr>
              <w:t>Art. 14:51/3. De grensoverschrijdende omzetting is</w:t>
            </w:r>
            <w:r>
              <w:rPr>
                <w:rFonts w:cstheme="minorHAnsi"/>
                <w:lang w:val="nl-BE"/>
              </w:rPr>
              <w:t xml:space="preserve"> </w:t>
            </w:r>
            <w:r w:rsidRPr="00ED2B09">
              <w:rPr>
                <w:rFonts w:cstheme="minorHAnsi"/>
                <w:lang w:val="nl-BE"/>
              </w:rPr>
              <w:t>niet toegelaten zolang de om te zetten rechtspersoon</w:t>
            </w:r>
            <w:r>
              <w:rPr>
                <w:rFonts w:cstheme="minorHAnsi"/>
                <w:lang w:val="nl-BE"/>
              </w:rPr>
              <w:t xml:space="preserve"> </w:t>
            </w:r>
            <w:r w:rsidRPr="00ED2B09">
              <w:rPr>
                <w:rFonts w:cstheme="minorHAnsi"/>
                <w:lang w:val="nl-BE"/>
              </w:rPr>
              <w:t>is onderworpen aan een insolventieprocedure.</w:t>
            </w:r>
          </w:p>
          <w:p w14:paraId="5257132C" w14:textId="77777777" w:rsidR="00F510F9" w:rsidRDefault="00F510F9" w:rsidP="0024588E">
            <w:pPr>
              <w:spacing w:after="0" w:line="240" w:lineRule="auto"/>
              <w:jc w:val="both"/>
              <w:rPr>
                <w:rFonts w:cstheme="minorHAnsi"/>
                <w:lang w:val="nl-BE"/>
              </w:rPr>
            </w:pPr>
          </w:p>
          <w:p w14:paraId="71876602" w14:textId="77777777" w:rsidR="00F510F9" w:rsidRPr="00ED2B09" w:rsidRDefault="00F510F9" w:rsidP="0024588E">
            <w:pPr>
              <w:spacing w:after="0" w:line="240" w:lineRule="auto"/>
              <w:jc w:val="both"/>
              <w:rPr>
                <w:rFonts w:cstheme="minorHAnsi"/>
                <w:lang w:val="nl-BE"/>
              </w:rPr>
            </w:pPr>
            <w:r w:rsidRPr="00ED2B09">
              <w:rPr>
                <w:rFonts w:cstheme="minorHAnsi"/>
                <w:lang w:val="nl-BE"/>
              </w:rPr>
              <w:t>Afdeling 2. – Emigratie.</w:t>
            </w:r>
          </w:p>
          <w:p w14:paraId="7261518F" w14:textId="77777777" w:rsidR="00F510F9" w:rsidRDefault="00F510F9" w:rsidP="0024588E">
            <w:pPr>
              <w:spacing w:after="0" w:line="240" w:lineRule="auto"/>
              <w:jc w:val="both"/>
              <w:rPr>
                <w:rFonts w:cstheme="minorHAnsi"/>
                <w:lang w:val="nl-BE"/>
              </w:rPr>
            </w:pPr>
            <w:r w:rsidRPr="00ED2B09">
              <w:rPr>
                <w:rFonts w:cstheme="minorHAnsi"/>
                <w:lang w:val="nl-BE"/>
              </w:rPr>
              <w:t>Onderafdeling 1. – Formaliteiten die het besluit tot</w:t>
            </w:r>
            <w:r>
              <w:rPr>
                <w:rFonts w:cstheme="minorHAnsi"/>
                <w:lang w:val="nl-BE"/>
              </w:rPr>
              <w:t xml:space="preserve"> </w:t>
            </w:r>
            <w:r w:rsidRPr="00ED2B09">
              <w:rPr>
                <w:rFonts w:cstheme="minorHAnsi"/>
                <w:lang w:val="nl-BE"/>
              </w:rPr>
              <w:t>grensoverschrijdende omzetting voorafgaan.</w:t>
            </w:r>
          </w:p>
          <w:p w14:paraId="1A82DE73" w14:textId="77777777" w:rsidR="00F510F9" w:rsidRDefault="00F510F9" w:rsidP="0024588E">
            <w:pPr>
              <w:spacing w:after="0" w:line="240" w:lineRule="auto"/>
              <w:jc w:val="both"/>
              <w:rPr>
                <w:lang w:val="nl-BE"/>
              </w:rPr>
            </w:pPr>
            <w:r w:rsidRPr="00ED2B09">
              <w:rPr>
                <w:rFonts w:cstheme="minorHAnsi"/>
                <w:lang w:val="nl-BE"/>
              </w:rPr>
              <w:t>Art. 14:51/4. Het bestuursorgaan stelt het voorstel</w:t>
            </w:r>
            <w:r>
              <w:rPr>
                <w:rFonts w:cstheme="minorHAnsi"/>
                <w:lang w:val="nl-BE"/>
              </w:rPr>
              <w:t xml:space="preserve"> </w:t>
            </w:r>
            <w:r w:rsidRPr="00ED2B09">
              <w:rPr>
                <w:rFonts w:cstheme="minorHAnsi"/>
                <w:lang w:val="nl-BE"/>
              </w:rPr>
              <w:t>tot grensoverschrijdende omzetting op. Dit voorstel</w:t>
            </w:r>
            <w:r>
              <w:rPr>
                <w:rFonts w:cstheme="minorHAnsi"/>
                <w:lang w:val="nl-BE"/>
              </w:rPr>
              <w:t xml:space="preserve"> </w:t>
            </w:r>
            <w:r w:rsidRPr="00ED2B09">
              <w:rPr>
                <w:rFonts w:cstheme="minorHAnsi"/>
                <w:lang w:val="nl-BE"/>
              </w:rPr>
              <w:t>vermeldt ten minste de rechtsvorm, de naam en de</w:t>
            </w:r>
            <w:r>
              <w:rPr>
                <w:rFonts w:cstheme="minorHAnsi"/>
                <w:lang w:val="nl-BE"/>
              </w:rPr>
              <w:t xml:space="preserve"> </w:t>
            </w:r>
            <w:r w:rsidRPr="00ED2B09">
              <w:rPr>
                <w:rFonts w:cstheme="minorHAnsi"/>
                <w:lang w:val="nl-BE"/>
              </w:rPr>
              <w:t>zetel van de stichting na omzetting evenals de naam</w:t>
            </w:r>
            <w:r>
              <w:rPr>
                <w:rFonts w:cstheme="minorHAnsi"/>
                <w:lang w:val="nl-BE"/>
              </w:rPr>
              <w:t xml:space="preserve"> </w:t>
            </w:r>
            <w:r w:rsidRPr="00ED2B09">
              <w:rPr>
                <w:rFonts w:cstheme="minorHAnsi"/>
                <w:lang w:val="nl-BE"/>
              </w:rPr>
              <w:t xml:space="preserve">en standplaats van de notaris voor wie de grensoverschrijdende omzetting zal worden </w:t>
            </w:r>
            <w:r w:rsidRPr="00ED2B09">
              <w:rPr>
                <w:rFonts w:cstheme="minorHAnsi"/>
                <w:lang w:val="nl-BE"/>
              </w:rPr>
              <w:lastRenderedPageBreak/>
              <w:t>verleden.</w:t>
            </w:r>
            <w:r>
              <w:rPr>
                <w:rFonts w:cstheme="minorHAnsi"/>
                <w:lang w:val="nl-BE"/>
              </w:rPr>
              <w:t xml:space="preserve"> </w:t>
            </w:r>
            <w:r w:rsidRPr="00ED2B09">
              <w:rPr>
                <w:rFonts w:cstheme="minorHAnsi"/>
                <w:lang w:val="nl-BE"/>
              </w:rPr>
              <w:t>Dit voorstel wordt neergelegd en bekendgemaakt</w:t>
            </w:r>
            <w:r>
              <w:rPr>
                <w:rFonts w:cstheme="minorHAnsi"/>
                <w:lang w:val="nl-BE"/>
              </w:rPr>
              <w:t xml:space="preserve"> </w:t>
            </w:r>
            <w:r w:rsidRPr="00ED2B09">
              <w:rPr>
                <w:rFonts w:cstheme="minorHAnsi"/>
                <w:lang w:val="nl-BE"/>
              </w:rPr>
              <w:t>overeenkomstig de artikelen 2:11 en 2:17.</w:t>
            </w:r>
            <w:r w:rsidRPr="00ED2B09">
              <w:rPr>
                <w:lang w:val="nl-BE"/>
              </w:rPr>
              <w:t xml:space="preserve"> </w:t>
            </w:r>
          </w:p>
          <w:p w14:paraId="299CB33A" w14:textId="77777777" w:rsidR="00F510F9" w:rsidRDefault="00F510F9" w:rsidP="0024588E">
            <w:pPr>
              <w:spacing w:after="0" w:line="240" w:lineRule="auto"/>
              <w:jc w:val="both"/>
              <w:rPr>
                <w:lang w:val="nl-BE"/>
              </w:rPr>
            </w:pPr>
          </w:p>
          <w:p w14:paraId="7B947C8D" w14:textId="77777777" w:rsidR="00F510F9" w:rsidRPr="00ED2B09" w:rsidRDefault="00F510F9" w:rsidP="0024588E">
            <w:pPr>
              <w:spacing w:after="0" w:line="240" w:lineRule="auto"/>
              <w:jc w:val="both"/>
              <w:rPr>
                <w:rFonts w:cstheme="minorHAnsi"/>
                <w:lang w:val="nl-BE"/>
              </w:rPr>
            </w:pPr>
            <w:r w:rsidRPr="00ED2B09">
              <w:rPr>
                <w:rFonts w:cstheme="minorHAnsi"/>
                <w:lang w:val="nl-BE"/>
              </w:rPr>
              <w:t>Art. 14:51/5. Uiterlijk binnen twee maanden na de bekendmaking van het omzettingsvoorstel in de Bijlagen</w:t>
            </w:r>
            <w:r>
              <w:rPr>
                <w:rFonts w:cstheme="minorHAnsi"/>
                <w:lang w:val="nl-BE"/>
              </w:rPr>
              <w:t xml:space="preserve"> </w:t>
            </w:r>
            <w:r w:rsidRPr="00ED2B09">
              <w:rPr>
                <w:rFonts w:cstheme="minorHAnsi"/>
                <w:lang w:val="nl-BE"/>
              </w:rPr>
              <w:t>bij het Belgisch Staatsblad, kunnen de schuldeisers,</w:t>
            </w:r>
            <w:r>
              <w:rPr>
                <w:rFonts w:cstheme="minorHAnsi"/>
                <w:lang w:val="nl-BE"/>
              </w:rPr>
              <w:t xml:space="preserve"> </w:t>
            </w:r>
            <w:r w:rsidRPr="00ED2B09">
              <w:rPr>
                <w:rFonts w:cstheme="minorHAnsi"/>
                <w:lang w:val="nl-BE"/>
              </w:rPr>
              <w:t>niettegenstaande andersluidende bepaling, een zekerheid of enige andere waarborg eisen voor hun schuldvorderingen die op het tijdstip van de bekendmaking</w:t>
            </w:r>
            <w:r>
              <w:rPr>
                <w:rFonts w:cstheme="minorHAnsi"/>
                <w:lang w:val="nl-BE"/>
              </w:rPr>
              <w:t xml:space="preserve"> </w:t>
            </w:r>
            <w:r w:rsidRPr="00ED2B09">
              <w:rPr>
                <w:rFonts w:cstheme="minorHAnsi"/>
                <w:lang w:val="nl-BE"/>
              </w:rPr>
              <w:t>vaststaand maar nog niet opeisbaar zijn evenals voor</w:t>
            </w:r>
            <w:r>
              <w:rPr>
                <w:rFonts w:cstheme="minorHAnsi"/>
                <w:lang w:val="nl-BE"/>
              </w:rPr>
              <w:t xml:space="preserve"> </w:t>
            </w:r>
            <w:r w:rsidRPr="00ED2B09">
              <w:rPr>
                <w:rFonts w:cstheme="minorHAnsi"/>
                <w:lang w:val="nl-BE"/>
              </w:rPr>
              <w:t>hun schuldvorderingen waarvoor in rechte of via arbitrage een vordering tegen de stichting werd ingesteld</w:t>
            </w:r>
            <w:r>
              <w:rPr>
                <w:rFonts w:cstheme="minorHAnsi"/>
                <w:lang w:val="nl-BE"/>
              </w:rPr>
              <w:t xml:space="preserve"> </w:t>
            </w:r>
            <w:r w:rsidRPr="00ED2B09">
              <w:rPr>
                <w:rFonts w:cstheme="minorHAnsi"/>
                <w:lang w:val="nl-BE"/>
              </w:rPr>
              <w:t>vóór de bekendmaking van het omzettingsvoorstel.</w:t>
            </w:r>
          </w:p>
          <w:p w14:paraId="0A7B2E2E" w14:textId="77777777" w:rsidR="00F510F9" w:rsidRPr="00ED2B09" w:rsidRDefault="00F510F9" w:rsidP="0024588E">
            <w:pPr>
              <w:spacing w:after="0" w:line="240" w:lineRule="auto"/>
              <w:jc w:val="both"/>
              <w:rPr>
                <w:rFonts w:cstheme="minorHAnsi"/>
                <w:lang w:val="nl-BE"/>
              </w:rPr>
            </w:pPr>
            <w:r w:rsidRPr="00ED2B09">
              <w:rPr>
                <w:rFonts w:cstheme="minorHAnsi"/>
                <w:lang w:val="nl-BE"/>
              </w:rPr>
              <w:t>Daartoe richt de schuldeiser tegelijkertijd een schriftelijk verzoek aan de stichting en de notaris vermeld in</w:t>
            </w:r>
            <w:r>
              <w:rPr>
                <w:rFonts w:cstheme="minorHAnsi"/>
                <w:lang w:val="nl-BE"/>
              </w:rPr>
              <w:t xml:space="preserve"> </w:t>
            </w:r>
            <w:r w:rsidRPr="00ED2B09">
              <w:rPr>
                <w:rFonts w:cstheme="minorHAnsi"/>
                <w:lang w:val="nl-BE"/>
              </w:rPr>
              <w:t>het omzettingsvoorstel, op straffe van niet ontvankelijkheid van zijn verzoek.</w:t>
            </w:r>
            <w:r>
              <w:rPr>
                <w:rFonts w:cstheme="minorHAnsi"/>
                <w:lang w:val="nl-BE"/>
              </w:rPr>
              <w:t xml:space="preserve"> </w:t>
            </w:r>
            <w:r w:rsidRPr="00ED2B09">
              <w:rPr>
                <w:rFonts w:cstheme="minorHAnsi"/>
                <w:lang w:val="nl-BE"/>
              </w:rPr>
              <w:t>De stichting kan deze vordering afweren door de</w:t>
            </w:r>
            <w:r>
              <w:rPr>
                <w:rFonts w:cstheme="minorHAnsi"/>
                <w:lang w:val="nl-BE"/>
              </w:rPr>
              <w:t xml:space="preserve"> </w:t>
            </w:r>
            <w:r w:rsidRPr="00ED2B09">
              <w:rPr>
                <w:rFonts w:cstheme="minorHAnsi"/>
                <w:lang w:val="nl-BE"/>
              </w:rPr>
              <w:t>schuldvordering te betalen tegen haar waarde, na aftrek</w:t>
            </w:r>
          </w:p>
          <w:p w14:paraId="32A73F0D" w14:textId="77777777" w:rsidR="00F510F9" w:rsidRPr="00ED2B09" w:rsidRDefault="00F510F9" w:rsidP="0024588E">
            <w:pPr>
              <w:spacing w:after="0" w:line="240" w:lineRule="auto"/>
              <w:jc w:val="both"/>
              <w:rPr>
                <w:rFonts w:cstheme="minorHAnsi"/>
                <w:lang w:val="nl-BE"/>
              </w:rPr>
            </w:pPr>
            <w:r w:rsidRPr="00ED2B09">
              <w:rPr>
                <w:rFonts w:cstheme="minorHAnsi"/>
                <w:lang w:val="nl-BE"/>
              </w:rPr>
              <w:t>van het disconto.</w:t>
            </w:r>
          </w:p>
          <w:p w14:paraId="552AB33B" w14:textId="77777777" w:rsidR="00F510F9" w:rsidRDefault="00F510F9" w:rsidP="0024588E">
            <w:pPr>
              <w:spacing w:after="0" w:line="240" w:lineRule="auto"/>
              <w:jc w:val="both"/>
              <w:rPr>
                <w:rFonts w:cstheme="minorHAnsi"/>
                <w:lang w:val="nl-BE"/>
              </w:rPr>
            </w:pPr>
            <w:r w:rsidRPr="00ED2B09">
              <w:rPr>
                <w:rFonts w:cstheme="minorHAnsi"/>
                <w:lang w:val="nl-BE"/>
              </w:rPr>
              <w:t>Indien geen overeenstemming wordt bereikt of indien</w:t>
            </w:r>
            <w:r>
              <w:rPr>
                <w:rFonts w:cstheme="minorHAnsi"/>
                <w:lang w:val="nl-BE"/>
              </w:rPr>
              <w:t xml:space="preserve"> </w:t>
            </w:r>
            <w:r w:rsidRPr="00ED2B09">
              <w:rPr>
                <w:rFonts w:cstheme="minorHAnsi"/>
                <w:lang w:val="nl-BE"/>
              </w:rPr>
              <w:t>de schuldeiser geen voldoening heeft gekregen, legt</w:t>
            </w:r>
            <w:r>
              <w:rPr>
                <w:rFonts w:cstheme="minorHAnsi"/>
                <w:lang w:val="nl-BE"/>
              </w:rPr>
              <w:t xml:space="preserve"> </w:t>
            </w:r>
            <w:r w:rsidRPr="00ED2B09">
              <w:rPr>
                <w:rFonts w:cstheme="minorHAnsi"/>
                <w:lang w:val="nl-BE"/>
              </w:rPr>
              <w:t>meest gerede partij het geschil voor aan de voorzitter</w:t>
            </w:r>
            <w:r>
              <w:rPr>
                <w:rFonts w:cstheme="minorHAnsi"/>
                <w:lang w:val="nl-BE"/>
              </w:rPr>
              <w:t xml:space="preserve"> </w:t>
            </w:r>
            <w:r w:rsidRPr="00ED2B09">
              <w:rPr>
                <w:rFonts w:cstheme="minorHAnsi"/>
                <w:lang w:val="nl-BE"/>
              </w:rPr>
              <w:t>van de ondernemingsrechtbank van de zetel van de</w:t>
            </w:r>
            <w:r>
              <w:rPr>
                <w:rFonts w:cstheme="minorHAnsi"/>
                <w:lang w:val="nl-BE"/>
              </w:rPr>
              <w:t xml:space="preserve"> </w:t>
            </w:r>
            <w:r w:rsidRPr="00ED2B09">
              <w:rPr>
                <w:rFonts w:cstheme="minorHAnsi"/>
                <w:lang w:val="nl-BE"/>
              </w:rPr>
              <w:t>schuldplichtige stichting, die zetelt in kort geding.</w:t>
            </w:r>
          </w:p>
          <w:p w14:paraId="622AD2A5" w14:textId="77777777" w:rsidR="00F510F9" w:rsidRDefault="00F510F9" w:rsidP="0024588E">
            <w:pPr>
              <w:spacing w:after="0" w:line="240" w:lineRule="auto"/>
              <w:jc w:val="both"/>
              <w:rPr>
                <w:rFonts w:cstheme="minorHAnsi"/>
                <w:lang w:val="nl-BE"/>
              </w:rPr>
            </w:pPr>
            <w:r w:rsidRPr="00ED2B09">
              <w:rPr>
                <w:rFonts w:cstheme="minorHAnsi"/>
                <w:lang w:val="nl-BE"/>
              </w:rPr>
              <w:t>Zonder afbreuk te doen aan de grond van de zaak,</w:t>
            </w:r>
            <w:r>
              <w:rPr>
                <w:rFonts w:cstheme="minorHAnsi"/>
                <w:lang w:val="nl-BE"/>
              </w:rPr>
              <w:t xml:space="preserve"> </w:t>
            </w:r>
            <w:r w:rsidRPr="00ED2B09">
              <w:rPr>
                <w:rFonts w:cstheme="minorHAnsi"/>
                <w:lang w:val="nl-BE"/>
              </w:rPr>
              <w:t>bepaalt de voorzitter de zekerheid die de stichting moet</w:t>
            </w:r>
            <w:r>
              <w:rPr>
                <w:rFonts w:cstheme="minorHAnsi"/>
                <w:lang w:val="nl-BE"/>
              </w:rPr>
              <w:t xml:space="preserve"> </w:t>
            </w:r>
            <w:r w:rsidRPr="00ED2B09">
              <w:rPr>
                <w:rFonts w:cstheme="minorHAnsi"/>
                <w:lang w:val="nl-BE"/>
              </w:rPr>
              <w:t>stellen en de termijn waarbinnen dit moet gebeuren,</w:t>
            </w:r>
            <w:r>
              <w:rPr>
                <w:rFonts w:cstheme="minorHAnsi"/>
                <w:lang w:val="nl-BE"/>
              </w:rPr>
              <w:t xml:space="preserve"> </w:t>
            </w:r>
            <w:r w:rsidRPr="00ED2B09">
              <w:rPr>
                <w:rFonts w:cstheme="minorHAnsi"/>
                <w:lang w:val="nl-BE"/>
              </w:rPr>
              <w:t>tenzij hij beslist dat geen zekerheid is vereist gelet op</w:t>
            </w:r>
            <w:r>
              <w:rPr>
                <w:rFonts w:cstheme="minorHAnsi"/>
                <w:lang w:val="nl-BE"/>
              </w:rPr>
              <w:t xml:space="preserve"> </w:t>
            </w:r>
            <w:r w:rsidRPr="00ED2B09">
              <w:rPr>
                <w:rFonts w:cstheme="minorHAnsi"/>
                <w:lang w:val="nl-BE"/>
              </w:rPr>
              <w:t>de waarborgen en voorrechten waarover de schuldeiser</w:t>
            </w:r>
            <w:r>
              <w:rPr>
                <w:rFonts w:cstheme="minorHAnsi"/>
                <w:lang w:val="nl-BE"/>
              </w:rPr>
              <w:t xml:space="preserve"> </w:t>
            </w:r>
            <w:r w:rsidRPr="00ED2B09">
              <w:rPr>
                <w:rFonts w:cstheme="minorHAnsi"/>
                <w:lang w:val="nl-BE"/>
              </w:rPr>
              <w:t>beschikt of op de solvabiliteit van de stichting.</w:t>
            </w:r>
          </w:p>
          <w:p w14:paraId="1FDFF995" w14:textId="77777777" w:rsidR="00F510F9" w:rsidRPr="00ED2B09" w:rsidRDefault="00F510F9" w:rsidP="0024588E">
            <w:pPr>
              <w:spacing w:after="0" w:line="240" w:lineRule="auto"/>
              <w:jc w:val="both"/>
              <w:rPr>
                <w:rFonts w:cstheme="minorHAnsi"/>
                <w:lang w:val="nl-BE"/>
              </w:rPr>
            </w:pPr>
          </w:p>
          <w:p w14:paraId="6E768358" w14:textId="77777777" w:rsidR="00F510F9" w:rsidRPr="00ED2B09" w:rsidRDefault="00F510F9" w:rsidP="0024588E">
            <w:pPr>
              <w:spacing w:after="0" w:line="240" w:lineRule="auto"/>
              <w:jc w:val="both"/>
              <w:rPr>
                <w:rFonts w:cstheme="minorHAnsi"/>
                <w:lang w:val="nl-BE"/>
              </w:rPr>
            </w:pPr>
            <w:r w:rsidRPr="00ED2B09">
              <w:rPr>
                <w:rFonts w:cstheme="minorHAnsi"/>
                <w:lang w:val="nl-BE"/>
              </w:rPr>
              <w:t>Art. 14:51/6. Het bestuursorgaan licht het voorstel</w:t>
            </w:r>
            <w:r>
              <w:rPr>
                <w:rFonts w:cstheme="minorHAnsi"/>
                <w:lang w:val="nl-BE"/>
              </w:rPr>
              <w:t xml:space="preserve"> </w:t>
            </w:r>
            <w:r w:rsidRPr="00ED2B09">
              <w:rPr>
                <w:rFonts w:cstheme="minorHAnsi"/>
                <w:lang w:val="nl-BE"/>
              </w:rPr>
              <w:t>tot grensoverschrijdende omzetting, haar juridische en</w:t>
            </w:r>
            <w:r>
              <w:rPr>
                <w:rFonts w:cstheme="minorHAnsi"/>
                <w:lang w:val="nl-BE"/>
              </w:rPr>
              <w:t xml:space="preserve"> </w:t>
            </w:r>
            <w:r w:rsidRPr="00ED2B09">
              <w:rPr>
                <w:rFonts w:cstheme="minorHAnsi"/>
                <w:lang w:val="nl-BE"/>
              </w:rPr>
              <w:lastRenderedPageBreak/>
              <w:t>economische redenen en gevolgen, en haar gevolgen</w:t>
            </w:r>
            <w:r>
              <w:rPr>
                <w:rFonts w:cstheme="minorHAnsi"/>
                <w:lang w:val="nl-BE"/>
              </w:rPr>
              <w:t xml:space="preserve"> </w:t>
            </w:r>
            <w:r w:rsidRPr="00ED2B09">
              <w:rPr>
                <w:rFonts w:cstheme="minorHAnsi"/>
                <w:lang w:val="nl-BE"/>
              </w:rPr>
              <w:t>voor de schuldeisers en de werknemers toe in een</w:t>
            </w:r>
            <w:r>
              <w:rPr>
                <w:rFonts w:cstheme="minorHAnsi"/>
                <w:lang w:val="nl-BE"/>
              </w:rPr>
              <w:t xml:space="preserve"> </w:t>
            </w:r>
            <w:r w:rsidRPr="00ED2B09">
              <w:rPr>
                <w:rFonts w:cstheme="minorHAnsi"/>
                <w:lang w:val="nl-BE"/>
              </w:rPr>
              <w:t>verslag.</w:t>
            </w:r>
          </w:p>
          <w:p w14:paraId="5399CC57" w14:textId="77777777" w:rsidR="00F510F9" w:rsidRDefault="00F510F9" w:rsidP="0024588E">
            <w:pPr>
              <w:spacing w:after="0" w:line="240" w:lineRule="auto"/>
              <w:jc w:val="both"/>
              <w:rPr>
                <w:rFonts w:cstheme="minorHAnsi"/>
                <w:lang w:val="nl-BE"/>
              </w:rPr>
            </w:pPr>
          </w:p>
          <w:p w14:paraId="4E410BBB" w14:textId="77777777" w:rsidR="00F510F9" w:rsidRPr="00ED2B09" w:rsidRDefault="00F510F9" w:rsidP="0024588E">
            <w:pPr>
              <w:spacing w:after="0" w:line="240" w:lineRule="auto"/>
              <w:jc w:val="both"/>
              <w:rPr>
                <w:rFonts w:cstheme="minorHAnsi"/>
                <w:lang w:val="nl-BE"/>
              </w:rPr>
            </w:pPr>
            <w:r w:rsidRPr="00ED2B09">
              <w:rPr>
                <w:rFonts w:cstheme="minorHAnsi"/>
                <w:lang w:val="nl-BE"/>
              </w:rPr>
              <w:t>Art. 14:51/7. Bij het in 14:51/6 bedoelde verslag voegt</w:t>
            </w:r>
            <w:r>
              <w:rPr>
                <w:rFonts w:cstheme="minorHAnsi"/>
                <w:lang w:val="nl-BE"/>
              </w:rPr>
              <w:t xml:space="preserve"> </w:t>
            </w:r>
            <w:r w:rsidRPr="00ED2B09">
              <w:rPr>
                <w:rFonts w:cstheme="minorHAnsi"/>
                <w:lang w:val="nl-BE"/>
              </w:rPr>
              <w:t>het bestuursorgaan een staat van activa en passiva, die</w:t>
            </w:r>
            <w:r>
              <w:rPr>
                <w:rFonts w:cstheme="minorHAnsi"/>
                <w:lang w:val="nl-BE"/>
              </w:rPr>
              <w:t xml:space="preserve"> </w:t>
            </w:r>
            <w:r w:rsidRPr="00ED2B09">
              <w:rPr>
                <w:rFonts w:cstheme="minorHAnsi"/>
                <w:lang w:val="nl-BE"/>
              </w:rPr>
              <w:t>niet meer dan vier maanden vóór de vergadering van</w:t>
            </w:r>
            <w:r>
              <w:rPr>
                <w:rFonts w:cstheme="minorHAnsi"/>
                <w:lang w:val="nl-BE"/>
              </w:rPr>
              <w:t xml:space="preserve"> </w:t>
            </w:r>
            <w:r w:rsidRPr="00ED2B09">
              <w:rPr>
                <w:rFonts w:cstheme="minorHAnsi"/>
                <w:lang w:val="nl-BE"/>
              </w:rPr>
              <w:t>het bestuursorgaan die over het voorstel tot grensoverschrijdende omzetting moet besluiten is afgesloten.</w:t>
            </w:r>
            <w:r w:rsidRPr="00ED2B09">
              <w:rPr>
                <w:lang w:val="nl-BE"/>
              </w:rPr>
              <w:t xml:space="preserve"> </w:t>
            </w:r>
            <w:r w:rsidRPr="00ED2B09">
              <w:rPr>
                <w:rFonts w:cstheme="minorHAnsi"/>
                <w:lang w:val="nl-BE"/>
              </w:rPr>
              <w:t>De commissaris of, als er geen commissaris is, een</w:t>
            </w:r>
            <w:r>
              <w:rPr>
                <w:rFonts w:cstheme="minorHAnsi"/>
                <w:lang w:val="nl-BE"/>
              </w:rPr>
              <w:t xml:space="preserve"> </w:t>
            </w:r>
            <w:r w:rsidRPr="00ED2B09">
              <w:rPr>
                <w:rFonts w:cstheme="minorHAnsi"/>
                <w:lang w:val="nl-BE"/>
              </w:rPr>
              <w:t>door het bestuursorgaan aangewezen bedrijfsrevisor</w:t>
            </w:r>
            <w:r>
              <w:rPr>
                <w:rFonts w:cstheme="minorHAnsi"/>
                <w:lang w:val="nl-BE"/>
              </w:rPr>
              <w:t xml:space="preserve"> </w:t>
            </w:r>
            <w:r w:rsidRPr="00ED2B09">
              <w:rPr>
                <w:rFonts w:cstheme="minorHAnsi"/>
                <w:lang w:val="nl-BE"/>
              </w:rPr>
              <w:t>of externe accountant, brengt over deze staat verslag uit en vermeldt inzonderheid of het nettoactief is</w:t>
            </w:r>
            <w:r>
              <w:rPr>
                <w:rFonts w:cstheme="minorHAnsi"/>
                <w:lang w:val="nl-BE"/>
              </w:rPr>
              <w:t xml:space="preserve"> </w:t>
            </w:r>
            <w:r w:rsidRPr="00ED2B09">
              <w:rPr>
                <w:rFonts w:cstheme="minorHAnsi"/>
                <w:lang w:val="nl-BE"/>
              </w:rPr>
              <w:t>overgewaardeerd.</w:t>
            </w:r>
          </w:p>
          <w:p w14:paraId="306BF4E1" w14:textId="77777777" w:rsidR="00F510F9" w:rsidRDefault="00F510F9" w:rsidP="0024588E">
            <w:pPr>
              <w:spacing w:after="0" w:line="240" w:lineRule="auto"/>
              <w:jc w:val="both"/>
              <w:rPr>
                <w:rFonts w:cstheme="minorHAnsi"/>
                <w:lang w:val="nl-BE"/>
              </w:rPr>
            </w:pPr>
          </w:p>
          <w:p w14:paraId="389E1D74" w14:textId="77777777" w:rsidR="00F510F9" w:rsidRPr="00ED2B09" w:rsidRDefault="00F510F9" w:rsidP="0024588E">
            <w:pPr>
              <w:spacing w:after="0" w:line="240" w:lineRule="auto"/>
              <w:jc w:val="both"/>
              <w:rPr>
                <w:rFonts w:cstheme="minorHAnsi"/>
                <w:lang w:val="nl-BE"/>
              </w:rPr>
            </w:pPr>
            <w:r w:rsidRPr="00ED2B09">
              <w:rPr>
                <w:rFonts w:cstheme="minorHAnsi"/>
                <w:lang w:val="nl-BE"/>
              </w:rPr>
              <w:t>Art. 14:51/8. Iedere schuldeiser die op grond van</w:t>
            </w:r>
            <w:r>
              <w:rPr>
                <w:rFonts w:cstheme="minorHAnsi"/>
                <w:lang w:val="nl-BE"/>
              </w:rPr>
              <w:t xml:space="preserve"> </w:t>
            </w:r>
            <w:r w:rsidRPr="00ED2B09">
              <w:rPr>
                <w:rFonts w:cstheme="minorHAnsi"/>
                <w:lang w:val="nl-BE"/>
              </w:rPr>
              <w:t>artikel 14:51/5 over een verzetsrecht beschikt kan, vanaf</w:t>
            </w:r>
            <w:r>
              <w:rPr>
                <w:rFonts w:cstheme="minorHAnsi"/>
                <w:lang w:val="nl-BE"/>
              </w:rPr>
              <w:t xml:space="preserve"> </w:t>
            </w:r>
            <w:r w:rsidRPr="00ED2B09">
              <w:rPr>
                <w:rFonts w:cstheme="minorHAnsi"/>
                <w:lang w:val="nl-BE"/>
              </w:rPr>
              <w:t>de bekendmaking van het omzettingsvoorstel overeenkomstig artikel 14:51/4 op de zetel van de stichting</w:t>
            </w:r>
            <w:r>
              <w:rPr>
                <w:rFonts w:cstheme="minorHAnsi"/>
                <w:lang w:val="nl-BE"/>
              </w:rPr>
              <w:t xml:space="preserve"> </w:t>
            </w:r>
            <w:r w:rsidRPr="00ED2B09">
              <w:rPr>
                <w:rFonts w:cstheme="minorHAnsi"/>
                <w:lang w:val="nl-BE"/>
              </w:rPr>
              <w:t>kosteloos een kopie van de in het eerste lid bedoelde</w:t>
            </w:r>
            <w:r>
              <w:rPr>
                <w:rFonts w:cstheme="minorHAnsi"/>
                <w:lang w:val="nl-BE"/>
              </w:rPr>
              <w:t xml:space="preserve"> </w:t>
            </w:r>
            <w:r w:rsidRPr="00ED2B09">
              <w:rPr>
                <w:rFonts w:cstheme="minorHAnsi"/>
                <w:lang w:val="nl-BE"/>
              </w:rPr>
              <w:t>stukken verkrijgen.</w:t>
            </w:r>
          </w:p>
          <w:p w14:paraId="24DCAA15" w14:textId="77777777" w:rsidR="00F510F9" w:rsidRDefault="00F510F9" w:rsidP="0024588E">
            <w:pPr>
              <w:spacing w:after="0" w:line="240" w:lineRule="auto"/>
              <w:jc w:val="both"/>
              <w:rPr>
                <w:rFonts w:cstheme="minorHAnsi"/>
                <w:lang w:val="nl-BE"/>
              </w:rPr>
            </w:pPr>
          </w:p>
          <w:p w14:paraId="4075B149" w14:textId="77777777" w:rsidR="00F510F9" w:rsidRPr="00ED2B09" w:rsidRDefault="00F510F9" w:rsidP="0024588E">
            <w:pPr>
              <w:spacing w:after="0" w:line="240" w:lineRule="auto"/>
              <w:jc w:val="both"/>
              <w:rPr>
                <w:rFonts w:cstheme="minorHAnsi"/>
                <w:lang w:val="nl-BE"/>
              </w:rPr>
            </w:pPr>
            <w:r>
              <w:rPr>
                <w:rFonts w:cstheme="minorHAnsi"/>
                <w:lang w:val="nl-BE"/>
              </w:rPr>
              <w:t xml:space="preserve">Onderafdeling 2. Besluit tot </w:t>
            </w:r>
            <w:r w:rsidRPr="00ED2B09">
              <w:rPr>
                <w:rFonts w:cstheme="minorHAnsi"/>
                <w:lang w:val="nl-BE"/>
              </w:rPr>
              <w:t>grensoverschrijdende</w:t>
            </w:r>
            <w:r>
              <w:rPr>
                <w:rFonts w:cstheme="minorHAnsi"/>
                <w:lang w:val="nl-BE"/>
              </w:rPr>
              <w:t xml:space="preserve"> </w:t>
            </w:r>
            <w:r w:rsidRPr="00ED2B09">
              <w:rPr>
                <w:rFonts w:cstheme="minorHAnsi"/>
                <w:lang w:val="nl-BE"/>
              </w:rPr>
              <w:t>omzetting.</w:t>
            </w:r>
          </w:p>
          <w:p w14:paraId="7E1F0632" w14:textId="77777777" w:rsidR="00F510F9" w:rsidRPr="00ED2B09" w:rsidRDefault="00F510F9" w:rsidP="0024588E">
            <w:pPr>
              <w:spacing w:after="0" w:line="240" w:lineRule="auto"/>
              <w:jc w:val="both"/>
              <w:rPr>
                <w:rFonts w:cstheme="minorHAnsi"/>
                <w:lang w:val="nl-BE"/>
              </w:rPr>
            </w:pPr>
            <w:r w:rsidRPr="00ED2B09">
              <w:rPr>
                <w:rFonts w:cstheme="minorHAnsi"/>
                <w:lang w:val="nl-BE"/>
              </w:rPr>
              <w:t>Art. 14:51/9. Na het verstrijken van de in artikel</w:t>
            </w:r>
            <w:r>
              <w:rPr>
                <w:rFonts w:cstheme="minorHAnsi"/>
                <w:lang w:val="nl-BE"/>
              </w:rPr>
              <w:t xml:space="preserve"> </w:t>
            </w:r>
            <w:r w:rsidRPr="00ED2B09">
              <w:rPr>
                <w:rFonts w:cstheme="minorHAnsi"/>
                <w:lang w:val="nl-BE"/>
              </w:rPr>
              <w:t>14:51/5 bedoelde termijn besluit het bestuursorgaan tot</w:t>
            </w:r>
            <w:r>
              <w:rPr>
                <w:rFonts w:cstheme="minorHAnsi"/>
                <w:lang w:val="nl-BE"/>
              </w:rPr>
              <w:t xml:space="preserve"> </w:t>
            </w:r>
            <w:r w:rsidRPr="00ED2B09">
              <w:rPr>
                <w:rFonts w:cstheme="minorHAnsi"/>
                <w:lang w:val="nl-BE"/>
              </w:rPr>
              <w:t>de grensoverschrijdende omzetting overeenkomstig de</w:t>
            </w:r>
            <w:r>
              <w:rPr>
                <w:rFonts w:cstheme="minorHAnsi"/>
                <w:lang w:val="nl-BE"/>
              </w:rPr>
              <w:t xml:space="preserve"> </w:t>
            </w:r>
            <w:r w:rsidRPr="00ED2B09">
              <w:rPr>
                <w:rFonts w:cstheme="minorHAnsi"/>
                <w:lang w:val="nl-BE"/>
              </w:rPr>
              <w:t>bepalingen van deze onderafdeling.</w:t>
            </w:r>
          </w:p>
          <w:p w14:paraId="073DB3B7" w14:textId="77777777" w:rsidR="00F510F9" w:rsidRDefault="00F510F9" w:rsidP="0024588E">
            <w:pPr>
              <w:spacing w:after="0" w:line="240" w:lineRule="auto"/>
              <w:jc w:val="both"/>
              <w:rPr>
                <w:rFonts w:cstheme="minorHAnsi"/>
                <w:lang w:val="nl-BE"/>
              </w:rPr>
            </w:pPr>
          </w:p>
          <w:p w14:paraId="65241738" w14:textId="77777777" w:rsidR="00F510F9" w:rsidRDefault="00F510F9" w:rsidP="0024588E">
            <w:pPr>
              <w:spacing w:after="0" w:line="240" w:lineRule="auto"/>
              <w:jc w:val="both"/>
              <w:rPr>
                <w:rFonts w:cstheme="minorHAnsi"/>
                <w:lang w:val="nl-BE"/>
              </w:rPr>
            </w:pPr>
            <w:r w:rsidRPr="00ED2B09">
              <w:rPr>
                <w:rFonts w:cstheme="minorHAnsi"/>
                <w:lang w:val="nl-BE"/>
              </w:rPr>
              <w:t>Art. 14:51/10. §  1. Onverminderd strengere bepalingen in de statuten en de bijzondere bepalingen van</w:t>
            </w:r>
            <w:r>
              <w:rPr>
                <w:rFonts w:cstheme="minorHAnsi"/>
                <w:lang w:val="nl-BE"/>
              </w:rPr>
              <w:t xml:space="preserve"> </w:t>
            </w:r>
            <w:r w:rsidRPr="00ED2B09">
              <w:rPr>
                <w:rFonts w:cstheme="minorHAnsi"/>
                <w:lang w:val="nl-BE"/>
              </w:rPr>
              <w:t>dit artikel, beslist het bestuursorgaan tot de grensoverschrijdende omzetting overeenkomstig de volgende</w:t>
            </w:r>
            <w:r>
              <w:rPr>
                <w:rFonts w:cstheme="minorHAnsi"/>
                <w:lang w:val="nl-BE"/>
              </w:rPr>
              <w:t xml:space="preserve"> </w:t>
            </w:r>
            <w:r w:rsidRPr="00ED2B09">
              <w:rPr>
                <w:rFonts w:cstheme="minorHAnsi"/>
                <w:lang w:val="nl-BE"/>
              </w:rPr>
              <w:t>regels van aanwezigheid en meerderheid:</w:t>
            </w:r>
          </w:p>
          <w:p w14:paraId="349BB1D6" w14:textId="77777777" w:rsidR="00F510F9" w:rsidRPr="00ED2B09" w:rsidRDefault="00F510F9" w:rsidP="0024588E">
            <w:pPr>
              <w:spacing w:after="0" w:line="240" w:lineRule="auto"/>
              <w:jc w:val="both"/>
              <w:rPr>
                <w:rFonts w:cstheme="minorHAnsi"/>
                <w:lang w:val="nl-BE"/>
              </w:rPr>
            </w:pPr>
            <w:r w:rsidRPr="00ED2B09">
              <w:rPr>
                <w:rFonts w:cstheme="minorHAnsi"/>
                <w:lang w:val="nl-BE"/>
              </w:rPr>
              <w:t>1° op de vergadering moeten ten minste twee derden</w:t>
            </w:r>
            <w:r>
              <w:rPr>
                <w:rFonts w:cstheme="minorHAnsi"/>
                <w:lang w:val="nl-BE"/>
              </w:rPr>
              <w:t xml:space="preserve"> </w:t>
            </w:r>
            <w:r w:rsidRPr="00ED2B09">
              <w:rPr>
                <w:rFonts w:cstheme="minorHAnsi"/>
                <w:lang w:val="nl-BE"/>
              </w:rPr>
              <w:t>van de bestuurders aanwezig of vertegenwoordigd zijn;</w:t>
            </w:r>
          </w:p>
          <w:p w14:paraId="54022732" w14:textId="77777777" w:rsidR="00F510F9" w:rsidRPr="00ED2B09" w:rsidRDefault="00F510F9" w:rsidP="0024588E">
            <w:pPr>
              <w:spacing w:after="0" w:line="240" w:lineRule="auto"/>
              <w:jc w:val="both"/>
              <w:rPr>
                <w:rFonts w:cstheme="minorHAnsi"/>
                <w:lang w:val="nl-BE"/>
              </w:rPr>
            </w:pPr>
            <w:r w:rsidRPr="00ED2B09">
              <w:rPr>
                <w:rFonts w:cstheme="minorHAnsi"/>
                <w:lang w:val="nl-BE"/>
              </w:rPr>
              <w:lastRenderedPageBreak/>
              <w:t>2° een voorstel tot grensoverschrijdende omzetting</w:t>
            </w:r>
            <w:r>
              <w:rPr>
                <w:rFonts w:cstheme="minorHAnsi"/>
                <w:lang w:val="nl-BE"/>
              </w:rPr>
              <w:t xml:space="preserve"> </w:t>
            </w:r>
            <w:r w:rsidRPr="00ED2B09">
              <w:rPr>
                <w:rFonts w:cstheme="minorHAnsi"/>
                <w:lang w:val="nl-BE"/>
              </w:rPr>
              <w:t>is alleen dan aangenomen, wanneer het ten minste vier</w:t>
            </w:r>
            <w:r>
              <w:rPr>
                <w:rFonts w:cstheme="minorHAnsi"/>
                <w:lang w:val="nl-BE"/>
              </w:rPr>
              <w:t xml:space="preserve"> </w:t>
            </w:r>
            <w:r w:rsidRPr="00ED2B09">
              <w:rPr>
                <w:rFonts w:cstheme="minorHAnsi"/>
                <w:lang w:val="nl-BE"/>
              </w:rPr>
              <w:t>vijfde van de stemmen heeft verkregen.</w:t>
            </w:r>
          </w:p>
          <w:p w14:paraId="71A69BCD" w14:textId="77777777" w:rsidR="00F510F9" w:rsidRDefault="00F510F9" w:rsidP="0024588E">
            <w:pPr>
              <w:spacing w:after="0" w:line="240" w:lineRule="auto"/>
              <w:jc w:val="both"/>
              <w:rPr>
                <w:rFonts w:cstheme="minorHAnsi"/>
                <w:lang w:val="nl-BE"/>
              </w:rPr>
            </w:pPr>
          </w:p>
          <w:p w14:paraId="1FB4043B" w14:textId="77777777" w:rsidR="00F510F9" w:rsidRDefault="00F510F9" w:rsidP="0024588E">
            <w:pPr>
              <w:spacing w:after="0" w:line="240" w:lineRule="auto"/>
              <w:jc w:val="both"/>
              <w:rPr>
                <w:rFonts w:cstheme="minorHAnsi"/>
                <w:lang w:val="nl-BE"/>
              </w:rPr>
            </w:pPr>
            <w:r w:rsidRPr="00ED2B09">
              <w:rPr>
                <w:rFonts w:cstheme="minorHAnsi"/>
                <w:lang w:val="nl-BE"/>
              </w:rPr>
              <w:t>§ 2. In afwijking van de bovenstaande regels is de</w:t>
            </w:r>
            <w:r>
              <w:rPr>
                <w:rFonts w:cstheme="minorHAnsi"/>
                <w:lang w:val="nl-BE"/>
              </w:rPr>
              <w:t xml:space="preserve"> </w:t>
            </w:r>
            <w:r w:rsidRPr="00ED2B09">
              <w:rPr>
                <w:rFonts w:cstheme="minorHAnsi"/>
                <w:lang w:val="nl-BE"/>
              </w:rPr>
              <w:t>instemming van alle bestuurders vereist:</w:t>
            </w:r>
          </w:p>
          <w:p w14:paraId="58130F8B" w14:textId="77777777" w:rsidR="00F510F9" w:rsidRPr="00ED2B09" w:rsidRDefault="00F510F9" w:rsidP="0024588E">
            <w:pPr>
              <w:spacing w:after="0" w:line="240" w:lineRule="auto"/>
              <w:jc w:val="both"/>
              <w:rPr>
                <w:rFonts w:cstheme="minorHAnsi"/>
                <w:lang w:val="nl-BE"/>
              </w:rPr>
            </w:pPr>
            <w:r w:rsidRPr="00ED2B09">
              <w:rPr>
                <w:rFonts w:cstheme="minorHAnsi"/>
                <w:lang w:val="nl-BE"/>
              </w:rPr>
              <w:t>1° voor het besluit tot grensoverschrijdende omzetting in een stichting waarin de bestuurders onbeperkt</w:t>
            </w:r>
            <w:r>
              <w:rPr>
                <w:rFonts w:cstheme="minorHAnsi"/>
                <w:lang w:val="nl-BE"/>
              </w:rPr>
              <w:t xml:space="preserve"> </w:t>
            </w:r>
            <w:r w:rsidRPr="00ED2B09">
              <w:rPr>
                <w:rFonts w:cstheme="minorHAnsi"/>
                <w:lang w:val="nl-BE"/>
              </w:rPr>
              <w:t>aansprakelijk zijn voor de schulden van de stichting;</w:t>
            </w:r>
          </w:p>
          <w:p w14:paraId="6E48259B" w14:textId="77777777" w:rsidR="00F510F9" w:rsidRDefault="00F510F9" w:rsidP="0024588E">
            <w:pPr>
              <w:spacing w:after="0" w:line="240" w:lineRule="auto"/>
              <w:jc w:val="both"/>
              <w:rPr>
                <w:lang w:val="nl-BE"/>
              </w:rPr>
            </w:pPr>
            <w:r w:rsidRPr="00ED2B09">
              <w:rPr>
                <w:rFonts w:cstheme="minorHAnsi"/>
                <w:lang w:val="nl-BE"/>
              </w:rPr>
              <w:t>2° indien de stichting niet ten minste twee jaar</w:t>
            </w:r>
            <w:r>
              <w:rPr>
                <w:rFonts w:cstheme="minorHAnsi"/>
                <w:lang w:val="nl-BE"/>
              </w:rPr>
              <w:t xml:space="preserve"> </w:t>
            </w:r>
            <w:r w:rsidRPr="00ED2B09">
              <w:rPr>
                <w:rFonts w:cstheme="minorHAnsi"/>
                <w:lang w:val="nl-BE"/>
              </w:rPr>
              <w:t>bestaat;</w:t>
            </w:r>
            <w:r w:rsidRPr="00ED2B09">
              <w:rPr>
                <w:lang w:val="nl-BE"/>
              </w:rPr>
              <w:t xml:space="preserve"> </w:t>
            </w:r>
          </w:p>
          <w:p w14:paraId="60D78A8A" w14:textId="77777777" w:rsidR="00F510F9" w:rsidRPr="00ED2B09" w:rsidRDefault="00F510F9" w:rsidP="0024588E">
            <w:pPr>
              <w:spacing w:after="0" w:line="240" w:lineRule="auto"/>
              <w:jc w:val="both"/>
              <w:rPr>
                <w:rFonts w:cstheme="minorHAnsi"/>
                <w:lang w:val="nl-BE"/>
              </w:rPr>
            </w:pPr>
            <w:r w:rsidRPr="00ED2B09">
              <w:rPr>
                <w:rFonts w:cstheme="minorHAnsi"/>
                <w:lang w:val="nl-BE"/>
              </w:rPr>
              <w:t>3° indien in de statuten is bepaald dat zij geen andere</w:t>
            </w:r>
            <w:r>
              <w:rPr>
                <w:rFonts w:cstheme="minorHAnsi"/>
                <w:lang w:val="nl-BE"/>
              </w:rPr>
              <w:t xml:space="preserve"> </w:t>
            </w:r>
            <w:r w:rsidRPr="00ED2B09">
              <w:rPr>
                <w:rFonts w:cstheme="minorHAnsi"/>
                <w:lang w:val="nl-BE"/>
              </w:rPr>
              <w:t>rechtsvorm mag aannemen. Deze bepaling van de statuten kan slechts met instemming van alle bestuurders</w:t>
            </w:r>
          </w:p>
          <w:p w14:paraId="47EACB3D" w14:textId="77777777" w:rsidR="00F510F9" w:rsidRPr="00ED2B09" w:rsidRDefault="00F510F9" w:rsidP="0024588E">
            <w:pPr>
              <w:spacing w:after="0" w:line="240" w:lineRule="auto"/>
              <w:jc w:val="both"/>
              <w:rPr>
                <w:rFonts w:cstheme="minorHAnsi"/>
                <w:lang w:val="nl-BE"/>
              </w:rPr>
            </w:pPr>
            <w:r w:rsidRPr="00ED2B09">
              <w:rPr>
                <w:rFonts w:cstheme="minorHAnsi"/>
                <w:lang w:val="nl-BE"/>
              </w:rPr>
              <w:t>worden gewijzigd.</w:t>
            </w:r>
          </w:p>
          <w:p w14:paraId="1583CDB6" w14:textId="77777777" w:rsidR="00F510F9" w:rsidRDefault="00F510F9" w:rsidP="0024588E">
            <w:pPr>
              <w:spacing w:after="0" w:line="240" w:lineRule="auto"/>
              <w:jc w:val="both"/>
              <w:rPr>
                <w:rFonts w:cstheme="minorHAnsi"/>
                <w:lang w:val="nl-BE"/>
              </w:rPr>
            </w:pPr>
          </w:p>
          <w:p w14:paraId="7C777DD4" w14:textId="77777777" w:rsidR="00F510F9" w:rsidRPr="00ED2B09" w:rsidRDefault="00F510F9" w:rsidP="0024588E">
            <w:pPr>
              <w:spacing w:after="0" w:line="240" w:lineRule="auto"/>
              <w:jc w:val="both"/>
              <w:rPr>
                <w:rFonts w:cstheme="minorHAnsi"/>
                <w:lang w:val="nl-BE"/>
              </w:rPr>
            </w:pPr>
            <w:r w:rsidRPr="00ED2B09">
              <w:rPr>
                <w:rFonts w:cstheme="minorHAnsi"/>
                <w:lang w:val="nl-BE"/>
              </w:rPr>
              <w:t>Art. 14:51/11. De grensoverschrijdende omzetting</w:t>
            </w:r>
            <w:r>
              <w:rPr>
                <w:rFonts w:cstheme="minorHAnsi"/>
                <w:lang w:val="nl-BE"/>
              </w:rPr>
              <w:t xml:space="preserve"> </w:t>
            </w:r>
            <w:r w:rsidRPr="00ED2B09">
              <w:rPr>
                <w:rFonts w:cstheme="minorHAnsi"/>
                <w:lang w:val="nl-BE"/>
              </w:rPr>
              <w:t>wordt, op straffe van nietigheid, bij authentieke akte</w:t>
            </w:r>
            <w:r>
              <w:rPr>
                <w:rFonts w:cstheme="minorHAnsi"/>
                <w:lang w:val="nl-BE"/>
              </w:rPr>
              <w:t xml:space="preserve"> </w:t>
            </w:r>
            <w:r w:rsidRPr="00ED2B09">
              <w:rPr>
                <w:rFonts w:cstheme="minorHAnsi"/>
                <w:lang w:val="nl-BE"/>
              </w:rPr>
              <w:t>vastgesteld door de notaris aangeduid in het in artikel</w:t>
            </w:r>
            <w:r>
              <w:rPr>
                <w:rFonts w:cstheme="minorHAnsi"/>
                <w:lang w:val="nl-BE"/>
              </w:rPr>
              <w:t xml:space="preserve"> </w:t>
            </w:r>
            <w:r w:rsidRPr="00ED2B09">
              <w:rPr>
                <w:rFonts w:cstheme="minorHAnsi"/>
                <w:lang w:val="nl-BE"/>
              </w:rPr>
              <w:t>14:51/4 bedoelde omzettingsvoorstel. In de authentieke</w:t>
            </w:r>
            <w:r>
              <w:rPr>
                <w:rFonts w:cstheme="minorHAnsi"/>
                <w:lang w:val="nl-BE"/>
              </w:rPr>
              <w:t xml:space="preserve"> </w:t>
            </w:r>
            <w:r w:rsidRPr="00ED2B09">
              <w:rPr>
                <w:rFonts w:cstheme="minorHAnsi"/>
                <w:lang w:val="nl-BE"/>
              </w:rPr>
              <w:t>akte wordt de conclusie van</w:t>
            </w:r>
            <w:r>
              <w:rPr>
                <w:rFonts w:cstheme="minorHAnsi"/>
                <w:lang w:val="nl-BE"/>
              </w:rPr>
              <w:t xml:space="preserve"> het verslag van de commissaris </w:t>
            </w:r>
            <w:r w:rsidRPr="00ED2B09">
              <w:rPr>
                <w:rFonts w:cstheme="minorHAnsi"/>
                <w:lang w:val="nl-BE"/>
              </w:rPr>
              <w:t>of van de bedrijfsrevisor of externe accountant</w:t>
            </w:r>
            <w:r>
              <w:rPr>
                <w:rFonts w:cstheme="minorHAnsi"/>
                <w:lang w:val="nl-BE"/>
              </w:rPr>
              <w:t xml:space="preserve"> </w:t>
            </w:r>
            <w:r w:rsidRPr="00ED2B09">
              <w:rPr>
                <w:rFonts w:cstheme="minorHAnsi"/>
                <w:lang w:val="nl-BE"/>
              </w:rPr>
              <w:t>overgenomen. De staat van actief en passief wordt er</w:t>
            </w:r>
            <w:r>
              <w:rPr>
                <w:rFonts w:cstheme="minorHAnsi"/>
                <w:lang w:val="nl-BE"/>
              </w:rPr>
              <w:t xml:space="preserve"> </w:t>
            </w:r>
            <w:r w:rsidRPr="00ED2B09">
              <w:rPr>
                <w:rFonts w:cstheme="minorHAnsi"/>
                <w:lang w:val="nl-BE"/>
              </w:rPr>
              <w:t>aangehecht.</w:t>
            </w:r>
          </w:p>
          <w:p w14:paraId="0F232F7F" w14:textId="77777777" w:rsidR="00F510F9" w:rsidRDefault="00F510F9" w:rsidP="0024588E">
            <w:pPr>
              <w:spacing w:after="0" w:line="240" w:lineRule="auto"/>
              <w:jc w:val="both"/>
              <w:rPr>
                <w:rFonts w:cstheme="minorHAnsi"/>
                <w:lang w:val="nl-BE"/>
              </w:rPr>
            </w:pPr>
          </w:p>
          <w:p w14:paraId="53E1C9D1" w14:textId="77777777" w:rsidR="00F510F9" w:rsidRPr="00ED2B09" w:rsidRDefault="00F510F9" w:rsidP="0024588E">
            <w:pPr>
              <w:spacing w:after="0" w:line="240" w:lineRule="auto"/>
              <w:jc w:val="both"/>
              <w:rPr>
                <w:rFonts w:cstheme="minorHAnsi"/>
                <w:lang w:val="nl-BE"/>
              </w:rPr>
            </w:pPr>
            <w:r w:rsidRPr="00ED2B09">
              <w:rPr>
                <w:rFonts w:cstheme="minorHAnsi"/>
                <w:lang w:val="nl-BE"/>
              </w:rPr>
              <w:t>Art. 14:51/12. De in 14:51/11 bedoelde notaris geeft</w:t>
            </w:r>
            <w:r>
              <w:rPr>
                <w:rFonts w:cstheme="minorHAnsi"/>
                <w:lang w:val="nl-BE"/>
              </w:rPr>
              <w:t xml:space="preserve"> </w:t>
            </w:r>
            <w:r w:rsidRPr="00ED2B09">
              <w:rPr>
                <w:rFonts w:cstheme="minorHAnsi"/>
                <w:lang w:val="nl-BE"/>
              </w:rPr>
              <w:t>op vraag van de stichting een attest af waaruit blijkt dat</w:t>
            </w:r>
            <w:r>
              <w:rPr>
                <w:rFonts w:cstheme="minorHAnsi"/>
                <w:lang w:val="nl-BE"/>
              </w:rPr>
              <w:t xml:space="preserve"> </w:t>
            </w:r>
            <w:r w:rsidRPr="00ED2B09">
              <w:rPr>
                <w:rFonts w:cstheme="minorHAnsi"/>
                <w:lang w:val="nl-BE"/>
              </w:rPr>
              <w:t>de aan het besluit tot grensoverschrijdende omzetting</w:t>
            </w:r>
            <w:r>
              <w:rPr>
                <w:rFonts w:cstheme="minorHAnsi"/>
                <w:lang w:val="nl-BE"/>
              </w:rPr>
              <w:t xml:space="preserve"> </w:t>
            </w:r>
            <w:r w:rsidRPr="00ED2B09">
              <w:rPr>
                <w:rFonts w:cstheme="minorHAnsi"/>
                <w:lang w:val="nl-BE"/>
              </w:rPr>
              <w:t>voorafgaande handelingen en formaliteiten zijn vervuld.</w:t>
            </w:r>
          </w:p>
          <w:p w14:paraId="180836FD" w14:textId="77777777" w:rsidR="00F510F9" w:rsidRDefault="00F510F9" w:rsidP="0024588E">
            <w:pPr>
              <w:spacing w:after="0" w:line="240" w:lineRule="auto"/>
              <w:jc w:val="both"/>
              <w:rPr>
                <w:rFonts w:cstheme="minorHAnsi"/>
                <w:lang w:val="nl-BE"/>
              </w:rPr>
            </w:pPr>
          </w:p>
          <w:p w14:paraId="0E323625" w14:textId="77777777" w:rsidR="00F510F9" w:rsidRPr="00ED2B09" w:rsidRDefault="00F510F9" w:rsidP="0024588E">
            <w:pPr>
              <w:spacing w:after="0" w:line="240" w:lineRule="auto"/>
              <w:jc w:val="both"/>
              <w:rPr>
                <w:rFonts w:cstheme="minorHAnsi"/>
                <w:lang w:val="nl-BE"/>
              </w:rPr>
            </w:pPr>
            <w:r w:rsidRPr="00ED2B09">
              <w:rPr>
                <w:rFonts w:cstheme="minorHAnsi"/>
                <w:lang w:val="nl-BE"/>
              </w:rPr>
              <w:t>Deze notaris levert het attest niet af zolang de schuldeisers die binnen de artik</w:t>
            </w:r>
            <w:r>
              <w:rPr>
                <w:rFonts w:cstheme="minorHAnsi"/>
                <w:lang w:val="nl-BE"/>
              </w:rPr>
              <w:t xml:space="preserve">el 14:51/5 bedoelde termijn van </w:t>
            </w:r>
            <w:r w:rsidRPr="00ED2B09">
              <w:rPr>
                <w:rFonts w:cstheme="minorHAnsi"/>
                <w:lang w:val="nl-BE"/>
              </w:rPr>
              <w:t>twee maanden hun r</w:t>
            </w:r>
            <w:r>
              <w:rPr>
                <w:rFonts w:cstheme="minorHAnsi"/>
                <w:lang w:val="nl-BE"/>
              </w:rPr>
              <w:t xml:space="preserve">echten hebben doen gelden, geen </w:t>
            </w:r>
            <w:r w:rsidRPr="00ED2B09">
              <w:rPr>
                <w:rFonts w:cstheme="minorHAnsi"/>
                <w:lang w:val="nl-BE"/>
              </w:rPr>
              <w:t>voldoening hebben gek</w:t>
            </w:r>
            <w:r>
              <w:rPr>
                <w:rFonts w:cstheme="minorHAnsi"/>
                <w:lang w:val="nl-BE"/>
              </w:rPr>
              <w:t xml:space="preserve">regen, tenzij hun aanspraken om </w:t>
            </w:r>
            <w:r w:rsidRPr="00ED2B09">
              <w:rPr>
                <w:rFonts w:cstheme="minorHAnsi"/>
                <w:lang w:val="nl-BE"/>
              </w:rPr>
              <w:t>zekerheid te verkrijgen bij een uitvoerbare rechterl</w:t>
            </w:r>
            <w:r>
              <w:rPr>
                <w:rFonts w:cstheme="minorHAnsi"/>
                <w:lang w:val="nl-BE"/>
              </w:rPr>
              <w:t xml:space="preserve">ijke </w:t>
            </w:r>
            <w:r w:rsidRPr="00ED2B09">
              <w:rPr>
                <w:rFonts w:cstheme="minorHAnsi"/>
                <w:lang w:val="nl-BE"/>
              </w:rPr>
              <w:t>beslissing zijn afgewezen.</w:t>
            </w:r>
          </w:p>
          <w:p w14:paraId="3753DFB1" w14:textId="77777777" w:rsidR="00F510F9" w:rsidRDefault="00F510F9" w:rsidP="0024588E">
            <w:pPr>
              <w:spacing w:after="0" w:line="240" w:lineRule="auto"/>
              <w:jc w:val="both"/>
              <w:rPr>
                <w:rFonts w:cstheme="minorHAnsi"/>
                <w:lang w:val="nl-BE"/>
              </w:rPr>
            </w:pPr>
          </w:p>
          <w:p w14:paraId="27B95042" w14:textId="77777777" w:rsidR="00F510F9" w:rsidRDefault="00F510F9" w:rsidP="0024588E">
            <w:pPr>
              <w:spacing w:after="0" w:line="240" w:lineRule="auto"/>
              <w:jc w:val="both"/>
              <w:rPr>
                <w:rFonts w:cstheme="minorHAnsi"/>
                <w:lang w:val="nl-BE"/>
              </w:rPr>
            </w:pPr>
            <w:r w:rsidRPr="00ED2B09">
              <w:rPr>
                <w:rFonts w:cstheme="minorHAnsi"/>
                <w:lang w:val="nl-BE"/>
              </w:rPr>
              <w:t>Art. 14:51/13. De stichting kan pas worden uitgeschreven uit het Belgi</w:t>
            </w:r>
            <w:r>
              <w:rPr>
                <w:rFonts w:cstheme="minorHAnsi"/>
                <w:lang w:val="nl-BE"/>
              </w:rPr>
              <w:t xml:space="preserve">sche rechtspersonenregister bij </w:t>
            </w:r>
            <w:r w:rsidRPr="00ED2B09">
              <w:rPr>
                <w:rFonts w:cstheme="minorHAnsi"/>
                <w:lang w:val="nl-BE"/>
              </w:rPr>
              <w:t xml:space="preserve">voorlegging van het bewijs van inschrijving in het relevante register van het </w:t>
            </w:r>
            <w:r>
              <w:rPr>
                <w:rFonts w:cstheme="minorHAnsi"/>
                <w:lang w:val="nl-BE"/>
              </w:rPr>
              <w:t xml:space="preserve">land waarheen de stichting haar </w:t>
            </w:r>
            <w:r w:rsidRPr="00ED2B09">
              <w:rPr>
                <w:rFonts w:cstheme="minorHAnsi"/>
                <w:lang w:val="nl-BE"/>
              </w:rPr>
              <w:t>zetel verplaatst en van het attest van de notaris zoals</w:t>
            </w:r>
            <w:r>
              <w:rPr>
                <w:rFonts w:cstheme="minorHAnsi"/>
                <w:lang w:val="nl-BE"/>
              </w:rPr>
              <w:t xml:space="preserve"> </w:t>
            </w:r>
            <w:r w:rsidRPr="00ED2B09">
              <w:rPr>
                <w:rFonts w:cstheme="minorHAnsi"/>
                <w:lang w:val="nl-BE"/>
              </w:rPr>
              <w:t>bedoeld in artikel 14:51/12. Het Belgische rechtspersonenregister vermeldt de inschrijving van de stichting in</w:t>
            </w:r>
            <w:r>
              <w:rPr>
                <w:rFonts w:cstheme="minorHAnsi"/>
                <w:lang w:val="nl-BE"/>
              </w:rPr>
              <w:t xml:space="preserve"> </w:t>
            </w:r>
            <w:r w:rsidRPr="00ED2B09">
              <w:rPr>
                <w:rFonts w:cstheme="minorHAnsi"/>
                <w:lang w:val="nl-BE"/>
              </w:rPr>
              <w:t>het buitenlandse register.</w:t>
            </w:r>
          </w:p>
          <w:p w14:paraId="0B48CE58" w14:textId="77777777" w:rsidR="00F510F9" w:rsidRPr="00ED2B09" w:rsidRDefault="00F510F9" w:rsidP="0024588E">
            <w:pPr>
              <w:spacing w:after="0" w:line="240" w:lineRule="auto"/>
              <w:jc w:val="both"/>
              <w:rPr>
                <w:rFonts w:cstheme="minorHAnsi"/>
                <w:lang w:val="nl-BE"/>
              </w:rPr>
            </w:pPr>
          </w:p>
          <w:p w14:paraId="0320BBB2" w14:textId="77777777" w:rsidR="00F510F9" w:rsidRPr="00ED2B09" w:rsidRDefault="00F510F9" w:rsidP="0024588E">
            <w:pPr>
              <w:spacing w:after="0" w:line="240" w:lineRule="auto"/>
              <w:jc w:val="both"/>
              <w:rPr>
                <w:rFonts w:cstheme="minorHAnsi"/>
                <w:lang w:val="nl-BE"/>
              </w:rPr>
            </w:pPr>
            <w:r w:rsidRPr="00ED2B09">
              <w:rPr>
                <w:rFonts w:cstheme="minorHAnsi"/>
                <w:lang w:val="nl-BE"/>
              </w:rPr>
              <w:t>De grensoverschr</w:t>
            </w:r>
            <w:r>
              <w:rPr>
                <w:rFonts w:cstheme="minorHAnsi"/>
                <w:lang w:val="nl-BE"/>
              </w:rPr>
              <w:t xml:space="preserve">ijdende omzetting en de daarmee </w:t>
            </w:r>
            <w:r w:rsidRPr="00ED2B09">
              <w:rPr>
                <w:rFonts w:cstheme="minorHAnsi"/>
                <w:lang w:val="nl-BE"/>
              </w:rPr>
              <w:t>gepaard gaande statutenwij</w:t>
            </w:r>
            <w:r>
              <w:rPr>
                <w:rFonts w:cstheme="minorHAnsi"/>
                <w:lang w:val="nl-BE"/>
              </w:rPr>
              <w:t xml:space="preserve">ziging worden pas van </w:t>
            </w:r>
            <w:r w:rsidRPr="00ED2B09">
              <w:rPr>
                <w:rFonts w:cstheme="minorHAnsi"/>
                <w:lang w:val="nl-BE"/>
              </w:rPr>
              <w:t>kracht vanaf de doorha</w:t>
            </w:r>
            <w:r>
              <w:rPr>
                <w:rFonts w:cstheme="minorHAnsi"/>
                <w:lang w:val="nl-BE"/>
              </w:rPr>
              <w:t xml:space="preserve">ling van de inschrijving in het </w:t>
            </w:r>
            <w:r w:rsidRPr="00ED2B09">
              <w:rPr>
                <w:rFonts w:cstheme="minorHAnsi"/>
                <w:lang w:val="nl-BE"/>
              </w:rPr>
              <w:t>Belgische rechtspersonenregister.</w:t>
            </w:r>
          </w:p>
          <w:p w14:paraId="19CD5835" w14:textId="77777777" w:rsidR="00F510F9" w:rsidRDefault="00F510F9" w:rsidP="0024588E">
            <w:pPr>
              <w:spacing w:after="0" w:line="240" w:lineRule="auto"/>
              <w:jc w:val="both"/>
              <w:rPr>
                <w:rFonts w:cstheme="minorHAnsi"/>
                <w:lang w:val="nl-BE"/>
              </w:rPr>
            </w:pPr>
          </w:p>
          <w:p w14:paraId="75BDBA1A" w14:textId="77777777" w:rsidR="00F510F9" w:rsidRPr="00ED2B09" w:rsidRDefault="00F510F9" w:rsidP="0024588E">
            <w:pPr>
              <w:spacing w:after="0" w:line="240" w:lineRule="auto"/>
              <w:jc w:val="both"/>
              <w:rPr>
                <w:rFonts w:cstheme="minorHAnsi"/>
                <w:lang w:val="nl-BE"/>
              </w:rPr>
            </w:pPr>
            <w:r w:rsidRPr="00ED2B09">
              <w:rPr>
                <w:rFonts w:cstheme="minorHAnsi"/>
                <w:lang w:val="nl-BE"/>
              </w:rPr>
              <w:t>Deze doorhali</w:t>
            </w:r>
            <w:r>
              <w:rPr>
                <w:rFonts w:cstheme="minorHAnsi"/>
                <w:lang w:val="nl-BE"/>
              </w:rPr>
              <w:t xml:space="preserve">ng wordt overeenkomstig artikel </w:t>
            </w:r>
            <w:r w:rsidRPr="00ED2B09">
              <w:rPr>
                <w:rFonts w:cstheme="minorHAnsi"/>
                <w:lang w:val="nl-BE"/>
              </w:rPr>
              <w:t>2:17 bekendgemaakt.</w:t>
            </w:r>
          </w:p>
          <w:p w14:paraId="0A9967EB" w14:textId="77777777" w:rsidR="00F510F9" w:rsidRDefault="00F510F9" w:rsidP="0024588E">
            <w:pPr>
              <w:spacing w:after="0" w:line="240" w:lineRule="auto"/>
              <w:jc w:val="both"/>
              <w:rPr>
                <w:rFonts w:cstheme="minorHAnsi"/>
                <w:lang w:val="nl-BE"/>
              </w:rPr>
            </w:pPr>
          </w:p>
          <w:p w14:paraId="3A344836" w14:textId="77777777" w:rsidR="00F510F9" w:rsidRDefault="00F510F9" w:rsidP="0024588E">
            <w:pPr>
              <w:spacing w:after="0" w:line="240" w:lineRule="auto"/>
              <w:jc w:val="both"/>
              <w:rPr>
                <w:rFonts w:cstheme="minorHAnsi"/>
                <w:lang w:val="nl-BE"/>
              </w:rPr>
            </w:pPr>
            <w:r>
              <w:rPr>
                <w:rFonts w:cstheme="minorHAnsi"/>
                <w:lang w:val="nl-BE"/>
              </w:rPr>
              <w:t>Afdeling 3. Immigratie</w:t>
            </w:r>
          </w:p>
          <w:p w14:paraId="02C30F0C" w14:textId="77777777" w:rsidR="00F510F9" w:rsidRDefault="00F510F9" w:rsidP="0024588E">
            <w:pPr>
              <w:spacing w:after="0" w:line="240" w:lineRule="auto"/>
              <w:jc w:val="both"/>
              <w:rPr>
                <w:rFonts w:cstheme="minorHAnsi"/>
                <w:lang w:val="nl-BE"/>
              </w:rPr>
            </w:pPr>
            <w:r w:rsidRPr="00ED2B09">
              <w:rPr>
                <w:rFonts w:cstheme="minorHAnsi"/>
                <w:lang w:val="nl-BE"/>
              </w:rPr>
              <w:t>Art. 14:51/14. De</w:t>
            </w:r>
            <w:r>
              <w:rPr>
                <w:rFonts w:cstheme="minorHAnsi"/>
                <w:lang w:val="nl-BE"/>
              </w:rPr>
              <w:t xml:space="preserve"> grensoverschrijdende omzetting </w:t>
            </w:r>
            <w:r w:rsidRPr="00ED2B09">
              <w:rPr>
                <w:rFonts w:cstheme="minorHAnsi"/>
                <w:lang w:val="nl-BE"/>
              </w:rPr>
              <w:t>van een buitenlandse rechtspersoon naar een stichting</w:t>
            </w:r>
            <w:r>
              <w:rPr>
                <w:rFonts w:cstheme="minorHAnsi"/>
                <w:lang w:val="nl-BE"/>
              </w:rPr>
              <w:t xml:space="preserve"> </w:t>
            </w:r>
            <w:r w:rsidRPr="00ED2B09">
              <w:rPr>
                <w:rFonts w:cstheme="minorHAnsi"/>
                <w:lang w:val="nl-BE"/>
              </w:rPr>
              <w:t>geregeld door dit we</w:t>
            </w:r>
            <w:r>
              <w:rPr>
                <w:rFonts w:cstheme="minorHAnsi"/>
                <w:lang w:val="nl-BE"/>
              </w:rPr>
              <w:t xml:space="preserve">tboek, wordt in een authentieke </w:t>
            </w:r>
            <w:r w:rsidRPr="00ED2B09">
              <w:rPr>
                <w:rFonts w:cstheme="minorHAnsi"/>
                <w:lang w:val="nl-BE"/>
              </w:rPr>
              <w:t xml:space="preserve">akte vastgesteld, </w:t>
            </w:r>
            <w:r>
              <w:rPr>
                <w:rFonts w:cstheme="minorHAnsi"/>
                <w:lang w:val="nl-BE"/>
              </w:rPr>
              <w:t xml:space="preserve">op voorlegging van stukken door </w:t>
            </w:r>
            <w:r w:rsidRPr="00ED2B09">
              <w:rPr>
                <w:rFonts w:cstheme="minorHAnsi"/>
                <w:lang w:val="nl-BE"/>
              </w:rPr>
              <w:t>de zich omzettende r</w:t>
            </w:r>
            <w:r>
              <w:rPr>
                <w:rFonts w:cstheme="minorHAnsi"/>
                <w:lang w:val="nl-BE"/>
              </w:rPr>
              <w:t xml:space="preserve">echtspersoon waaruit blijkt dat </w:t>
            </w:r>
            <w:r w:rsidRPr="00ED2B09">
              <w:rPr>
                <w:rFonts w:cstheme="minorHAnsi"/>
                <w:lang w:val="nl-BE"/>
              </w:rPr>
              <w:t>deze de desbetreff</w:t>
            </w:r>
            <w:r>
              <w:rPr>
                <w:rFonts w:cstheme="minorHAnsi"/>
                <w:lang w:val="nl-BE"/>
              </w:rPr>
              <w:t xml:space="preserve">ende toepasselijke buitenlandse </w:t>
            </w:r>
            <w:r w:rsidRPr="00ED2B09">
              <w:rPr>
                <w:rFonts w:cstheme="minorHAnsi"/>
                <w:lang w:val="nl-BE"/>
              </w:rPr>
              <w:t>voorschriften heeft nageleefd.</w:t>
            </w:r>
          </w:p>
          <w:p w14:paraId="1024E128" w14:textId="77777777" w:rsidR="00F510F9" w:rsidRPr="00ED2B09" w:rsidRDefault="00F510F9" w:rsidP="0024588E">
            <w:pPr>
              <w:spacing w:after="0" w:line="240" w:lineRule="auto"/>
              <w:jc w:val="both"/>
              <w:rPr>
                <w:rFonts w:cstheme="minorHAnsi"/>
                <w:lang w:val="nl-BE"/>
              </w:rPr>
            </w:pPr>
            <w:r w:rsidRPr="00ED2B09">
              <w:rPr>
                <w:rFonts w:cstheme="minorHAnsi"/>
                <w:lang w:val="nl-BE"/>
              </w:rPr>
              <w:t>Deze akte wordt neergelegd en in haar geheel bekendgemaakt; de statuten worden neergelegd en bekendgemaakt overeenkomstig de artikelen 2:11 en 2:17.</w:t>
            </w:r>
          </w:p>
          <w:p w14:paraId="71DE6BEF" w14:textId="77777777" w:rsidR="00F510F9" w:rsidRDefault="00F510F9" w:rsidP="0024588E">
            <w:pPr>
              <w:spacing w:after="0" w:line="240" w:lineRule="auto"/>
              <w:jc w:val="both"/>
              <w:rPr>
                <w:rFonts w:cstheme="minorHAnsi"/>
                <w:lang w:val="nl-BE"/>
              </w:rPr>
            </w:pPr>
          </w:p>
          <w:p w14:paraId="7CDFADB3" w14:textId="77777777" w:rsidR="00F510F9" w:rsidRDefault="00F510F9" w:rsidP="0024588E">
            <w:pPr>
              <w:spacing w:after="0" w:line="240" w:lineRule="auto"/>
              <w:jc w:val="both"/>
              <w:rPr>
                <w:rFonts w:cstheme="minorHAnsi"/>
                <w:lang w:val="nl-BE"/>
              </w:rPr>
            </w:pPr>
            <w:r w:rsidRPr="00ED2B09">
              <w:rPr>
                <w:rFonts w:cstheme="minorHAnsi"/>
                <w:lang w:val="nl-BE"/>
              </w:rPr>
              <w:t>Art. 14:51/15. De gr</w:t>
            </w:r>
            <w:r>
              <w:rPr>
                <w:rFonts w:cstheme="minorHAnsi"/>
                <w:lang w:val="nl-BE"/>
              </w:rPr>
              <w:t xml:space="preserve">ensoverschrijdende omzetting en </w:t>
            </w:r>
            <w:r w:rsidRPr="00ED2B09">
              <w:rPr>
                <w:rFonts w:cstheme="minorHAnsi"/>
                <w:lang w:val="nl-BE"/>
              </w:rPr>
              <w:t>de daarmee gepaard gaande statu</w:t>
            </w:r>
            <w:r>
              <w:rPr>
                <w:rFonts w:cstheme="minorHAnsi"/>
                <w:lang w:val="nl-BE"/>
              </w:rPr>
              <w:t xml:space="preserve">tenwijziging worden </w:t>
            </w:r>
            <w:r w:rsidRPr="00ED2B09">
              <w:rPr>
                <w:rFonts w:cstheme="minorHAnsi"/>
                <w:lang w:val="nl-BE"/>
              </w:rPr>
              <w:t>van kracht vanaf de insch</w:t>
            </w:r>
            <w:r>
              <w:rPr>
                <w:rFonts w:cstheme="minorHAnsi"/>
                <w:lang w:val="nl-BE"/>
              </w:rPr>
              <w:t xml:space="preserve">rijving van de stichting in het </w:t>
            </w:r>
            <w:r w:rsidRPr="00ED2B09">
              <w:rPr>
                <w:rFonts w:cstheme="minorHAnsi"/>
                <w:lang w:val="nl-BE"/>
              </w:rPr>
              <w:t>Belgisch rechtspersone</w:t>
            </w:r>
            <w:r>
              <w:rPr>
                <w:rFonts w:cstheme="minorHAnsi"/>
                <w:lang w:val="nl-BE"/>
              </w:rPr>
              <w:t xml:space="preserve">nregister, hetgeen in het geval </w:t>
            </w:r>
            <w:r w:rsidRPr="00ED2B09">
              <w:rPr>
                <w:rFonts w:cstheme="minorHAnsi"/>
                <w:lang w:val="nl-BE"/>
              </w:rPr>
              <w:t>van een stichting van o</w:t>
            </w:r>
            <w:r>
              <w:rPr>
                <w:rFonts w:cstheme="minorHAnsi"/>
                <w:lang w:val="nl-BE"/>
              </w:rPr>
              <w:t xml:space="preserve">penbaar nut slechts mogelijk is </w:t>
            </w:r>
            <w:r w:rsidRPr="00ED2B09">
              <w:rPr>
                <w:rFonts w:cstheme="minorHAnsi"/>
                <w:lang w:val="nl-BE"/>
              </w:rPr>
              <w:t>na goedkeuring door de Koning.</w:t>
            </w:r>
          </w:p>
          <w:p w14:paraId="2C17B23A" w14:textId="77777777" w:rsidR="00F510F9" w:rsidRPr="00ED2B09" w:rsidRDefault="00F510F9" w:rsidP="0024588E">
            <w:pPr>
              <w:spacing w:after="0" w:line="240" w:lineRule="auto"/>
              <w:jc w:val="both"/>
              <w:rPr>
                <w:rFonts w:cstheme="minorHAnsi"/>
                <w:lang w:val="nl-BE"/>
              </w:rPr>
            </w:pPr>
          </w:p>
          <w:p w14:paraId="241D1AD6" w14:textId="77777777" w:rsidR="00F510F9" w:rsidRDefault="00F510F9" w:rsidP="0024588E">
            <w:pPr>
              <w:spacing w:after="0" w:line="240" w:lineRule="auto"/>
              <w:jc w:val="both"/>
              <w:rPr>
                <w:rFonts w:cstheme="minorHAnsi"/>
                <w:lang w:val="nl-BE"/>
              </w:rPr>
            </w:pPr>
            <w:r w:rsidRPr="00ED2B09">
              <w:rPr>
                <w:rFonts w:cstheme="minorHAnsi"/>
                <w:lang w:val="nl-BE"/>
              </w:rPr>
              <w:t>Art. 14:51/16. De zich omzettende recht</w:t>
            </w:r>
            <w:r>
              <w:rPr>
                <w:rFonts w:cstheme="minorHAnsi"/>
                <w:lang w:val="nl-BE"/>
              </w:rPr>
              <w:t xml:space="preserve">spersoon </w:t>
            </w:r>
            <w:r w:rsidRPr="00ED2B09">
              <w:rPr>
                <w:rFonts w:cstheme="minorHAnsi"/>
                <w:lang w:val="nl-BE"/>
              </w:rPr>
              <w:t>legt door toedoen va</w:t>
            </w:r>
            <w:r>
              <w:rPr>
                <w:rFonts w:cstheme="minorHAnsi"/>
                <w:lang w:val="nl-BE"/>
              </w:rPr>
              <w:t xml:space="preserve">n haar bestuursorgaan een staat </w:t>
            </w:r>
            <w:r w:rsidRPr="00ED2B09">
              <w:rPr>
                <w:rFonts w:cstheme="minorHAnsi"/>
                <w:lang w:val="nl-BE"/>
              </w:rPr>
              <w:t>van activa en passiva</w:t>
            </w:r>
            <w:r>
              <w:rPr>
                <w:rFonts w:cstheme="minorHAnsi"/>
                <w:lang w:val="nl-BE"/>
              </w:rPr>
              <w:t xml:space="preserve"> neer bij de Nationale Bank van </w:t>
            </w:r>
            <w:r w:rsidRPr="00ED2B09">
              <w:rPr>
                <w:rFonts w:cstheme="minorHAnsi"/>
                <w:lang w:val="nl-BE"/>
              </w:rPr>
              <w:t>België die haar ver</w:t>
            </w:r>
            <w:r>
              <w:rPr>
                <w:rFonts w:cstheme="minorHAnsi"/>
                <w:lang w:val="nl-BE"/>
              </w:rPr>
              <w:t>mogenstoestand weergeeft op het ogenblik van de omzetting.</w:t>
            </w:r>
          </w:p>
          <w:p w14:paraId="0B9B4D53" w14:textId="77777777" w:rsidR="00F510F9" w:rsidRDefault="00F510F9" w:rsidP="0024588E">
            <w:pPr>
              <w:spacing w:after="0" w:line="240" w:lineRule="auto"/>
              <w:jc w:val="both"/>
              <w:rPr>
                <w:rFonts w:cstheme="minorHAnsi"/>
                <w:lang w:val="nl-BE"/>
              </w:rPr>
            </w:pPr>
          </w:p>
          <w:p w14:paraId="5FF22ADD" w14:textId="77777777" w:rsidR="00F510F9" w:rsidRDefault="00F510F9" w:rsidP="0024588E">
            <w:pPr>
              <w:spacing w:after="0" w:line="240" w:lineRule="auto"/>
              <w:jc w:val="both"/>
              <w:rPr>
                <w:rFonts w:cstheme="minorHAnsi"/>
                <w:lang w:val="nl-BE"/>
              </w:rPr>
            </w:pPr>
            <w:r w:rsidRPr="00ED2B09">
              <w:rPr>
                <w:rFonts w:cstheme="minorHAnsi"/>
                <w:lang w:val="nl-BE"/>
              </w:rPr>
              <w:t>Deze neerlegging ge</w:t>
            </w:r>
            <w:r>
              <w:rPr>
                <w:rFonts w:cstheme="minorHAnsi"/>
                <w:lang w:val="nl-BE"/>
              </w:rPr>
              <w:t xml:space="preserve">beurt binnen dertig dagen nadat </w:t>
            </w:r>
            <w:r w:rsidRPr="00ED2B09">
              <w:rPr>
                <w:rFonts w:cstheme="minorHAnsi"/>
                <w:lang w:val="nl-BE"/>
              </w:rPr>
              <w:t>de authentiek</w:t>
            </w:r>
            <w:r>
              <w:rPr>
                <w:rFonts w:cstheme="minorHAnsi"/>
                <w:lang w:val="nl-BE"/>
              </w:rPr>
              <w:t xml:space="preserve">e omzettingsakte is verleden. </w:t>
            </w:r>
            <w:r w:rsidRPr="00ED2B09">
              <w:rPr>
                <w:rFonts w:cstheme="minorHAnsi"/>
                <w:lang w:val="nl-BE"/>
              </w:rPr>
              <w:t>Indien de staat van actief en passief niet werd neergelegd zoals bepaald i</w:t>
            </w:r>
            <w:r>
              <w:rPr>
                <w:rFonts w:cstheme="minorHAnsi"/>
                <w:lang w:val="nl-BE"/>
              </w:rPr>
              <w:t xml:space="preserve">n het tweede lid, wordt de door </w:t>
            </w:r>
            <w:r w:rsidRPr="00ED2B09">
              <w:rPr>
                <w:rFonts w:cstheme="minorHAnsi"/>
                <w:lang w:val="nl-BE"/>
              </w:rPr>
              <w:t>derden geleden</w:t>
            </w:r>
            <w:r>
              <w:rPr>
                <w:rFonts w:cstheme="minorHAnsi"/>
                <w:lang w:val="nl-BE"/>
              </w:rPr>
              <w:t xml:space="preserve"> schade, behoudens tegenbewijs, </w:t>
            </w:r>
            <w:r w:rsidRPr="00ED2B09">
              <w:rPr>
                <w:rFonts w:cstheme="minorHAnsi"/>
                <w:lang w:val="nl-BE"/>
              </w:rPr>
              <w:t>geacht vo</w:t>
            </w:r>
            <w:r>
              <w:rPr>
                <w:rFonts w:cstheme="minorHAnsi"/>
                <w:lang w:val="nl-BE"/>
              </w:rPr>
              <w:t xml:space="preserve">ort te vloeien uit dit verzuim. </w:t>
            </w:r>
            <w:r w:rsidRPr="00ED2B09">
              <w:rPr>
                <w:rFonts w:cstheme="minorHAnsi"/>
                <w:lang w:val="nl-BE"/>
              </w:rPr>
              <w:t>De Koning kan het model van de st</w:t>
            </w:r>
            <w:r>
              <w:rPr>
                <w:rFonts w:cstheme="minorHAnsi"/>
                <w:lang w:val="nl-BE"/>
              </w:rPr>
              <w:t xml:space="preserve">aat van activa en </w:t>
            </w:r>
            <w:r w:rsidRPr="00ED2B09">
              <w:rPr>
                <w:rFonts w:cstheme="minorHAnsi"/>
                <w:lang w:val="nl-BE"/>
              </w:rPr>
              <w:t>passiva vaststellen.”</w:t>
            </w:r>
          </w:p>
          <w:p w14:paraId="68634596" w14:textId="77777777" w:rsidR="00F510F9" w:rsidRPr="00ED2B09" w:rsidRDefault="00F510F9" w:rsidP="0024588E">
            <w:pPr>
              <w:spacing w:after="0" w:line="240" w:lineRule="auto"/>
              <w:jc w:val="both"/>
              <w:rPr>
                <w:rFonts w:cstheme="minorHAnsi"/>
                <w:lang w:val="nl-BE"/>
              </w:rPr>
            </w:pPr>
          </w:p>
          <w:p w14:paraId="43717B83" w14:textId="77777777" w:rsidR="00F510F9" w:rsidRPr="00ED2B09" w:rsidRDefault="00F510F9" w:rsidP="0024588E">
            <w:pPr>
              <w:spacing w:after="0" w:line="240" w:lineRule="auto"/>
              <w:jc w:val="both"/>
              <w:rPr>
                <w:rFonts w:cstheme="minorHAnsi"/>
                <w:lang w:val="nl-BE"/>
              </w:rPr>
            </w:pPr>
            <w:r w:rsidRPr="00ED2B09">
              <w:rPr>
                <w:rFonts w:cstheme="minorHAnsi"/>
                <w:lang w:val="nl-BE"/>
              </w:rPr>
              <w:t>VERANTWOORDING</w:t>
            </w:r>
          </w:p>
          <w:p w14:paraId="739C1944" w14:textId="77777777" w:rsidR="00F510F9" w:rsidRDefault="00F510F9" w:rsidP="0024588E">
            <w:pPr>
              <w:spacing w:after="0" w:line="240" w:lineRule="auto"/>
              <w:jc w:val="both"/>
              <w:rPr>
                <w:rFonts w:cstheme="minorHAnsi"/>
                <w:lang w:val="nl-BE"/>
              </w:rPr>
            </w:pPr>
          </w:p>
          <w:p w14:paraId="46824D40" w14:textId="77777777" w:rsidR="00F510F9" w:rsidRDefault="00F510F9" w:rsidP="0024588E">
            <w:pPr>
              <w:spacing w:after="0" w:line="240" w:lineRule="auto"/>
              <w:jc w:val="both"/>
              <w:rPr>
                <w:rFonts w:cstheme="minorHAnsi"/>
                <w:lang w:val="nl-BE"/>
              </w:rPr>
            </w:pPr>
            <w:r w:rsidRPr="00ED2B09">
              <w:rPr>
                <w:rFonts w:cstheme="minorHAnsi"/>
                <w:lang w:val="nl-BE"/>
              </w:rPr>
              <w:t>Onder de in het ontwe</w:t>
            </w:r>
            <w:r>
              <w:rPr>
                <w:rFonts w:cstheme="minorHAnsi"/>
                <w:lang w:val="nl-BE"/>
              </w:rPr>
              <w:t xml:space="preserve">rp voorgestelde regels wordt de </w:t>
            </w:r>
            <w:r w:rsidRPr="00ED2B09">
              <w:rPr>
                <w:rFonts w:cstheme="minorHAnsi"/>
                <w:lang w:val="nl-BE"/>
              </w:rPr>
              <w:t xml:space="preserve">grensoverschrijdende omzetting van vennootschappen </w:t>
            </w:r>
            <w:r>
              <w:rPr>
                <w:rFonts w:cstheme="minorHAnsi"/>
                <w:lang w:val="nl-BE"/>
              </w:rPr>
              <w:t xml:space="preserve">geregeld (artikelen 14:15 e.v). </w:t>
            </w:r>
          </w:p>
          <w:p w14:paraId="0FDA5A5B" w14:textId="77777777" w:rsidR="00F510F9" w:rsidRPr="00ED2B09" w:rsidRDefault="00F510F9" w:rsidP="0024588E">
            <w:pPr>
              <w:spacing w:after="0" w:line="240" w:lineRule="auto"/>
              <w:jc w:val="both"/>
              <w:rPr>
                <w:rFonts w:cstheme="minorHAnsi"/>
                <w:lang w:val="nl-BE"/>
              </w:rPr>
            </w:pPr>
            <w:r w:rsidRPr="00ED2B09">
              <w:rPr>
                <w:rFonts w:cstheme="minorHAnsi"/>
                <w:lang w:val="nl-BE"/>
              </w:rPr>
              <w:t>Niettemin kunnen ook verenigingen en stichtingen hun statutaire zetel grensoverschrijde</w:t>
            </w:r>
            <w:r>
              <w:rPr>
                <w:rFonts w:cstheme="minorHAnsi"/>
                <w:lang w:val="nl-BE"/>
              </w:rPr>
              <w:t xml:space="preserve">nd verplaatsen. In lijn met één </w:t>
            </w:r>
            <w:r w:rsidRPr="00ED2B09">
              <w:rPr>
                <w:rFonts w:cstheme="minorHAnsi"/>
                <w:lang w:val="nl-BE"/>
              </w:rPr>
              <w:t>van de krachtlijnen van het</w:t>
            </w:r>
            <w:r>
              <w:rPr>
                <w:rFonts w:cstheme="minorHAnsi"/>
                <w:lang w:val="nl-BE"/>
              </w:rPr>
              <w:t xml:space="preserve"> wetboek om nieuwe rechtsregels </w:t>
            </w:r>
            <w:r w:rsidRPr="00ED2B09">
              <w:rPr>
                <w:rFonts w:cstheme="minorHAnsi"/>
                <w:lang w:val="nl-BE"/>
              </w:rPr>
              <w:t>aan te bieden om het hoofd te bieden aan steeds mobielere</w:t>
            </w:r>
            <w:r>
              <w:rPr>
                <w:rFonts w:cstheme="minorHAnsi"/>
                <w:lang w:val="nl-BE"/>
              </w:rPr>
              <w:t xml:space="preserve"> </w:t>
            </w:r>
            <w:r w:rsidRPr="00ED2B09">
              <w:rPr>
                <w:rFonts w:cstheme="minorHAnsi"/>
                <w:lang w:val="nl-BE"/>
              </w:rPr>
              <w:t>rechtspersonen, voorzien de volgende amendementen in</w:t>
            </w:r>
            <w:r>
              <w:rPr>
                <w:rFonts w:cstheme="minorHAnsi"/>
                <w:lang w:val="nl-BE"/>
              </w:rPr>
              <w:t xml:space="preserve"> </w:t>
            </w:r>
            <w:r w:rsidRPr="00ED2B09">
              <w:rPr>
                <w:rFonts w:cstheme="minorHAnsi"/>
                <w:lang w:val="nl-BE"/>
              </w:rPr>
              <w:t>een bijzondere regeling betreffende de grensoverschrijdende</w:t>
            </w:r>
            <w:r>
              <w:rPr>
                <w:rFonts w:cstheme="minorHAnsi"/>
                <w:lang w:val="nl-BE"/>
              </w:rPr>
              <w:t xml:space="preserve"> </w:t>
            </w:r>
            <w:r w:rsidRPr="00ED2B09">
              <w:rPr>
                <w:rFonts w:cstheme="minorHAnsi"/>
                <w:lang w:val="nl-BE"/>
              </w:rPr>
              <w:t>omzetting. Zodoende zo</w:t>
            </w:r>
            <w:r>
              <w:rPr>
                <w:rFonts w:cstheme="minorHAnsi"/>
                <w:lang w:val="nl-BE"/>
              </w:rPr>
              <w:t xml:space="preserve">u de aantrekkelijkheid voor een </w:t>
            </w:r>
            <w:r w:rsidRPr="00ED2B09">
              <w:rPr>
                <w:rFonts w:cstheme="minorHAnsi"/>
                <w:lang w:val="nl-BE"/>
              </w:rPr>
              <w:t xml:space="preserve">buitenlandse entiteit om haar </w:t>
            </w:r>
            <w:r>
              <w:rPr>
                <w:rFonts w:cstheme="minorHAnsi"/>
                <w:lang w:val="nl-BE"/>
              </w:rPr>
              <w:t xml:space="preserve">statutaire zetel naar België te </w:t>
            </w:r>
            <w:r w:rsidRPr="00ED2B09">
              <w:rPr>
                <w:rFonts w:cstheme="minorHAnsi"/>
                <w:lang w:val="nl-BE"/>
              </w:rPr>
              <w:t>verhuizen worden vergroot.</w:t>
            </w:r>
            <w:r>
              <w:rPr>
                <w:rFonts w:cstheme="minorHAnsi"/>
                <w:lang w:val="nl-BE"/>
              </w:rPr>
              <w:t xml:space="preserve"> </w:t>
            </w:r>
            <w:r w:rsidRPr="00ED2B09">
              <w:rPr>
                <w:rFonts w:cstheme="minorHAnsi"/>
                <w:lang w:val="nl-BE"/>
              </w:rPr>
              <w:t>De ontworpen regelin</w:t>
            </w:r>
            <w:r>
              <w:rPr>
                <w:rFonts w:cstheme="minorHAnsi"/>
                <w:lang w:val="nl-BE"/>
              </w:rPr>
              <w:t xml:space="preserve">g is in grote mate gebaseerd op </w:t>
            </w:r>
            <w:r w:rsidRPr="00ED2B09">
              <w:rPr>
                <w:rFonts w:cstheme="minorHAnsi"/>
                <w:lang w:val="nl-BE"/>
              </w:rPr>
              <w:t>de procedure voor de grensoverschr</w:t>
            </w:r>
            <w:r>
              <w:rPr>
                <w:rFonts w:cstheme="minorHAnsi"/>
                <w:lang w:val="nl-BE"/>
              </w:rPr>
              <w:t xml:space="preserve">ijdende omzetting van </w:t>
            </w:r>
            <w:r w:rsidRPr="00ED2B09">
              <w:rPr>
                <w:rFonts w:cstheme="minorHAnsi"/>
                <w:lang w:val="nl-BE"/>
              </w:rPr>
              <w:t>vennootschappen.</w:t>
            </w:r>
          </w:p>
          <w:p w14:paraId="46C92130" w14:textId="77777777" w:rsidR="00F510F9" w:rsidRDefault="00F510F9" w:rsidP="0024588E">
            <w:pPr>
              <w:spacing w:after="0" w:line="240" w:lineRule="auto"/>
              <w:jc w:val="both"/>
              <w:rPr>
                <w:rFonts w:cstheme="minorHAnsi"/>
                <w:lang w:val="nl-BE"/>
              </w:rPr>
            </w:pPr>
          </w:p>
          <w:p w14:paraId="2D0AF6E5" w14:textId="77777777" w:rsidR="00F510F9" w:rsidRDefault="00F510F9" w:rsidP="0024588E">
            <w:pPr>
              <w:spacing w:after="0" w:line="240" w:lineRule="auto"/>
              <w:jc w:val="both"/>
              <w:rPr>
                <w:rFonts w:cstheme="minorHAnsi"/>
                <w:lang w:val="nl-BE"/>
              </w:rPr>
            </w:pPr>
            <w:r w:rsidRPr="00ED2B09">
              <w:rPr>
                <w:rFonts w:cstheme="minorHAnsi"/>
                <w:lang w:val="nl-BE"/>
              </w:rPr>
              <w:lastRenderedPageBreak/>
              <w:t>Opmerkenswaard bij emigratie is dat de procedure ook</w:t>
            </w:r>
            <w:r>
              <w:rPr>
                <w:rFonts w:cstheme="minorHAnsi"/>
                <w:lang w:val="nl-BE"/>
              </w:rPr>
              <w:t xml:space="preserve"> </w:t>
            </w:r>
            <w:r w:rsidRPr="00ED2B09">
              <w:rPr>
                <w:rFonts w:cstheme="minorHAnsi"/>
                <w:lang w:val="nl-BE"/>
              </w:rPr>
              <w:t>een bevoegdheidstoewijzing inhoudt alsook een aanwezigheids- en meerderheidsregel o</w:t>
            </w:r>
            <w:r>
              <w:rPr>
                <w:rFonts w:cstheme="minorHAnsi"/>
                <w:lang w:val="nl-BE"/>
              </w:rPr>
              <w:t xml:space="preserve">plegt voor stichtingen (artikel </w:t>
            </w:r>
            <w:r w:rsidRPr="00ED2B09">
              <w:rPr>
                <w:rFonts w:cstheme="minorHAnsi"/>
                <w:lang w:val="nl-BE"/>
              </w:rPr>
              <w:t>14:51/10). In principe bepalen de statuten de voo</w:t>
            </w:r>
            <w:r>
              <w:rPr>
                <w:rFonts w:cstheme="minorHAnsi"/>
                <w:lang w:val="nl-BE"/>
              </w:rPr>
              <w:t xml:space="preserve">rwaarden </w:t>
            </w:r>
            <w:r w:rsidRPr="00ED2B09">
              <w:rPr>
                <w:rFonts w:cstheme="minorHAnsi"/>
                <w:lang w:val="nl-BE"/>
              </w:rPr>
              <w:t>voor de wijziging van de sta</w:t>
            </w:r>
            <w:r>
              <w:rPr>
                <w:rFonts w:cstheme="minorHAnsi"/>
                <w:lang w:val="nl-BE"/>
              </w:rPr>
              <w:t xml:space="preserve">tuten, waarbij deze bevoegdheid </w:t>
            </w:r>
            <w:r w:rsidRPr="00ED2B09">
              <w:rPr>
                <w:rFonts w:cstheme="minorHAnsi"/>
                <w:lang w:val="nl-BE"/>
              </w:rPr>
              <w:t>zelfs helemaal kan zijn uitgesloten door de stichter, waarna de</w:t>
            </w:r>
            <w:r>
              <w:rPr>
                <w:rFonts w:cstheme="minorHAnsi"/>
                <w:lang w:val="nl-BE"/>
              </w:rPr>
              <w:t xml:space="preserve"> </w:t>
            </w:r>
            <w:r w:rsidRPr="00ED2B09">
              <w:rPr>
                <w:rFonts w:cstheme="minorHAnsi"/>
                <w:lang w:val="nl-BE"/>
              </w:rPr>
              <w:t>statuten slechts kunnen worden gewijzigd door een beslissing</w:t>
            </w:r>
            <w:r>
              <w:rPr>
                <w:rFonts w:cstheme="minorHAnsi"/>
                <w:lang w:val="nl-BE"/>
              </w:rPr>
              <w:t xml:space="preserve"> van de rechtbank (stichting). </w:t>
            </w:r>
          </w:p>
          <w:p w14:paraId="18AE7B79" w14:textId="77777777" w:rsidR="00F510F9" w:rsidRDefault="00F510F9" w:rsidP="0024588E">
            <w:pPr>
              <w:spacing w:after="0" w:line="240" w:lineRule="auto"/>
              <w:jc w:val="both"/>
              <w:rPr>
                <w:rFonts w:cstheme="minorHAnsi"/>
                <w:lang w:val="nl-BE"/>
              </w:rPr>
            </w:pPr>
          </w:p>
          <w:p w14:paraId="78C380FC" w14:textId="77777777" w:rsidR="00F510F9" w:rsidRPr="00ED2B09" w:rsidRDefault="00F510F9" w:rsidP="0024588E">
            <w:pPr>
              <w:spacing w:after="0" w:line="240" w:lineRule="auto"/>
              <w:jc w:val="both"/>
              <w:rPr>
                <w:rFonts w:cstheme="minorHAnsi"/>
                <w:lang w:val="nl-BE"/>
              </w:rPr>
            </w:pPr>
            <w:r w:rsidRPr="00ED2B09">
              <w:rPr>
                <w:rFonts w:cstheme="minorHAnsi"/>
                <w:lang w:val="nl-BE"/>
              </w:rPr>
              <w:t>Opmerkenswaard bij immigratie is</w:t>
            </w:r>
            <w:r>
              <w:rPr>
                <w:rFonts w:cstheme="minorHAnsi"/>
                <w:lang w:val="nl-BE"/>
              </w:rPr>
              <w:t xml:space="preserve"> dat de omzetting wordt </w:t>
            </w:r>
            <w:r w:rsidRPr="00ED2B09">
              <w:rPr>
                <w:rFonts w:cstheme="minorHAnsi"/>
                <w:lang w:val="nl-BE"/>
              </w:rPr>
              <w:t>toegelaten van een bu</w:t>
            </w:r>
            <w:r>
              <w:rPr>
                <w:rFonts w:cstheme="minorHAnsi"/>
                <w:lang w:val="nl-BE"/>
              </w:rPr>
              <w:t xml:space="preserve">itenlandse rechtspersoon in een </w:t>
            </w:r>
            <w:r w:rsidRPr="00ED2B09">
              <w:rPr>
                <w:rFonts w:cstheme="minorHAnsi"/>
                <w:lang w:val="nl-BE"/>
              </w:rPr>
              <w:t>Belgische stichting (artikel 14:51/14). Dit is belangrijk om buitenlandse liefdadigheidsinstel</w:t>
            </w:r>
            <w:r>
              <w:rPr>
                <w:rFonts w:cstheme="minorHAnsi"/>
                <w:lang w:val="nl-BE"/>
              </w:rPr>
              <w:t xml:space="preserve">lingen, eventueel opgericht als </w:t>
            </w:r>
            <w:r w:rsidRPr="00ED2B09">
              <w:rPr>
                <w:rFonts w:cstheme="minorHAnsi"/>
                <w:lang w:val="nl-BE"/>
              </w:rPr>
              <w:t>vennootschappen met beperkte aansprakelijkheid, in st</w:t>
            </w:r>
            <w:r>
              <w:rPr>
                <w:rFonts w:cstheme="minorHAnsi"/>
                <w:lang w:val="nl-BE"/>
              </w:rPr>
              <w:t xml:space="preserve">aat te </w:t>
            </w:r>
            <w:r w:rsidRPr="00ED2B09">
              <w:rPr>
                <w:rFonts w:cstheme="minorHAnsi"/>
                <w:lang w:val="nl-BE"/>
              </w:rPr>
              <w:t xml:space="preserve">stellen zich om te vormen tot </w:t>
            </w:r>
            <w:r>
              <w:rPr>
                <w:rFonts w:cstheme="minorHAnsi"/>
                <w:lang w:val="nl-BE"/>
              </w:rPr>
              <w:t xml:space="preserve">een Belgische stichting, zonder </w:t>
            </w:r>
            <w:r w:rsidRPr="00ED2B09">
              <w:rPr>
                <w:rFonts w:cstheme="minorHAnsi"/>
                <w:lang w:val="nl-BE"/>
              </w:rPr>
              <w:t>ver</w:t>
            </w:r>
            <w:r>
              <w:rPr>
                <w:rFonts w:cstheme="minorHAnsi"/>
                <w:lang w:val="nl-BE"/>
              </w:rPr>
              <w:t xml:space="preserve">lies van rechtspersoonlijkheid. </w:t>
            </w:r>
            <w:r w:rsidRPr="00ED2B09">
              <w:rPr>
                <w:rFonts w:cstheme="minorHAnsi"/>
                <w:lang w:val="nl-BE"/>
              </w:rPr>
              <w:t>Verder is, in lijn met de Belgische regels inzake het stichtingsrecht, de inschrijving va</w:t>
            </w:r>
            <w:r>
              <w:rPr>
                <w:rFonts w:cstheme="minorHAnsi"/>
                <w:lang w:val="nl-BE"/>
              </w:rPr>
              <w:t xml:space="preserve">n de stichting van openbaar nut </w:t>
            </w:r>
            <w:r w:rsidRPr="00ED2B09">
              <w:rPr>
                <w:rFonts w:cstheme="minorHAnsi"/>
                <w:lang w:val="nl-BE"/>
              </w:rPr>
              <w:t>in het Belgisch rechtspersonenr</w:t>
            </w:r>
            <w:r>
              <w:rPr>
                <w:rFonts w:cstheme="minorHAnsi"/>
                <w:lang w:val="nl-BE"/>
              </w:rPr>
              <w:t xml:space="preserve">egister slechts mogelijk na </w:t>
            </w:r>
            <w:r w:rsidRPr="00ED2B09">
              <w:rPr>
                <w:rFonts w:cstheme="minorHAnsi"/>
                <w:lang w:val="nl-BE"/>
              </w:rPr>
              <w:t>goedkeuring door de Kon</w:t>
            </w:r>
            <w:r>
              <w:rPr>
                <w:rFonts w:cstheme="minorHAnsi"/>
                <w:lang w:val="nl-BE"/>
              </w:rPr>
              <w:t xml:space="preserve">ing van de grensoverschrijdende </w:t>
            </w:r>
            <w:r w:rsidRPr="00ED2B09">
              <w:rPr>
                <w:rFonts w:cstheme="minorHAnsi"/>
                <w:lang w:val="nl-BE"/>
              </w:rPr>
              <w:t>omzetting en de daarmee g</w:t>
            </w:r>
            <w:r>
              <w:rPr>
                <w:rFonts w:cstheme="minorHAnsi"/>
                <w:lang w:val="nl-BE"/>
              </w:rPr>
              <w:t xml:space="preserve">epaard gaande statutenwijziging </w:t>
            </w:r>
            <w:r w:rsidRPr="00ED2B09">
              <w:rPr>
                <w:rFonts w:cstheme="minorHAnsi"/>
                <w:lang w:val="nl-BE"/>
              </w:rPr>
              <w:t>(artikel 14:51/15).</w:t>
            </w:r>
          </w:p>
        </w:tc>
        <w:tc>
          <w:tcPr>
            <w:tcW w:w="5770" w:type="dxa"/>
            <w:gridSpan w:val="2"/>
            <w:shd w:val="clear" w:color="auto" w:fill="auto"/>
          </w:tcPr>
          <w:p w14:paraId="7F382DF1" w14:textId="77777777" w:rsidR="00F510F9" w:rsidRDefault="00F510F9" w:rsidP="0024588E">
            <w:pPr>
              <w:spacing w:after="0" w:line="240" w:lineRule="auto"/>
              <w:jc w:val="both"/>
              <w:rPr>
                <w:rFonts w:cstheme="minorHAnsi"/>
                <w:lang w:val="fr-FR"/>
              </w:rPr>
            </w:pPr>
            <w:r w:rsidRPr="008638F9">
              <w:rPr>
                <w:rFonts w:cstheme="minorHAnsi"/>
                <w:lang w:val="fr-FR"/>
              </w:rPr>
              <w:lastRenderedPageBreak/>
              <w:t>Dans le livre 14, titre 5, proposé, insérer un chapitre 2 avec l’intitulé “Transformation transfr</w:t>
            </w:r>
            <w:r>
              <w:rPr>
                <w:rFonts w:cstheme="minorHAnsi"/>
                <w:lang w:val="fr-FR"/>
              </w:rPr>
              <w:t xml:space="preserve">ontalière”, </w:t>
            </w:r>
            <w:r w:rsidRPr="008638F9">
              <w:rPr>
                <w:rFonts w:cstheme="minorHAnsi"/>
                <w:lang w:val="fr-FR"/>
              </w:rPr>
              <w:t>contentant les artic</w:t>
            </w:r>
            <w:r>
              <w:rPr>
                <w:rFonts w:cstheme="minorHAnsi"/>
                <w:lang w:val="fr-FR"/>
              </w:rPr>
              <w:t xml:space="preserve">les </w:t>
            </w:r>
            <w:proofErr w:type="gramStart"/>
            <w:r>
              <w:rPr>
                <w:rFonts w:cstheme="minorHAnsi"/>
                <w:lang w:val="fr-FR"/>
              </w:rPr>
              <w:t>14:</w:t>
            </w:r>
            <w:proofErr w:type="gramEnd"/>
            <w:r>
              <w:rPr>
                <w:rFonts w:cstheme="minorHAnsi"/>
                <w:lang w:val="fr-FR"/>
              </w:rPr>
              <w:t xml:space="preserve">51/1 à 14:51/16, rédigés comme suit: </w:t>
            </w:r>
          </w:p>
          <w:p w14:paraId="2947740F" w14:textId="77777777" w:rsidR="00F510F9" w:rsidRDefault="00F510F9" w:rsidP="0024588E">
            <w:pPr>
              <w:spacing w:after="0" w:line="240" w:lineRule="auto"/>
              <w:jc w:val="both"/>
              <w:rPr>
                <w:rFonts w:cstheme="minorHAnsi"/>
                <w:lang w:val="fr-FR"/>
              </w:rPr>
            </w:pPr>
          </w:p>
          <w:p w14:paraId="353C2084" w14:textId="77777777" w:rsidR="00F510F9" w:rsidRPr="008638F9" w:rsidRDefault="00F510F9" w:rsidP="0024588E">
            <w:pPr>
              <w:spacing w:after="0" w:line="240" w:lineRule="auto"/>
              <w:jc w:val="both"/>
              <w:rPr>
                <w:rFonts w:cstheme="minorHAnsi"/>
                <w:lang w:val="fr-FR"/>
              </w:rPr>
            </w:pPr>
            <w:r w:rsidRPr="008638F9">
              <w:rPr>
                <w:rFonts w:cstheme="minorHAnsi"/>
                <w:lang w:val="fr-FR"/>
              </w:rPr>
              <w:t>“Section 1er. Dispositions introductives.</w:t>
            </w:r>
          </w:p>
          <w:p w14:paraId="5EB84337" w14:textId="77777777" w:rsidR="00F510F9" w:rsidRDefault="00F510F9" w:rsidP="0024588E">
            <w:pPr>
              <w:spacing w:after="0" w:line="240" w:lineRule="auto"/>
              <w:jc w:val="both"/>
              <w:rPr>
                <w:rFonts w:cstheme="minorHAnsi"/>
                <w:lang w:val="fr-FR"/>
              </w:rPr>
            </w:pPr>
            <w:r w:rsidRPr="008638F9">
              <w:rPr>
                <w:rFonts w:cstheme="minorHAnsi"/>
                <w:lang w:val="fr-FR"/>
              </w:rPr>
              <w:t xml:space="preserve">Art. </w:t>
            </w:r>
            <w:proofErr w:type="gramStart"/>
            <w:r w:rsidRPr="008638F9">
              <w:rPr>
                <w:rFonts w:cstheme="minorHAnsi"/>
                <w:lang w:val="fr-FR"/>
              </w:rPr>
              <w:t>14:</w:t>
            </w:r>
            <w:proofErr w:type="gramEnd"/>
            <w:r w:rsidRPr="008638F9">
              <w:rPr>
                <w:rFonts w:cstheme="minorHAnsi"/>
                <w:lang w:val="fr-FR"/>
              </w:rPr>
              <w:t>51/1. La section 2 du présent chapitre s’applique à toutes les fonda</w:t>
            </w:r>
            <w:r>
              <w:rPr>
                <w:rFonts w:cstheme="minorHAnsi"/>
                <w:lang w:val="fr-FR"/>
              </w:rPr>
              <w:t xml:space="preserve">tions dotées de la personnalité </w:t>
            </w:r>
            <w:r w:rsidRPr="008638F9">
              <w:rPr>
                <w:rFonts w:cstheme="minorHAnsi"/>
                <w:lang w:val="fr-FR"/>
              </w:rPr>
              <w:t>juridique régies par le présent code qui veulent transférer leur siège à l’étran</w:t>
            </w:r>
            <w:r>
              <w:rPr>
                <w:rFonts w:cstheme="minorHAnsi"/>
                <w:lang w:val="fr-FR"/>
              </w:rPr>
              <w:t xml:space="preserve">ger (émigration), à l’exception de la PPEU et de la FPEU. </w:t>
            </w:r>
          </w:p>
          <w:p w14:paraId="5DF777F6" w14:textId="77777777" w:rsidR="00F510F9" w:rsidRDefault="00F510F9" w:rsidP="0024588E">
            <w:pPr>
              <w:spacing w:after="0" w:line="240" w:lineRule="auto"/>
              <w:jc w:val="both"/>
              <w:rPr>
                <w:rFonts w:cstheme="minorHAnsi"/>
                <w:lang w:val="fr-FR"/>
              </w:rPr>
            </w:pPr>
          </w:p>
          <w:p w14:paraId="79C1F02E" w14:textId="77777777" w:rsidR="00F510F9" w:rsidRPr="008638F9" w:rsidRDefault="00F510F9" w:rsidP="0024588E">
            <w:pPr>
              <w:spacing w:after="0" w:line="240" w:lineRule="auto"/>
              <w:jc w:val="both"/>
              <w:rPr>
                <w:rFonts w:cstheme="minorHAnsi"/>
                <w:lang w:val="fr-FR"/>
              </w:rPr>
            </w:pPr>
            <w:r w:rsidRPr="008638F9">
              <w:rPr>
                <w:rFonts w:cstheme="minorHAnsi"/>
                <w:lang w:val="fr-FR"/>
              </w:rPr>
              <w:t xml:space="preserve">La section </w:t>
            </w:r>
            <w:proofErr w:type="gramStart"/>
            <w:r w:rsidRPr="008638F9">
              <w:rPr>
                <w:rFonts w:cstheme="minorHAnsi"/>
                <w:lang w:val="fr-FR"/>
              </w:rPr>
              <w:t>3  du</w:t>
            </w:r>
            <w:proofErr w:type="gramEnd"/>
            <w:r w:rsidRPr="008638F9">
              <w:rPr>
                <w:rFonts w:cstheme="minorHAnsi"/>
                <w:lang w:val="fr-FR"/>
              </w:rPr>
              <w:t xml:space="preserve"> </w:t>
            </w:r>
            <w:r>
              <w:rPr>
                <w:rFonts w:cstheme="minorHAnsi"/>
                <w:lang w:val="fr-FR"/>
              </w:rPr>
              <w:t xml:space="preserve">présent chapitre est applicable </w:t>
            </w:r>
            <w:r w:rsidRPr="008638F9">
              <w:rPr>
                <w:rFonts w:cstheme="minorHAnsi"/>
                <w:lang w:val="fr-FR"/>
              </w:rPr>
              <w:t>à toutes les person</w:t>
            </w:r>
            <w:r>
              <w:rPr>
                <w:rFonts w:cstheme="minorHAnsi"/>
                <w:lang w:val="fr-FR"/>
              </w:rPr>
              <w:t xml:space="preserve">nes morales régies par un droit </w:t>
            </w:r>
            <w:r w:rsidRPr="008638F9">
              <w:rPr>
                <w:rFonts w:cstheme="minorHAnsi"/>
                <w:lang w:val="fr-FR"/>
              </w:rPr>
              <w:t xml:space="preserve">étranger qui veulent transférer leur siège en </w:t>
            </w:r>
            <w:r>
              <w:rPr>
                <w:rFonts w:cstheme="minorHAnsi"/>
                <w:lang w:val="fr-FR"/>
              </w:rPr>
              <w:t xml:space="preserve">Belgique </w:t>
            </w:r>
            <w:r w:rsidRPr="008638F9">
              <w:rPr>
                <w:rFonts w:cstheme="minorHAnsi"/>
                <w:lang w:val="fr-FR"/>
              </w:rPr>
              <w:t>(immigration), à l’exception de la PPEU et de la FPEU.</w:t>
            </w:r>
          </w:p>
          <w:p w14:paraId="2028106B" w14:textId="77777777" w:rsidR="00F510F9" w:rsidRPr="008638F9" w:rsidRDefault="00F510F9" w:rsidP="0024588E">
            <w:pPr>
              <w:spacing w:after="0" w:line="240" w:lineRule="auto"/>
              <w:jc w:val="both"/>
              <w:rPr>
                <w:rFonts w:cstheme="minorHAnsi"/>
                <w:lang w:val="fr-FR"/>
              </w:rPr>
            </w:pPr>
            <w:r w:rsidRPr="008638F9">
              <w:rPr>
                <w:rFonts w:cstheme="minorHAnsi"/>
                <w:lang w:val="fr-FR"/>
              </w:rPr>
              <w:t xml:space="preserve">Art. </w:t>
            </w:r>
            <w:proofErr w:type="gramStart"/>
            <w:r w:rsidRPr="008638F9">
              <w:rPr>
                <w:rFonts w:cstheme="minorHAnsi"/>
                <w:lang w:val="fr-FR"/>
              </w:rPr>
              <w:t>14:</w:t>
            </w:r>
            <w:proofErr w:type="gramEnd"/>
            <w:r w:rsidRPr="008638F9">
              <w:rPr>
                <w:rFonts w:cstheme="minorHAnsi"/>
                <w:lang w:val="fr-FR"/>
              </w:rPr>
              <w:t>51/2. Lorsq</w:t>
            </w:r>
            <w:r>
              <w:rPr>
                <w:rFonts w:cstheme="minorHAnsi"/>
                <w:lang w:val="fr-FR"/>
              </w:rPr>
              <w:t xml:space="preserve">u’une personne morale transfère </w:t>
            </w:r>
            <w:r w:rsidRPr="008638F9">
              <w:rPr>
                <w:rFonts w:cstheme="minorHAnsi"/>
                <w:lang w:val="fr-FR"/>
              </w:rPr>
              <w:t>son siège statutaire à</w:t>
            </w:r>
            <w:r>
              <w:rPr>
                <w:rFonts w:cstheme="minorHAnsi"/>
                <w:lang w:val="fr-FR"/>
              </w:rPr>
              <w:t xml:space="preserve"> l’étranger, elle se transforme </w:t>
            </w:r>
            <w:r w:rsidRPr="008638F9">
              <w:rPr>
                <w:rFonts w:cstheme="minorHAnsi"/>
                <w:lang w:val="fr-FR"/>
              </w:rPr>
              <w:t>en une forme légale de la</w:t>
            </w:r>
            <w:r>
              <w:rPr>
                <w:rFonts w:cstheme="minorHAnsi"/>
                <w:lang w:val="fr-FR"/>
              </w:rPr>
              <w:t xml:space="preserve"> juridiction vers laquelle elle </w:t>
            </w:r>
            <w:r w:rsidRPr="008638F9">
              <w:rPr>
                <w:rFonts w:cstheme="minorHAnsi"/>
                <w:lang w:val="fr-FR"/>
              </w:rPr>
              <w:t>déplace son siège, en préservant</w:t>
            </w:r>
            <w:r>
              <w:rPr>
                <w:rFonts w:cstheme="minorHAnsi"/>
                <w:lang w:val="fr-FR"/>
              </w:rPr>
              <w:t xml:space="preserve"> la continuité de sa </w:t>
            </w:r>
            <w:r w:rsidRPr="008638F9">
              <w:rPr>
                <w:rFonts w:cstheme="minorHAnsi"/>
                <w:lang w:val="fr-FR"/>
              </w:rPr>
              <w:t>personnalité juridique.</w:t>
            </w:r>
          </w:p>
          <w:p w14:paraId="3C0AAE84" w14:textId="77777777" w:rsidR="00F510F9" w:rsidRDefault="00F510F9" w:rsidP="0024588E">
            <w:pPr>
              <w:spacing w:after="0" w:line="240" w:lineRule="auto"/>
              <w:jc w:val="both"/>
              <w:rPr>
                <w:rFonts w:cstheme="minorHAnsi"/>
                <w:lang w:val="fr-FR"/>
              </w:rPr>
            </w:pPr>
          </w:p>
          <w:p w14:paraId="00D5C909" w14:textId="77777777" w:rsidR="00F510F9" w:rsidRPr="008638F9" w:rsidRDefault="00F510F9" w:rsidP="0024588E">
            <w:pPr>
              <w:spacing w:after="0" w:line="240" w:lineRule="auto"/>
              <w:jc w:val="both"/>
              <w:rPr>
                <w:rFonts w:cstheme="minorHAnsi"/>
                <w:lang w:val="fr-FR"/>
              </w:rPr>
            </w:pPr>
            <w:r w:rsidRPr="008638F9">
              <w:rPr>
                <w:rFonts w:cstheme="minorHAnsi"/>
                <w:lang w:val="fr-FR"/>
              </w:rPr>
              <w:t xml:space="preserve">Art. </w:t>
            </w:r>
            <w:proofErr w:type="gramStart"/>
            <w:r w:rsidRPr="008638F9">
              <w:rPr>
                <w:rFonts w:cstheme="minorHAnsi"/>
                <w:lang w:val="fr-FR"/>
              </w:rPr>
              <w:t>14:</w:t>
            </w:r>
            <w:proofErr w:type="gramEnd"/>
            <w:r w:rsidRPr="008638F9">
              <w:rPr>
                <w:rFonts w:cstheme="minorHAnsi"/>
                <w:lang w:val="fr-FR"/>
              </w:rPr>
              <w:t>51/3. La transf</w:t>
            </w:r>
            <w:r>
              <w:rPr>
                <w:rFonts w:cstheme="minorHAnsi"/>
                <w:lang w:val="fr-FR"/>
              </w:rPr>
              <w:t xml:space="preserve">ormation transfrontalière n’est </w:t>
            </w:r>
            <w:r w:rsidRPr="008638F9">
              <w:rPr>
                <w:rFonts w:cstheme="minorHAnsi"/>
                <w:lang w:val="fr-FR"/>
              </w:rPr>
              <w:t>pas autorisée tant que l</w:t>
            </w:r>
            <w:r>
              <w:rPr>
                <w:rFonts w:cstheme="minorHAnsi"/>
                <w:lang w:val="fr-FR"/>
              </w:rPr>
              <w:t xml:space="preserve">a personne morale à transformer </w:t>
            </w:r>
            <w:r w:rsidRPr="008638F9">
              <w:rPr>
                <w:rFonts w:cstheme="minorHAnsi"/>
                <w:lang w:val="fr-FR"/>
              </w:rPr>
              <w:t>est soumise à une procédure d’insolvabilité.</w:t>
            </w:r>
          </w:p>
          <w:p w14:paraId="248E11E6" w14:textId="77777777" w:rsidR="00F510F9" w:rsidRDefault="00F510F9" w:rsidP="0024588E">
            <w:pPr>
              <w:spacing w:after="0" w:line="240" w:lineRule="auto"/>
              <w:jc w:val="both"/>
              <w:rPr>
                <w:rFonts w:cstheme="minorHAnsi"/>
                <w:lang w:val="fr-FR"/>
              </w:rPr>
            </w:pPr>
          </w:p>
          <w:p w14:paraId="79515DCC" w14:textId="77777777" w:rsidR="00F510F9" w:rsidRPr="008638F9" w:rsidRDefault="00F510F9" w:rsidP="0024588E">
            <w:pPr>
              <w:spacing w:after="0" w:line="240" w:lineRule="auto"/>
              <w:jc w:val="both"/>
              <w:rPr>
                <w:rFonts w:cstheme="minorHAnsi"/>
                <w:lang w:val="fr-FR"/>
              </w:rPr>
            </w:pPr>
            <w:r w:rsidRPr="008638F9">
              <w:rPr>
                <w:rFonts w:cstheme="minorHAnsi"/>
                <w:lang w:val="fr-FR"/>
              </w:rPr>
              <w:t>Section 2. – Émigration.</w:t>
            </w:r>
          </w:p>
          <w:p w14:paraId="41885E1F" w14:textId="77777777" w:rsidR="00F510F9" w:rsidRDefault="00F510F9" w:rsidP="0024588E">
            <w:pPr>
              <w:spacing w:after="0" w:line="240" w:lineRule="auto"/>
              <w:jc w:val="both"/>
              <w:rPr>
                <w:rFonts w:cstheme="minorHAnsi"/>
                <w:lang w:val="fr-FR"/>
              </w:rPr>
            </w:pPr>
            <w:r w:rsidRPr="008638F9">
              <w:rPr>
                <w:rFonts w:cstheme="minorHAnsi"/>
                <w:lang w:val="fr-FR"/>
              </w:rPr>
              <w:t>Sous-section 1re. – Formalités</w:t>
            </w:r>
            <w:r>
              <w:rPr>
                <w:rFonts w:cstheme="minorHAnsi"/>
                <w:lang w:val="fr-FR"/>
              </w:rPr>
              <w:t xml:space="preserve"> précédant la décision </w:t>
            </w:r>
            <w:r w:rsidRPr="008638F9">
              <w:rPr>
                <w:rFonts w:cstheme="minorHAnsi"/>
                <w:lang w:val="fr-FR"/>
              </w:rPr>
              <w:t>de transformation transfrontalière.</w:t>
            </w:r>
          </w:p>
          <w:p w14:paraId="278FA900" w14:textId="77777777" w:rsidR="00F510F9" w:rsidRPr="008638F9" w:rsidRDefault="00F510F9" w:rsidP="0024588E">
            <w:pPr>
              <w:spacing w:after="0" w:line="240" w:lineRule="auto"/>
              <w:jc w:val="both"/>
              <w:rPr>
                <w:rFonts w:cstheme="minorHAnsi"/>
                <w:lang w:val="fr-FR"/>
              </w:rPr>
            </w:pPr>
            <w:r w:rsidRPr="008638F9">
              <w:rPr>
                <w:rFonts w:cstheme="minorHAnsi"/>
                <w:lang w:val="fr-FR"/>
              </w:rPr>
              <w:t xml:space="preserve">Art. </w:t>
            </w:r>
            <w:proofErr w:type="gramStart"/>
            <w:r w:rsidRPr="008638F9">
              <w:rPr>
                <w:rFonts w:cstheme="minorHAnsi"/>
                <w:lang w:val="fr-FR"/>
              </w:rPr>
              <w:t>14:</w:t>
            </w:r>
            <w:proofErr w:type="gramEnd"/>
            <w:r w:rsidRPr="008638F9">
              <w:rPr>
                <w:rFonts w:cstheme="minorHAnsi"/>
                <w:lang w:val="fr-FR"/>
              </w:rPr>
              <w:t>51/4. L’organe d’a</w:t>
            </w:r>
            <w:r>
              <w:rPr>
                <w:rFonts w:cstheme="minorHAnsi"/>
                <w:lang w:val="fr-FR"/>
              </w:rPr>
              <w:t xml:space="preserve">dministration établit le projet </w:t>
            </w:r>
            <w:r w:rsidRPr="008638F9">
              <w:rPr>
                <w:rFonts w:cstheme="minorHAnsi"/>
                <w:lang w:val="fr-FR"/>
              </w:rPr>
              <w:t>de transformation transf</w:t>
            </w:r>
            <w:r>
              <w:rPr>
                <w:rFonts w:cstheme="minorHAnsi"/>
                <w:lang w:val="fr-FR"/>
              </w:rPr>
              <w:t xml:space="preserve">rontalière. Ce projet mentionne </w:t>
            </w:r>
            <w:r w:rsidRPr="008638F9">
              <w:rPr>
                <w:rFonts w:cstheme="minorHAnsi"/>
                <w:lang w:val="fr-FR"/>
              </w:rPr>
              <w:t>au moins la forme légale,</w:t>
            </w:r>
            <w:r>
              <w:rPr>
                <w:rFonts w:cstheme="minorHAnsi"/>
                <w:lang w:val="fr-FR"/>
              </w:rPr>
              <w:t xml:space="preserve"> la dénomination et le siège de </w:t>
            </w:r>
            <w:r w:rsidRPr="008638F9">
              <w:rPr>
                <w:rFonts w:cstheme="minorHAnsi"/>
                <w:lang w:val="fr-FR"/>
              </w:rPr>
              <w:t>la fondation après la tran</w:t>
            </w:r>
            <w:r>
              <w:rPr>
                <w:rFonts w:cstheme="minorHAnsi"/>
                <w:lang w:val="fr-FR"/>
              </w:rPr>
              <w:t xml:space="preserve">sformation ainsi que le nom et </w:t>
            </w:r>
            <w:r w:rsidRPr="008638F9">
              <w:rPr>
                <w:rFonts w:cstheme="minorHAnsi"/>
                <w:lang w:val="fr-FR"/>
              </w:rPr>
              <w:t xml:space="preserve">la résidence du notaire </w:t>
            </w:r>
            <w:r>
              <w:rPr>
                <w:rFonts w:cstheme="minorHAnsi"/>
                <w:lang w:val="fr-FR"/>
              </w:rPr>
              <w:t xml:space="preserve">devant lequel la transformation </w:t>
            </w:r>
            <w:r w:rsidRPr="008638F9">
              <w:rPr>
                <w:rFonts w:cstheme="minorHAnsi"/>
                <w:lang w:val="fr-FR"/>
              </w:rPr>
              <w:t>transfrontalière sera passée.</w:t>
            </w:r>
          </w:p>
          <w:p w14:paraId="4D532164" w14:textId="77777777" w:rsidR="00F510F9" w:rsidRDefault="00F510F9" w:rsidP="0024588E">
            <w:pPr>
              <w:spacing w:after="0" w:line="240" w:lineRule="auto"/>
              <w:jc w:val="both"/>
              <w:rPr>
                <w:rFonts w:cstheme="minorHAnsi"/>
                <w:lang w:val="fr-FR"/>
              </w:rPr>
            </w:pPr>
            <w:r w:rsidRPr="008638F9">
              <w:rPr>
                <w:rFonts w:cstheme="minorHAnsi"/>
                <w:lang w:val="fr-FR"/>
              </w:rPr>
              <w:t>Ce projet est dé</w:t>
            </w:r>
            <w:r>
              <w:rPr>
                <w:rFonts w:cstheme="minorHAnsi"/>
                <w:lang w:val="fr-FR"/>
              </w:rPr>
              <w:t xml:space="preserve">posé et publié conformément aux </w:t>
            </w:r>
            <w:r w:rsidRPr="008638F9">
              <w:rPr>
                <w:rFonts w:cstheme="minorHAnsi"/>
                <w:lang w:val="fr-FR"/>
              </w:rPr>
              <w:t xml:space="preserve">articles </w:t>
            </w:r>
            <w:proofErr w:type="gramStart"/>
            <w:r w:rsidRPr="008638F9">
              <w:rPr>
                <w:rFonts w:cstheme="minorHAnsi"/>
                <w:lang w:val="fr-FR"/>
              </w:rPr>
              <w:t>2:</w:t>
            </w:r>
            <w:proofErr w:type="gramEnd"/>
            <w:r w:rsidRPr="008638F9">
              <w:rPr>
                <w:rFonts w:cstheme="minorHAnsi"/>
                <w:lang w:val="fr-FR"/>
              </w:rPr>
              <w:t>11 et 2:17.</w:t>
            </w:r>
            <w:r w:rsidRPr="008638F9">
              <w:rPr>
                <w:lang w:val="fr-FR"/>
              </w:rPr>
              <w:t xml:space="preserve"> </w:t>
            </w:r>
            <w:r w:rsidRPr="008638F9">
              <w:rPr>
                <w:rFonts w:cstheme="minorHAnsi"/>
                <w:lang w:val="fr-FR"/>
              </w:rPr>
              <w:t>Art. 14:51/5. Au plu</w:t>
            </w:r>
            <w:r>
              <w:rPr>
                <w:rFonts w:cstheme="minorHAnsi"/>
                <w:lang w:val="fr-FR"/>
              </w:rPr>
              <w:t xml:space="preserve">s tard dans les deux mois de la </w:t>
            </w:r>
            <w:r w:rsidRPr="008638F9">
              <w:rPr>
                <w:rFonts w:cstheme="minorHAnsi"/>
                <w:lang w:val="fr-FR"/>
              </w:rPr>
              <w:lastRenderedPageBreak/>
              <w:t>publication aux Anne</w:t>
            </w:r>
            <w:r>
              <w:rPr>
                <w:rFonts w:cstheme="minorHAnsi"/>
                <w:lang w:val="fr-FR"/>
              </w:rPr>
              <w:t xml:space="preserve">xes du Moniteur belge du projet </w:t>
            </w:r>
            <w:r w:rsidRPr="008638F9">
              <w:rPr>
                <w:rFonts w:cstheme="minorHAnsi"/>
                <w:lang w:val="fr-FR"/>
              </w:rPr>
              <w:t>de transformation, les c</w:t>
            </w:r>
            <w:r>
              <w:rPr>
                <w:rFonts w:cstheme="minorHAnsi"/>
                <w:lang w:val="fr-FR"/>
              </w:rPr>
              <w:t xml:space="preserve">réanciers ont, nonobstant toute </w:t>
            </w:r>
            <w:r w:rsidRPr="008638F9">
              <w:rPr>
                <w:rFonts w:cstheme="minorHAnsi"/>
                <w:lang w:val="fr-FR"/>
              </w:rPr>
              <w:t xml:space="preserve">disposition contraire, </w:t>
            </w:r>
            <w:r>
              <w:rPr>
                <w:rFonts w:cstheme="minorHAnsi"/>
                <w:lang w:val="fr-FR"/>
              </w:rPr>
              <w:t xml:space="preserve">le droit d’exiger de la société </w:t>
            </w:r>
            <w:r w:rsidRPr="008638F9">
              <w:rPr>
                <w:rFonts w:cstheme="minorHAnsi"/>
                <w:lang w:val="fr-FR"/>
              </w:rPr>
              <w:t>une sûreté ou toute aut</w:t>
            </w:r>
            <w:r>
              <w:rPr>
                <w:rFonts w:cstheme="minorHAnsi"/>
                <w:lang w:val="fr-FR"/>
              </w:rPr>
              <w:t xml:space="preserve">re garantie pour leurs créances </w:t>
            </w:r>
            <w:r w:rsidRPr="008638F9">
              <w:rPr>
                <w:rFonts w:cstheme="minorHAnsi"/>
                <w:lang w:val="fr-FR"/>
              </w:rPr>
              <w:t>certaines mais non e</w:t>
            </w:r>
            <w:r>
              <w:rPr>
                <w:rFonts w:cstheme="minorHAnsi"/>
                <w:lang w:val="fr-FR"/>
              </w:rPr>
              <w:t xml:space="preserve">ncore exigibles au moment de la </w:t>
            </w:r>
            <w:r w:rsidRPr="008638F9">
              <w:rPr>
                <w:rFonts w:cstheme="minorHAnsi"/>
                <w:lang w:val="fr-FR"/>
              </w:rPr>
              <w:t>publication et, pour les</w:t>
            </w:r>
            <w:r>
              <w:rPr>
                <w:rFonts w:cstheme="minorHAnsi"/>
                <w:lang w:val="fr-FR"/>
              </w:rPr>
              <w:t xml:space="preserve"> créances faisant l’objet d’une </w:t>
            </w:r>
            <w:r w:rsidRPr="008638F9">
              <w:rPr>
                <w:rFonts w:cstheme="minorHAnsi"/>
                <w:lang w:val="fr-FR"/>
              </w:rPr>
              <w:t xml:space="preserve">action introduite en </w:t>
            </w:r>
            <w:r>
              <w:rPr>
                <w:rFonts w:cstheme="minorHAnsi"/>
                <w:lang w:val="fr-FR"/>
              </w:rPr>
              <w:t xml:space="preserve">justice ou par voie d’arbitrage </w:t>
            </w:r>
            <w:r w:rsidRPr="008638F9">
              <w:rPr>
                <w:rFonts w:cstheme="minorHAnsi"/>
                <w:lang w:val="fr-FR"/>
              </w:rPr>
              <w:t>contre la fondation, av</w:t>
            </w:r>
            <w:r>
              <w:rPr>
                <w:rFonts w:cstheme="minorHAnsi"/>
                <w:lang w:val="fr-FR"/>
              </w:rPr>
              <w:t xml:space="preserve">ant la publication du projet de </w:t>
            </w:r>
            <w:r w:rsidRPr="008638F9">
              <w:rPr>
                <w:rFonts w:cstheme="minorHAnsi"/>
                <w:lang w:val="fr-FR"/>
              </w:rPr>
              <w:t>transformation.</w:t>
            </w:r>
          </w:p>
          <w:p w14:paraId="0934E29B" w14:textId="77777777" w:rsidR="00F510F9" w:rsidRDefault="00F510F9" w:rsidP="0024588E">
            <w:pPr>
              <w:spacing w:after="0" w:line="240" w:lineRule="auto"/>
              <w:jc w:val="both"/>
              <w:rPr>
                <w:rFonts w:cstheme="minorHAnsi"/>
                <w:lang w:val="fr-FR"/>
              </w:rPr>
            </w:pPr>
            <w:r w:rsidRPr="008638F9">
              <w:rPr>
                <w:rFonts w:cstheme="minorHAnsi"/>
                <w:lang w:val="fr-FR"/>
              </w:rPr>
              <w:t>À cet effet et so</w:t>
            </w:r>
            <w:r>
              <w:rPr>
                <w:rFonts w:cstheme="minorHAnsi"/>
                <w:lang w:val="fr-FR"/>
              </w:rPr>
              <w:t xml:space="preserve">us peine d’irrecevabilité de la </w:t>
            </w:r>
            <w:r w:rsidRPr="008638F9">
              <w:rPr>
                <w:rFonts w:cstheme="minorHAnsi"/>
                <w:lang w:val="fr-FR"/>
              </w:rPr>
              <w:t>requête, le créancier adresse</w:t>
            </w:r>
            <w:r>
              <w:rPr>
                <w:rFonts w:cstheme="minorHAnsi"/>
                <w:lang w:val="fr-FR"/>
              </w:rPr>
              <w:t xml:space="preserve"> en même temps une </w:t>
            </w:r>
            <w:r w:rsidRPr="008638F9">
              <w:rPr>
                <w:rFonts w:cstheme="minorHAnsi"/>
                <w:lang w:val="fr-FR"/>
              </w:rPr>
              <w:t>demande écrite à la fo</w:t>
            </w:r>
            <w:r>
              <w:rPr>
                <w:rFonts w:cstheme="minorHAnsi"/>
                <w:lang w:val="fr-FR"/>
              </w:rPr>
              <w:t xml:space="preserve">ndation et au notaire mentionné </w:t>
            </w:r>
            <w:r w:rsidRPr="008638F9">
              <w:rPr>
                <w:rFonts w:cstheme="minorHAnsi"/>
                <w:lang w:val="fr-FR"/>
              </w:rPr>
              <w:t>dans le projet de transformation.</w:t>
            </w:r>
          </w:p>
          <w:p w14:paraId="4CE60FA7" w14:textId="77777777" w:rsidR="00F510F9" w:rsidRPr="008638F9" w:rsidRDefault="00F510F9" w:rsidP="0024588E">
            <w:pPr>
              <w:spacing w:after="0" w:line="240" w:lineRule="auto"/>
              <w:jc w:val="both"/>
              <w:rPr>
                <w:rFonts w:cstheme="minorHAnsi"/>
                <w:lang w:val="fr-FR"/>
              </w:rPr>
            </w:pPr>
            <w:r w:rsidRPr="008638F9">
              <w:rPr>
                <w:rFonts w:cstheme="minorHAnsi"/>
                <w:lang w:val="fr-FR"/>
              </w:rPr>
              <w:t xml:space="preserve">La fondation peut </w:t>
            </w:r>
            <w:r>
              <w:rPr>
                <w:rFonts w:cstheme="minorHAnsi"/>
                <w:lang w:val="fr-FR"/>
              </w:rPr>
              <w:t xml:space="preserve">écarter cette demande en payant </w:t>
            </w:r>
            <w:r w:rsidRPr="008638F9">
              <w:rPr>
                <w:rFonts w:cstheme="minorHAnsi"/>
                <w:lang w:val="fr-FR"/>
              </w:rPr>
              <w:t>la créance à sa valeur,</w:t>
            </w:r>
            <w:r>
              <w:rPr>
                <w:rFonts w:cstheme="minorHAnsi"/>
                <w:lang w:val="fr-FR"/>
              </w:rPr>
              <w:t xml:space="preserve"> après déduction de l’escompte. À défaut d’</w:t>
            </w:r>
            <w:r w:rsidRPr="008638F9">
              <w:rPr>
                <w:rFonts w:cstheme="minorHAnsi"/>
                <w:lang w:val="fr-FR"/>
              </w:rPr>
              <w:t>accord ou si le créancier n’a pas</w:t>
            </w:r>
            <w:r>
              <w:rPr>
                <w:rFonts w:cstheme="minorHAnsi"/>
                <w:lang w:val="fr-FR"/>
              </w:rPr>
              <w:t xml:space="preserve"> reçu </w:t>
            </w:r>
            <w:r w:rsidRPr="008638F9">
              <w:rPr>
                <w:rFonts w:cstheme="minorHAnsi"/>
                <w:lang w:val="fr-FR"/>
              </w:rPr>
              <w:t>satisfaction, la partie la plus diligente soumet la contestation au président du tr</w:t>
            </w:r>
            <w:r>
              <w:rPr>
                <w:rFonts w:cstheme="minorHAnsi"/>
                <w:lang w:val="fr-FR"/>
              </w:rPr>
              <w:t xml:space="preserve">ibunal de l’entreprise du siège </w:t>
            </w:r>
            <w:r w:rsidRPr="008638F9">
              <w:rPr>
                <w:rFonts w:cstheme="minorHAnsi"/>
                <w:lang w:val="fr-FR"/>
              </w:rPr>
              <w:t>de la fondation</w:t>
            </w:r>
            <w:r>
              <w:rPr>
                <w:rFonts w:cstheme="minorHAnsi"/>
                <w:lang w:val="fr-FR"/>
              </w:rPr>
              <w:t xml:space="preserve"> débitrice, siégeant en référé. </w:t>
            </w:r>
            <w:r w:rsidRPr="008638F9">
              <w:rPr>
                <w:rFonts w:cstheme="minorHAnsi"/>
                <w:lang w:val="fr-FR"/>
              </w:rPr>
              <w:t xml:space="preserve">Tous droits saufs </w:t>
            </w:r>
            <w:r>
              <w:rPr>
                <w:rFonts w:cstheme="minorHAnsi"/>
                <w:lang w:val="fr-FR"/>
              </w:rPr>
              <w:t xml:space="preserve">au fond, le président détermine </w:t>
            </w:r>
            <w:r w:rsidRPr="008638F9">
              <w:rPr>
                <w:rFonts w:cstheme="minorHAnsi"/>
                <w:lang w:val="fr-FR"/>
              </w:rPr>
              <w:t>la sûreté à</w:t>
            </w:r>
            <w:r>
              <w:rPr>
                <w:rFonts w:cstheme="minorHAnsi"/>
                <w:lang w:val="fr-FR"/>
              </w:rPr>
              <w:t xml:space="preserve"> fournir par la fondation et fixe le délai dans </w:t>
            </w:r>
            <w:r w:rsidRPr="008638F9">
              <w:rPr>
                <w:rFonts w:cstheme="minorHAnsi"/>
                <w:lang w:val="fr-FR"/>
              </w:rPr>
              <w:t>lequel elle doit être cons</w:t>
            </w:r>
            <w:r>
              <w:rPr>
                <w:rFonts w:cstheme="minorHAnsi"/>
                <w:lang w:val="fr-FR"/>
              </w:rPr>
              <w:t xml:space="preserve">tituée, à moins qu’il ne décide </w:t>
            </w:r>
            <w:r w:rsidRPr="008638F9">
              <w:rPr>
                <w:rFonts w:cstheme="minorHAnsi"/>
                <w:lang w:val="fr-FR"/>
              </w:rPr>
              <w:t>qu’aucune sûreté n</w:t>
            </w:r>
            <w:r>
              <w:rPr>
                <w:rFonts w:cstheme="minorHAnsi"/>
                <w:lang w:val="fr-FR"/>
              </w:rPr>
              <w:t xml:space="preserve">’est requise, eu égard soit aux </w:t>
            </w:r>
            <w:r w:rsidRPr="008638F9">
              <w:rPr>
                <w:rFonts w:cstheme="minorHAnsi"/>
                <w:lang w:val="fr-FR"/>
              </w:rPr>
              <w:t>garanties et privilèges dont jouit le créancier, soit à la</w:t>
            </w:r>
          </w:p>
          <w:p w14:paraId="30F34E1D" w14:textId="77777777" w:rsidR="00F510F9" w:rsidRPr="008638F9" w:rsidRDefault="00F510F9" w:rsidP="0024588E">
            <w:pPr>
              <w:spacing w:after="0" w:line="240" w:lineRule="auto"/>
              <w:jc w:val="both"/>
              <w:rPr>
                <w:rFonts w:cstheme="minorHAnsi"/>
                <w:lang w:val="fr-FR"/>
              </w:rPr>
            </w:pPr>
            <w:proofErr w:type="gramStart"/>
            <w:r w:rsidRPr="008638F9">
              <w:rPr>
                <w:rFonts w:cstheme="minorHAnsi"/>
                <w:lang w:val="fr-FR"/>
              </w:rPr>
              <w:t>solvabilité</w:t>
            </w:r>
            <w:proofErr w:type="gramEnd"/>
            <w:r w:rsidRPr="008638F9">
              <w:rPr>
                <w:rFonts w:cstheme="minorHAnsi"/>
                <w:lang w:val="fr-FR"/>
              </w:rPr>
              <w:t xml:space="preserve"> de la fondation.</w:t>
            </w:r>
          </w:p>
          <w:p w14:paraId="01087D37" w14:textId="77777777" w:rsidR="00F510F9" w:rsidRDefault="00F510F9" w:rsidP="0024588E">
            <w:pPr>
              <w:spacing w:after="0" w:line="240" w:lineRule="auto"/>
              <w:jc w:val="both"/>
              <w:rPr>
                <w:rFonts w:cstheme="minorHAnsi"/>
                <w:lang w:val="fr-FR"/>
              </w:rPr>
            </w:pPr>
          </w:p>
          <w:p w14:paraId="3DB84FD1" w14:textId="77777777" w:rsidR="00F510F9" w:rsidRPr="008638F9" w:rsidRDefault="00F510F9" w:rsidP="0024588E">
            <w:pPr>
              <w:spacing w:after="0" w:line="240" w:lineRule="auto"/>
              <w:jc w:val="both"/>
              <w:rPr>
                <w:rFonts w:cstheme="minorHAnsi"/>
                <w:lang w:val="fr-FR"/>
              </w:rPr>
            </w:pPr>
            <w:r w:rsidRPr="008638F9">
              <w:rPr>
                <w:rFonts w:cstheme="minorHAnsi"/>
                <w:lang w:val="fr-FR"/>
              </w:rPr>
              <w:t xml:space="preserve">Art. </w:t>
            </w:r>
            <w:proofErr w:type="gramStart"/>
            <w:r w:rsidRPr="008638F9">
              <w:rPr>
                <w:rFonts w:cstheme="minorHAnsi"/>
                <w:lang w:val="fr-FR"/>
              </w:rPr>
              <w:t>14:</w:t>
            </w:r>
            <w:proofErr w:type="gramEnd"/>
            <w:r w:rsidRPr="008638F9">
              <w:rPr>
                <w:rFonts w:cstheme="minorHAnsi"/>
                <w:lang w:val="fr-FR"/>
              </w:rPr>
              <w:t>51/6. L’organe d’administration</w:t>
            </w:r>
            <w:r>
              <w:rPr>
                <w:rFonts w:cstheme="minorHAnsi"/>
                <w:lang w:val="fr-FR"/>
              </w:rPr>
              <w:t xml:space="preserve"> expose le </w:t>
            </w:r>
            <w:r w:rsidRPr="008638F9">
              <w:rPr>
                <w:rFonts w:cstheme="minorHAnsi"/>
                <w:lang w:val="fr-FR"/>
              </w:rPr>
              <w:t>projet de transformati</w:t>
            </w:r>
            <w:r>
              <w:rPr>
                <w:rFonts w:cstheme="minorHAnsi"/>
                <w:lang w:val="fr-FR"/>
              </w:rPr>
              <w:t xml:space="preserve">on transfrontalière, ses motifs </w:t>
            </w:r>
            <w:r w:rsidRPr="008638F9">
              <w:rPr>
                <w:rFonts w:cstheme="minorHAnsi"/>
                <w:lang w:val="fr-FR"/>
              </w:rPr>
              <w:t>et conséquences ju</w:t>
            </w:r>
            <w:r>
              <w:rPr>
                <w:rFonts w:cstheme="minorHAnsi"/>
                <w:lang w:val="fr-FR"/>
              </w:rPr>
              <w:t xml:space="preserve">ridiques et économiques, et ses </w:t>
            </w:r>
            <w:r w:rsidRPr="008638F9">
              <w:rPr>
                <w:rFonts w:cstheme="minorHAnsi"/>
                <w:lang w:val="fr-FR"/>
              </w:rPr>
              <w:t>conséquences pour les</w:t>
            </w:r>
            <w:r>
              <w:rPr>
                <w:rFonts w:cstheme="minorHAnsi"/>
                <w:lang w:val="fr-FR"/>
              </w:rPr>
              <w:t xml:space="preserve"> créanciers et les travailleurs </w:t>
            </w:r>
            <w:r w:rsidRPr="008638F9">
              <w:rPr>
                <w:rFonts w:cstheme="minorHAnsi"/>
                <w:lang w:val="fr-FR"/>
              </w:rPr>
              <w:t xml:space="preserve">dans un </w:t>
            </w:r>
            <w:proofErr w:type="gramStart"/>
            <w:r w:rsidRPr="008638F9">
              <w:rPr>
                <w:rFonts w:cstheme="minorHAnsi"/>
                <w:lang w:val="fr-FR"/>
              </w:rPr>
              <w:t>rapport .</w:t>
            </w:r>
            <w:proofErr w:type="gramEnd"/>
          </w:p>
          <w:p w14:paraId="62DADE8A" w14:textId="77777777" w:rsidR="00F510F9" w:rsidRDefault="00F510F9" w:rsidP="0024588E">
            <w:pPr>
              <w:spacing w:after="0" w:line="240" w:lineRule="auto"/>
              <w:jc w:val="both"/>
              <w:rPr>
                <w:rFonts w:cstheme="minorHAnsi"/>
                <w:lang w:val="fr-FR"/>
              </w:rPr>
            </w:pPr>
          </w:p>
          <w:p w14:paraId="019842BB" w14:textId="77777777" w:rsidR="00F510F9" w:rsidRPr="008638F9" w:rsidRDefault="00F510F9" w:rsidP="0024588E">
            <w:pPr>
              <w:spacing w:after="0" w:line="240" w:lineRule="auto"/>
              <w:jc w:val="both"/>
              <w:rPr>
                <w:rFonts w:cstheme="minorHAnsi"/>
                <w:lang w:val="fr-FR"/>
              </w:rPr>
            </w:pPr>
            <w:r w:rsidRPr="008638F9">
              <w:rPr>
                <w:rFonts w:cstheme="minorHAnsi"/>
                <w:lang w:val="fr-FR"/>
              </w:rPr>
              <w:t xml:space="preserve">Art. </w:t>
            </w:r>
            <w:proofErr w:type="gramStart"/>
            <w:r w:rsidRPr="008638F9">
              <w:rPr>
                <w:rFonts w:cstheme="minorHAnsi"/>
                <w:lang w:val="fr-FR"/>
              </w:rPr>
              <w:t>14:</w:t>
            </w:r>
            <w:proofErr w:type="gramEnd"/>
            <w:r w:rsidRPr="008638F9">
              <w:rPr>
                <w:rFonts w:cstheme="minorHAnsi"/>
                <w:lang w:val="fr-FR"/>
              </w:rPr>
              <w:t>51/7. L’organe d’adminis</w:t>
            </w:r>
            <w:r>
              <w:rPr>
                <w:rFonts w:cstheme="minorHAnsi"/>
                <w:lang w:val="fr-FR"/>
              </w:rPr>
              <w:t xml:space="preserve">tration joint au rapport visé </w:t>
            </w:r>
            <w:r w:rsidRPr="008638F9">
              <w:rPr>
                <w:rFonts w:cstheme="minorHAnsi"/>
                <w:lang w:val="fr-FR"/>
              </w:rPr>
              <w:t xml:space="preserve">l’article </w:t>
            </w:r>
            <w:proofErr w:type="gramStart"/>
            <w:r w:rsidRPr="008638F9">
              <w:rPr>
                <w:rFonts w:cstheme="minorHAnsi"/>
                <w:lang w:val="fr-FR"/>
              </w:rPr>
              <w:t>14:</w:t>
            </w:r>
            <w:proofErr w:type="gramEnd"/>
            <w:r w:rsidRPr="008638F9">
              <w:rPr>
                <w:rFonts w:cstheme="minorHAnsi"/>
                <w:lang w:val="fr-FR"/>
              </w:rPr>
              <w:t>51/</w:t>
            </w:r>
            <w:r>
              <w:rPr>
                <w:rFonts w:cstheme="minorHAnsi"/>
                <w:lang w:val="fr-FR"/>
              </w:rPr>
              <w:t xml:space="preserve">6 un état résumant la situation </w:t>
            </w:r>
            <w:r w:rsidRPr="008638F9">
              <w:rPr>
                <w:rFonts w:cstheme="minorHAnsi"/>
                <w:lang w:val="fr-FR"/>
              </w:rPr>
              <w:t>active et passive, arr</w:t>
            </w:r>
            <w:r>
              <w:rPr>
                <w:rFonts w:cstheme="minorHAnsi"/>
                <w:lang w:val="fr-FR"/>
              </w:rPr>
              <w:t xml:space="preserve">êté à une date ne remontant pas </w:t>
            </w:r>
            <w:r w:rsidRPr="008638F9">
              <w:rPr>
                <w:rFonts w:cstheme="minorHAnsi"/>
                <w:lang w:val="fr-FR"/>
              </w:rPr>
              <w:t>à plus de quatre mo</w:t>
            </w:r>
            <w:r>
              <w:rPr>
                <w:rFonts w:cstheme="minorHAnsi"/>
                <w:lang w:val="fr-FR"/>
              </w:rPr>
              <w:t xml:space="preserve">is avant la réunion de l’organe </w:t>
            </w:r>
            <w:r w:rsidRPr="008638F9">
              <w:rPr>
                <w:rFonts w:cstheme="minorHAnsi"/>
                <w:lang w:val="fr-FR"/>
              </w:rPr>
              <w:t xml:space="preserve">d’administration appelé à se prononcer sur la proposition de transformation </w:t>
            </w:r>
            <w:r w:rsidRPr="008638F9">
              <w:rPr>
                <w:rFonts w:cstheme="minorHAnsi"/>
                <w:lang w:val="fr-FR"/>
              </w:rPr>
              <w:lastRenderedPageBreak/>
              <w:t>transfrontalière.</w:t>
            </w:r>
            <w:r w:rsidRPr="008638F9">
              <w:rPr>
                <w:lang w:val="fr-FR"/>
              </w:rPr>
              <w:t xml:space="preserve"> </w:t>
            </w:r>
            <w:r w:rsidRPr="008638F9">
              <w:rPr>
                <w:rFonts w:cstheme="minorHAnsi"/>
                <w:lang w:val="fr-FR"/>
              </w:rPr>
              <w:t>Le commissaire ou, lorsqu’il n’y a pas de commissaire, un réviseur d’ent</w:t>
            </w:r>
            <w:r>
              <w:rPr>
                <w:rFonts w:cstheme="minorHAnsi"/>
                <w:lang w:val="fr-FR"/>
              </w:rPr>
              <w:t xml:space="preserve">reprises ou un expert-comptable </w:t>
            </w:r>
            <w:r w:rsidRPr="008638F9">
              <w:rPr>
                <w:rFonts w:cstheme="minorHAnsi"/>
                <w:lang w:val="fr-FR"/>
              </w:rPr>
              <w:t xml:space="preserve">externe désigné par </w:t>
            </w:r>
            <w:r>
              <w:rPr>
                <w:rFonts w:cstheme="minorHAnsi"/>
                <w:lang w:val="fr-FR"/>
              </w:rPr>
              <w:t xml:space="preserve">l’organe d’administration, fait </w:t>
            </w:r>
            <w:r w:rsidRPr="008638F9">
              <w:rPr>
                <w:rFonts w:cstheme="minorHAnsi"/>
                <w:lang w:val="fr-FR"/>
              </w:rPr>
              <w:t>rapport sur cet état et i</w:t>
            </w:r>
            <w:r>
              <w:rPr>
                <w:rFonts w:cstheme="minorHAnsi"/>
                <w:lang w:val="fr-FR"/>
              </w:rPr>
              <w:t xml:space="preserve">ndique notamment si l’actif net </w:t>
            </w:r>
            <w:r w:rsidRPr="008638F9">
              <w:rPr>
                <w:rFonts w:cstheme="minorHAnsi"/>
                <w:lang w:val="fr-FR"/>
              </w:rPr>
              <w:t>est surévalué.</w:t>
            </w:r>
          </w:p>
          <w:p w14:paraId="4944B74E" w14:textId="77777777" w:rsidR="00F510F9" w:rsidRDefault="00F510F9" w:rsidP="0024588E">
            <w:pPr>
              <w:spacing w:after="0" w:line="240" w:lineRule="auto"/>
              <w:jc w:val="both"/>
              <w:rPr>
                <w:rFonts w:cstheme="minorHAnsi"/>
                <w:lang w:val="fr-FR"/>
              </w:rPr>
            </w:pPr>
          </w:p>
          <w:p w14:paraId="6C390E17" w14:textId="77777777" w:rsidR="00F510F9" w:rsidRPr="008638F9" w:rsidRDefault="00F510F9" w:rsidP="0024588E">
            <w:pPr>
              <w:spacing w:after="0" w:line="240" w:lineRule="auto"/>
              <w:jc w:val="both"/>
              <w:rPr>
                <w:rFonts w:cstheme="minorHAnsi"/>
                <w:lang w:val="fr-FR"/>
              </w:rPr>
            </w:pPr>
            <w:r w:rsidRPr="008638F9">
              <w:rPr>
                <w:rFonts w:cstheme="minorHAnsi"/>
                <w:lang w:val="fr-FR"/>
              </w:rPr>
              <w:t xml:space="preserve">Art. </w:t>
            </w:r>
            <w:proofErr w:type="gramStart"/>
            <w:r w:rsidRPr="008638F9">
              <w:rPr>
                <w:rFonts w:cstheme="minorHAnsi"/>
                <w:lang w:val="fr-FR"/>
              </w:rPr>
              <w:t>14:</w:t>
            </w:r>
            <w:proofErr w:type="gramEnd"/>
            <w:r w:rsidRPr="008638F9">
              <w:rPr>
                <w:rFonts w:cstheme="minorHAnsi"/>
                <w:lang w:val="fr-FR"/>
              </w:rPr>
              <w:t>51/8. Tout créancier qui dispose d’</w:t>
            </w:r>
            <w:r>
              <w:rPr>
                <w:rFonts w:cstheme="minorHAnsi"/>
                <w:lang w:val="fr-FR"/>
              </w:rPr>
              <w:t xml:space="preserve">un droit </w:t>
            </w:r>
            <w:r w:rsidRPr="008638F9">
              <w:rPr>
                <w:rFonts w:cstheme="minorHAnsi"/>
                <w:lang w:val="fr-FR"/>
              </w:rPr>
              <w:t xml:space="preserve">d’opposition sur la base de l’article </w:t>
            </w:r>
            <w:proofErr w:type="gramStart"/>
            <w:r w:rsidRPr="008638F9">
              <w:rPr>
                <w:rFonts w:cstheme="minorHAnsi"/>
                <w:lang w:val="fr-FR"/>
              </w:rPr>
              <w:t>14:</w:t>
            </w:r>
            <w:proofErr w:type="gramEnd"/>
            <w:r w:rsidRPr="008638F9">
              <w:rPr>
                <w:rFonts w:cstheme="minorHAnsi"/>
                <w:lang w:val="fr-FR"/>
              </w:rPr>
              <w:t>51/5 peut obtenir sans frais au sièg</w:t>
            </w:r>
            <w:r>
              <w:rPr>
                <w:rFonts w:cstheme="minorHAnsi"/>
                <w:lang w:val="fr-FR"/>
              </w:rPr>
              <w:t xml:space="preserve">e de la fondation une copie des </w:t>
            </w:r>
            <w:r w:rsidRPr="008638F9">
              <w:rPr>
                <w:rFonts w:cstheme="minorHAnsi"/>
                <w:lang w:val="fr-FR"/>
              </w:rPr>
              <w:t>documents visés à l’alin</w:t>
            </w:r>
            <w:r>
              <w:rPr>
                <w:rFonts w:cstheme="minorHAnsi"/>
                <w:lang w:val="fr-FR"/>
              </w:rPr>
              <w:t xml:space="preserve">éa 1er dès la publication de la </w:t>
            </w:r>
            <w:r w:rsidRPr="008638F9">
              <w:rPr>
                <w:rFonts w:cstheme="minorHAnsi"/>
                <w:lang w:val="fr-FR"/>
              </w:rPr>
              <w:t>proposition de transfor</w:t>
            </w:r>
            <w:r>
              <w:rPr>
                <w:rFonts w:cstheme="minorHAnsi"/>
                <w:lang w:val="fr-FR"/>
              </w:rPr>
              <w:t xml:space="preserve">mation conformément à l’article </w:t>
            </w:r>
            <w:r w:rsidRPr="008638F9">
              <w:rPr>
                <w:rFonts w:cstheme="minorHAnsi"/>
                <w:lang w:val="fr-FR"/>
              </w:rPr>
              <w:t>14:51/4.</w:t>
            </w:r>
          </w:p>
          <w:p w14:paraId="63DE7D18" w14:textId="77777777" w:rsidR="00F510F9" w:rsidRDefault="00F510F9" w:rsidP="0024588E">
            <w:pPr>
              <w:spacing w:after="0" w:line="240" w:lineRule="auto"/>
              <w:jc w:val="both"/>
              <w:rPr>
                <w:rFonts w:cstheme="minorHAnsi"/>
                <w:lang w:val="fr-FR"/>
              </w:rPr>
            </w:pPr>
          </w:p>
          <w:p w14:paraId="6971DB8E" w14:textId="77777777" w:rsidR="00F510F9" w:rsidRDefault="00F510F9" w:rsidP="0024588E">
            <w:pPr>
              <w:spacing w:after="0" w:line="240" w:lineRule="auto"/>
              <w:jc w:val="both"/>
              <w:rPr>
                <w:rFonts w:cstheme="minorHAnsi"/>
                <w:lang w:val="fr-FR"/>
              </w:rPr>
            </w:pPr>
            <w:r w:rsidRPr="008638F9">
              <w:rPr>
                <w:rFonts w:cstheme="minorHAnsi"/>
                <w:lang w:val="fr-FR"/>
              </w:rPr>
              <w:t>Sous-section 2. Dé</w:t>
            </w:r>
            <w:r>
              <w:rPr>
                <w:rFonts w:cstheme="minorHAnsi"/>
                <w:lang w:val="fr-FR"/>
              </w:rPr>
              <w:t xml:space="preserve">cision de transformation </w:t>
            </w:r>
            <w:r w:rsidRPr="008638F9">
              <w:rPr>
                <w:rFonts w:cstheme="minorHAnsi"/>
                <w:lang w:val="fr-FR"/>
              </w:rPr>
              <w:t>transfrontalière.</w:t>
            </w:r>
          </w:p>
          <w:p w14:paraId="5000CE9F" w14:textId="77777777" w:rsidR="00F510F9" w:rsidRPr="008638F9" w:rsidRDefault="00F510F9" w:rsidP="0024588E">
            <w:pPr>
              <w:spacing w:after="0" w:line="240" w:lineRule="auto"/>
              <w:jc w:val="both"/>
              <w:rPr>
                <w:rFonts w:cstheme="minorHAnsi"/>
                <w:lang w:val="fr-FR"/>
              </w:rPr>
            </w:pPr>
            <w:r w:rsidRPr="008638F9">
              <w:rPr>
                <w:rFonts w:cstheme="minorHAnsi"/>
                <w:lang w:val="fr-FR"/>
              </w:rPr>
              <w:t xml:space="preserve">Art. </w:t>
            </w:r>
            <w:proofErr w:type="gramStart"/>
            <w:r w:rsidRPr="008638F9">
              <w:rPr>
                <w:rFonts w:cstheme="minorHAnsi"/>
                <w:lang w:val="fr-FR"/>
              </w:rPr>
              <w:t>14:</w:t>
            </w:r>
            <w:proofErr w:type="gramEnd"/>
            <w:r w:rsidRPr="008638F9">
              <w:rPr>
                <w:rFonts w:cstheme="minorHAnsi"/>
                <w:lang w:val="fr-FR"/>
              </w:rPr>
              <w:t>51/9. Après l’expir</w:t>
            </w:r>
            <w:r>
              <w:rPr>
                <w:rFonts w:cstheme="minorHAnsi"/>
                <w:lang w:val="fr-FR"/>
              </w:rPr>
              <w:t xml:space="preserve">ation du délai visé à l’article </w:t>
            </w:r>
            <w:proofErr w:type="gramStart"/>
            <w:r w:rsidRPr="008638F9">
              <w:rPr>
                <w:rFonts w:cstheme="minorHAnsi"/>
                <w:lang w:val="fr-FR"/>
              </w:rPr>
              <w:t>14:</w:t>
            </w:r>
            <w:proofErr w:type="gramEnd"/>
            <w:r w:rsidRPr="008638F9">
              <w:rPr>
                <w:rFonts w:cstheme="minorHAnsi"/>
                <w:lang w:val="fr-FR"/>
              </w:rPr>
              <w:t>51/5, l’organe d’administration décide de la transformation transfrontalièr</w:t>
            </w:r>
            <w:r>
              <w:rPr>
                <w:rFonts w:cstheme="minorHAnsi"/>
                <w:lang w:val="fr-FR"/>
              </w:rPr>
              <w:t xml:space="preserve">e conformément aux dispositions </w:t>
            </w:r>
            <w:r w:rsidRPr="008638F9">
              <w:rPr>
                <w:rFonts w:cstheme="minorHAnsi"/>
                <w:lang w:val="fr-FR"/>
              </w:rPr>
              <w:t>de cette sous-section</w:t>
            </w:r>
          </w:p>
          <w:p w14:paraId="4A038327" w14:textId="77777777" w:rsidR="00F510F9" w:rsidRDefault="00F510F9" w:rsidP="0024588E">
            <w:pPr>
              <w:spacing w:after="0" w:line="240" w:lineRule="auto"/>
              <w:jc w:val="both"/>
              <w:rPr>
                <w:rFonts w:cstheme="minorHAnsi"/>
                <w:lang w:val="fr-FR"/>
              </w:rPr>
            </w:pPr>
          </w:p>
          <w:p w14:paraId="03CB3D66" w14:textId="77777777" w:rsidR="00F510F9" w:rsidRDefault="00F510F9" w:rsidP="0024588E">
            <w:pPr>
              <w:spacing w:after="0" w:line="240" w:lineRule="auto"/>
              <w:jc w:val="both"/>
              <w:rPr>
                <w:rFonts w:cstheme="minorHAnsi"/>
                <w:lang w:val="fr-FR"/>
              </w:rPr>
            </w:pPr>
            <w:r w:rsidRPr="008638F9">
              <w:rPr>
                <w:rFonts w:cstheme="minorHAnsi"/>
                <w:lang w:val="fr-FR"/>
              </w:rPr>
              <w:t xml:space="preserve">Art. </w:t>
            </w:r>
            <w:proofErr w:type="gramStart"/>
            <w:r w:rsidRPr="008638F9">
              <w:rPr>
                <w:rFonts w:cstheme="minorHAnsi"/>
                <w:lang w:val="fr-FR"/>
              </w:rPr>
              <w:t>14:</w:t>
            </w:r>
            <w:proofErr w:type="gramEnd"/>
            <w:r w:rsidRPr="008638F9">
              <w:rPr>
                <w:rFonts w:cstheme="minorHAnsi"/>
                <w:lang w:val="fr-FR"/>
              </w:rPr>
              <w:t xml:space="preserve">50/10. § 1er. </w:t>
            </w:r>
            <w:r>
              <w:rPr>
                <w:rFonts w:cstheme="minorHAnsi"/>
                <w:lang w:val="fr-FR"/>
              </w:rPr>
              <w:t xml:space="preserve">Sous réserve des dispositions </w:t>
            </w:r>
            <w:r w:rsidRPr="008638F9">
              <w:rPr>
                <w:rFonts w:cstheme="minorHAnsi"/>
                <w:lang w:val="fr-FR"/>
              </w:rPr>
              <w:t>particulières énoncée</w:t>
            </w:r>
            <w:r>
              <w:rPr>
                <w:rFonts w:cstheme="minorHAnsi"/>
                <w:lang w:val="fr-FR"/>
              </w:rPr>
              <w:t xml:space="preserve">s dans le présent article et de </w:t>
            </w:r>
            <w:r w:rsidRPr="008638F9">
              <w:rPr>
                <w:rFonts w:cstheme="minorHAnsi"/>
                <w:lang w:val="fr-FR"/>
              </w:rPr>
              <w:t>dispositions statuta</w:t>
            </w:r>
            <w:r>
              <w:rPr>
                <w:rFonts w:cstheme="minorHAnsi"/>
                <w:lang w:val="fr-FR"/>
              </w:rPr>
              <w:t xml:space="preserve">ires plus rigoureuses, l’organe </w:t>
            </w:r>
            <w:r w:rsidRPr="008638F9">
              <w:rPr>
                <w:rFonts w:cstheme="minorHAnsi"/>
                <w:lang w:val="fr-FR"/>
              </w:rPr>
              <w:t>d’administration décide de la transformation transfrontalière dans le respe</w:t>
            </w:r>
            <w:r>
              <w:rPr>
                <w:rFonts w:cstheme="minorHAnsi"/>
                <w:lang w:val="fr-FR"/>
              </w:rPr>
              <w:t xml:space="preserve">ct des règles de présence et de </w:t>
            </w:r>
            <w:r w:rsidRPr="008638F9">
              <w:rPr>
                <w:rFonts w:cstheme="minorHAnsi"/>
                <w:lang w:val="fr-FR"/>
              </w:rPr>
              <w:t xml:space="preserve">majorité </w:t>
            </w:r>
            <w:proofErr w:type="gramStart"/>
            <w:r w:rsidRPr="008638F9">
              <w:rPr>
                <w:rFonts w:cstheme="minorHAnsi"/>
                <w:lang w:val="fr-FR"/>
              </w:rPr>
              <w:t>suivantes:</w:t>
            </w:r>
            <w:proofErr w:type="gramEnd"/>
          </w:p>
          <w:p w14:paraId="26FF1772" w14:textId="77777777" w:rsidR="00F510F9" w:rsidRPr="008638F9" w:rsidRDefault="00F510F9" w:rsidP="0024588E">
            <w:pPr>
              <w:spacing w:after="0" w:line="240" w:lineRule="auto"/>
              <w:jc w:val="both"/>
              <w:rPr>
                <w:rFonts w:cstheme="minorHAnsi"/>
                <w:lang w:val="fr-FR"/>
              </w:rPr>
            </w:pPr>
            <w:r w:rsidRPr="008638F9">
              <w:rPr>
                <w:rFonts w:cstheme="minorHAnsi"/>
                <w:lang w:val="fr-FR"/>
              </w:rPr>
              <w:t>1° au moins deux ti</w:t>
            </w:r>
            <w:r>
              <w:rPr>
                <w:rFonts w:cstheme="minorHAnsi"/>
                <w:lang w:val="fr-FR"/>
              </w:rPr>
              <w:t xml:space="preserve">ers des administrateurs doivent </w:t>
            </w:r>
            <w:r w:rsidRPr="008638F9">
              <w:rPr>
                <w:rFonts w:cstheme="minorHAnsi"/>
                <w:lang w:val="fr-FR"/>
              </w:rPr>
              <w:t xml:space="preserve">être présents ou représentés à la </w:t>
            </w:r>
            <w:proofErr w:type="gramStart"/>
            <w:r w:rsidRPr="008638F9">
              <w:rPr>
                <w:rFonts w:cstheme="minorHAnsi"/>
                <w:lang w:val="fr-FR"/>
              </w:rPr>
              <w:t>réunion;</w:t>
            </w:r>
            <w:proofErr w:type="gramEnd"/>
          </w:p>
          <w:p w14:paraId="23333C65" w14:textId="77777777" w:rsidR="00F510F9" w:rsidRPr="008638F9" w:rsidRDefault="00F510F9" w:rsidP="0024588E">
            <w:pPr>
              <w:spacing w:after="0" w:line="240" w:lineRule="auto"/>
              <w:jc w:val="both"/>
              <w:rPr>
                <w:rFonts w:cstheme="minorHAnsi"/>
                <w:lang w:val="fr-FR"/>
              </w:rPr>
            </w:pPr>
            <w:r w:rsidRPr="008638F9">
              <w:rPr>
                <w:rFonts w:cstheme="minorHAnsi"/>
                <w:lang w:val="fr-FR"/>
              </w:rPr>
              <w:t xml:space="preserve">2° une proposition de </w:t>
            </w:r>
            <w:r>
              <w:rPr>
                <w:rFonts w:cstheme="minorHAnsi"/>
                <w:lang w:val="fr-FR"/>
              </w:rPr>
              <w:t xml:space="preserve">transformation transfrontalière </w:t>
            </w:r>
            <w:r w:rsidRPr="008638F9">
              <w:rPr>
                <w:rFonts w:cstheme="minorHAnsi"/>
                <w:lang w:val="fr-FR"/>
              </w:rPr>
              <w:t>n’est acceptée que si el</w:t>
            </w:r>
            <w:r>
              <w:rPr>
                <w:rFonts w:cstheme="minorHAnsi"/>
                <w:lang w:val="fr-FR"/>
              </w:rPr>
              <w:t xml:space="preserve">le réunit les quatre cinquièmes </w:t>
            </w:r>
            <w:r w:rsidRPr="008638F9">
              <w:rPr>
                <w:rFonts w:cstheme="minorHAnsi"/>
                <w:lang w:val="fr-FR"/>
              </w:rPr>
              <w:t>au moins des voix.</w:t>
            </w:r>
          </w:p>
          <w:p w14:paraId="7FA0A935" w14:textId="77777777" w:rsidR="00F510F9" w:rsidRDefault="00F510F9" w:rsidP="0024588E">
            <w:pPr>
              <w:spacing w:after="0" w:line="240" w:lineRule="auto"/>
              <w:jc w:val="both"/>
              <w:rPr>
                <w:rFonts w:cstheme="minorHAnsi"/>
                <w:lang w:val="fr-FR"/>
              </w:rPr>
            </w:pPr>
          </w:p>
          <w:p w14:paraId="51885123" w14:textId="77777777" w:rsidR="00F510F9" w:rsidRDefault="00F510F9" w:rsidP="0024588E">
            <w:pPr>
              <w:spacing w:after="0" w:line="240" w:lineRule="auto"/>
              <w:jc w:val="both"/>
              <w:rPr>
                <w:rFonts w:cstheme="minorHAnsi"/>
                <w:lang w:val="fr-FR"/>
              </w:rPr>
            </w:pPr>
            <w:r w:rsidRPr="008638F9">
              <w:rPr>
                <w:rFonts w:cstheme="minorHAnsi"/>
                <w:lang w:val="fr-FR"/>
              </w:rPr>
              <w:t>§ 2. Par dérogation aux règ</w:t>
            </w:r>
            <w:r>
              <w:rPr>
                <w:rFonts w:cstheme="minorHAnsi"/>
                <w:lang w:val="fr-FR"/>
              </w:rPr>
              <w:t xml:space="preserve">les précitées, l’accord </w:t>
            </w:r>
            <w:r w:rsidRPr="008638F9">
              <w:rPr>
                <w:rFonts w:cstheme="minorHAnsi"/>
                <w:lang w:val="fr-FR"/>
              </w:rPr>
              <w:t xml:space="preserve">de tous les administrateurs est </w:t>
            </w:r>
            <w:proofErr w:type="gramStart"/>
            <w:r w:rsidRPr="008638F9">
              <w:rPr>
                <w:rFonts w:cstheme="minorHAnsi"/>
                <w:lang w:val="fr-FR"/>
              </w:rPr>
              <w:t>requis:</w:t>
            </w:r>
            <w:proofErr w:type="gramEnd"/>
          </w:p>
          <w:p w14:paraId="759D815B" w14:textId="77777777" w:rsidR="00F510F9" w:rsidRPr="008638F9" w:rsidRDefault="00F510F9" w:rsidP="0024588E">
            <w:pPr>
              <w:spacing w:after="0" w:line="240" w:lineRule="auto"/>
              <w:jc w:val="both"/>
              <w:rPr>
                <w:rFonts w:cstheme="minorHAnsi"/>
                <w:lang w:val="fr-FR"/>
              </w:rPr>
            </w:pPr>
          </w:p>
          <w:p w14:paraId="36787180" w14:textId="77777777" w:rsidR="00F510F9" w:rsidRDefault="00F510F9" w:rsidP="0024588E">
            <w:pPr>
              <w:spacing w:after="0" w:line="240" w:lineRule="auto"/>
              <w:jc w:val="both"/>
              <w:rPr>
                <w:rFonts w:cstheme="minorHAnsi"/>
                <w:lang w:val="fr-FR"/>
              </w:rPr>
            </w:pPr>
            <w:r w:rsidRPr="008638F9">
              <w:rPr>
                <w:rFonts w:cstheme="minorHAnsi"/>
                <w:lang w:val="fr-FR"/>
              </w:rPr>
              <w:lastRenderedPageBreak/>
              <w:t xml:space="preserve">1° pour la décision de </w:t>
            </w:r>
            <w:r>
              <w:rPr>
                <w:rFonts w:cstheme="minorHAnsi"/>
                <w:lang w:val="fr-FR"/>
              </w:rPr>
              <w:t xml:space="preserve">transformation transfrontalière </w:t>
            </w:r>
            <w:r w:rsidRPr="008638F9">
              <w:rPr>
                <w:rFonts w:cstheme="minorHAnsi"/>
                <w:lang w:val="fr-FR"/>
              </w:rPr>
              <w:t>dans une fondation o</w:t>
            </w:r>
            <w:r>
              <w:rPr>
                <w:rFonts w:cstheme="minorHAnsi"/>
                <w:lang w:val="fr-FR"/>
              </w:rPr>
              <w:t xml:space="preserve">u les administrateurs répondent </w:t>
            </w:r>
            <w:r w:rsidRPr="008638F9">
              <w:rPr>
                <w:rFonts w:cstheme="minorHAnsi"/>
                <w:lang w:val="fr-FR"/>
              </w:rPr>
              <w:t xml:space="preserve">de manière illimitée des dettes de la </w:t>
            </w:r>
            <w:proofErr w:type="gramStart"/>
            <w:r w:rsidRPr="008638F9">
              <w:rPr>
                <w:rFonts w:cstheme="minorHAnsi"/>
                <w:lang w:val="fr-FR"/>
              </w:rPr>
              <w:t>fondation;</w:t>
            </w:r>
            <w:proofErr w:type="gramEnd"/>
          </w:p>
          <w:p w14:paraId="45A715A4" w14:textId="77777777" w:rsidR="00F510F9" w:rsidRDefault="00F510F9" w:rsidP="0024588E">
            <w:pPr>
              <w:spacing w:after="0" w:line="240" w:lineRule="auto"/>
              <w:jc w:val="both"/>
              <w:rPr>
                <w:lang w:val="fr-FR"/>
              </w:rPr>
            </w:pPr>
            <w:r w:rsidRPr="008638F9">
              <w:rPr>
                <w:rFonts w:cstheme="minorHAnsi"/>
                <w:lang w:val="fr-FR"/>
              </w:rPr>
              <w:t>2° si la fondation n’existe pas depu</w:t>
            </w:r>
            <w:r>
              <w:rPr>
                <w:rFonts w:cstheme="minorHAnsi"/>
                <w:lang w:val="fr-FR"/>
              </w:rPr>
              <w:t xml:space="preserve">is deux ans au </w:t>
            </w:r>
            <w:proofErr w:type="gramStart"/>
            <w:r w:rsidRPr="008638F9">
              <w:rPr>
                <w:rFonts w:cstheme="minorHAnsi"/>
                <w:lang w:val="fr-FR"/>
              </w:rPr>
              <w:t>moins;</w:t>
            </w:r>
            <w:proofErr w:type="gramEnd"/>
          </w:p>
          <w:p w14:paraId="35F5FBC3" w14:textId="77777777" w:rsidR="00F510F9" w:rsidRPr="008638F9" w:rsidRDefault="00F510F9" w:rsidP="0024588E">
            <w:pPr>
              <w:spacing w:after="0" w:line="240" w:lineRule="auto"/>
              <w:jc w:val="both"/>
              <w:rPr>
                <w:rFonts w:cstheme="minorHAnsi"/>
                <w:lang w:val="fr-FR"/>
              </w:rPr>
            </w:pPr>
            <w:r w:rsidRPr="008638F9">
              <w:rPr>
                <w:rFonts w:cstheme="minorHAnsi"/>
                <w:lang w:val="fr-FR"/>
              </w:rPr>
              <w:t>3° si les statuts prév</w:t>
            </w:r>
            <w:r>
              <w:rPr>
                <w:rFonts w:cstheme="minorHAnsi"/>
                <w:lang w:val="fr-FR"/>
              </w:rPr>
              <w:t xml:space="preserve">oient qu’elle ne pourra adopter </w:t>
            </w:r>
            <w:r w:rsidRPr="008638F9">
              <w:rPr>
                <w:rFonts w:cstheme="minorHAnsi"/>
                <w:lang w:val="fr-FR"/>
              </w:rPr>
              <w:t xml:space="preserve">une autre forme. Cette </w:t>
            </w:r>
            <w:r>
              <w:rPr>
                <w:rFonts w:cstheme="minorHAnsi"/>
                <w:lang w:val="fr-FR"/>
              </w:rPr>
              <w:t>clause des statuts ne peut être modifi</w:t>
            </w:r>
            <w:r w:rsidRPr="008638F9">
              <w:rPr>
                <w:rFonts w:cstheme="minorHAnsi"/>
                <w:lang w:val="fr-FR"/>
              </w:rPr>
              <w:t>ée qu’avec l’accord de tous les administrateurs.</w:t>
            </w:r>
          </w:p>
          <w:p w14:paraId="38C830BF" w14:textId="77777777" w:rsidR="00F510F9" w:rsidRDefault="00F510F9" w:rsidP="0024588E">
            <w:pPr>
              <w:spacing w:after="0" w:line="240" w:lineRule="auto"/>
              <w:jc w:val="both"/>
              <w:rPr>
                <w:rFonts w:cstheme="minorHAnsi"/>
                <w:lang w:val="fr-FR"/>
              </w:rPr>
            </w:pPr>
          </w:p>
          <w:p w14:paraId="7302DF1C" w14:textId="77777777" w:rsidR="00F510F9" w:rsidRPr="008638F9" w:rsidRDefault="00F510F9" w:rsidP="0024588E">
            <w:pPr>
              <w:spacing w:after="0" w:line="240" w:lineRule="auto"/>
              <w:jc w:val="both"/>
              <w:rPr>
                <w:rFonts w:cstheme="minorHAnsi"/>
                <w:lang w:val="fr-FR"/>
              </w:rPr>
            </w:pPr>
            <w:r w:rsidRPr="008638F9">
              <w:rPr>
                <w:rFonts w:cstheme="minorHAnsi"/>
                <w:lang w:val="fr-FR"/>
              </w:rPr>
              <w:t xml:space="preserve">Art. </w:t>
            </w:r>
            <w:proofErr w:type="gramStart"/>
            <w:r w:rsidRPr="008638F9">
              <w:rPr>
                <w:rFonts w:cstheme="minorHAnsi"/>
                <w:lang w:val="fr-FR"/>
              </w:rPr>
              <w:t>14:</w:t>
            </w:r>
            <w:proofErr w:type="gramEnd"/>
            <w:r w:rsidRPr="008638F9">
              <w:rPr>
                <w:rFonts w:cstheme="minorHAnsi"/>
                <w:lang w:val="fr-FR"/>
              </w:rPr>
              <w:t>51/11. La trans</w:t>
            </w:r>
            <w:r>
              <w:rPr>
                <w:rFonts w:cstheme="minorHAnsi"/>
                <w:lang w:val="fr-FR"/>
              </w:rPr>
              <w:t xml:space="preserve">formation transfrontalière est, </w:t>
            </w:r>
            <w:r w:rsidRPr="008638F9">
              <w:rPr>
                <w:rFonts w:cstheme="minorHAnsi"/>
                <w:lang w:val="fr-FR"/>
              </w:rPr>
              <w:t>à peine de nullité, co</w:t>
            </w:r>
            <w:r>
              <w:rPr>
                <w:rFonts w:cstheme="minorHAnsi"/>
                <w:lang w:val="fr-FR"/>
              </w:rPr>
              <w:t xml:space="preserve">nstatée par un acte authentique </w:t>
            </w:r>
            <w:r w:rsidRPr="008638F9">
              <w:rPr>
                <w:rFonts w:cstheme="minorHAnsi"/>
                <w:lang w:val="fr-FR"/>
              </w:rPr>
              <w:t>dressé par le notaire</w:t>
            </w:r>
            <w:r>
              <w:rPr>
                <w:rFonts w:cstheme="minorHAnsi"/>
                <w:lang w:val="fr-FR"/>
              </w:rPr>
              <w:t xml:space="preserve"> désigné dans la proposition de </w:t>
            </w:r>
            <w:r w:rsidRPr="008638F9">
              <w:rPr>
                <w:rFonts w:cstheme="minorHAnsi"/>
                <w:lang w:val="fr-FR"/>
              </w:rPr>
              <w:t xml:space="preserve">transformation visée à l’article </w:t>
            </w:r>
            <w:proofErr w:type="gramStart"/>
            <w:r w:rsidRPr="008638F9">
              <w:rPr>
                <w:rFonts w:cstheme="minorHAnsi"/>
                <w:lang w:val="fr-FR"/>
              </w:rPr>
              <w:t>14:</w:t>
            </w:r>
            <w:proofErr w:type="gramEnd"/>
            <w:r w:rsidRPr="008638F9">
              <w:rPr>
                <w:rFonts w:cstheme="minorHAnsi"/>
                <w:lang w:val="fr-FR"/>
              </w:rPr>
              <w:t>51/4. L’acte authentique reproduit les concl</w:t>
            </w:r>
            <w:r>
              <w:rPr>
                <w:rFonts w:cstheme="minorHAnsi"/>
                <w:lang w:val="fr-FR"/>
              </w:rPr>
              <w:t xml:space="preserve">usions du rapport établi par le </w:t>
            </w:r>
            <w:r w:rsidRPr="008638F9">
              <w:rPr>
                <w:rFonts w:cstheme="minorHAnsi"/>
                <w:lang w:val="fr-FR"/>
              </w:rPr>
              <w:t xml:space="preserve">commissaire ou par le réviseur d’entreprises ou </w:t>
            </w:r>
            <w:proofErr w:type="spellStart"/>
            <w:r w:rsidRPr="008638F9">
              <w:rPr>
                <w:rFonts w:cstheme="minorHAnsi"/>
                <w:lang w:val="fr-FR"/>
              </w:rPr>
              <w:t>expertcomptable</w:t>
            </w:r>
            <w:proofErr w:type="spellEnd"/>
            <w:r w:rsidRPr="008638F9">
              <w:rPr>
                <w:rFonts w:cstheme="minorHAnsi"/>
                <w:lang w:val="fr-FR"/>
              </w:rPr>
              <w:t xml:space="preserve"> externe. L’ét</w:t>
            </w:r>
            <w:r>
              <w:rPr>
                <w:rFonts w:cstheme="minorHAnsi"/>
                <w:lang w:val="fr-FR"/>
              </w:rPr>
              <w:t xml:space="preserve">at résumant la situation active </w:t>
            </w:r>
            <w:r w:rsidRPr="008638F9">
              <w:rPr>
                <w:rFonts w:cstheme="minorHAnsi"/>
                <w:lang w:val="fr-FR"/>
              </w:rPr>
              <w:t>et passive y est joint.</w:t>
            </w:r>
          </w:p>
          <w:p w14:paraId="50361933" w14:textId="77777777" w:rsidR="00F510F9" w:rsidRDefault="00F510F9" w:rsidP="0024588E">
            <w:pPr>
              <w:spacing w:after="0" w:line="240" w:lineRule="auto"/>
              <w:jc w:val="both"/>
              <w:rPr>
                <w:rFonts w:cstheme="minorHAnsi"/>
                <w:lang w:val="fr-FR"/>
              </w:rPr>
            </w:pPr>
          </w:p>
          <w:p w14:paraId="4671A640" w14:textId="77777777" w:rsidR="00F510F9" w:rsidRPr="008638F9" w:rsidRDefault="00F510F9" w:rsidP="0024588E">
            <w:pPr>
              <w:spacing w:after="0" w:line="240" w:lineRule="auto"/>
              <w:jc w:val="both"/>
              <w:rPr>
                <w:rFonts w:cstheme="minorHAnsi"/>
                <w:lang w:val="fr-FR"/>
              </w:rPr>
            </w:pPr>
            <w:r w:rsidRPr="008638F9">
              <w:rPr>
                <w:rFonts w:cstheme="minorHAnsi"/>
                <w:lang w:val="fr-FR"/>
              </w:rPr>
              <w:t xml:space="preserve">Art. </w:t>
            </w:r>
            <w:proofErr w:type="gramStart"/>
            <w:r w:rsidRPr="008638F9">
              <w:rPr>
                <w:rFonts w:cstheme="minorHAnsi"/>
                <w:lang w:val="fr-FR"/>
              </w:rPr>
              <w:t>14:</w:t>
            </w:r>
            <w:proofErr w:type="gramEnd"/>
            <w:r w:rsidRPr="008638F9">
              <w:rPr>
                <w:rFonts w:cstheme="minorHAnsi"/>
                <w:lang w:val="fr-FR"/>
              </w:rPr>
              <w:t>51/12. À la dema</w:t>
            </w:r>
            <w:r>
              <w:rPr>
                <w:rFonts w:cstheme="minorHAnsi"/>
                <w:lang w:val="fr-FR"/>
              </w:rPr>
              <w:t xml:space="preserve">nde de la fondation, le notaire </w:t>
            </w:r>
            <w:r w:rsidRPr="008638F9">
              <w:rPr>
                <w:rFonts w:cstheme="minorHAnsi"/>
                <w:lang w:val="fr-FR"/>
              </w:rPr>
              <w:t>visé à l’arti</w:t>
            </w:r>
            <w:r>
              <w:rPr>
                <w:rFonts w:cstheme="minorHAnsi"/>
                <w:lang w:val="fr-FR"/>
              </w:rPr>
              <w:t xml:space="preserve">cle </w:t>
            </w:r>
            <w:proofErr w:type="gramStart"/>
            <w:r>
              <w:rPr>
                <w:rFonts w:cstheme="minorHAnsi"/>
                <w:lang w:val="fr-FR"/>
              </w:rPr>
              <w:t>14:</w:t>
            </w:r>
            <w:proofErr w:type="gramEnd"/>
            <w:r>
              <w:rPr>
                <w:rFonts w:cstheme="minorHAnsi"/>
                <w:lang w:val="fr-FR"/>
              </w:rPr>
              <w:t xml:space="preserve">51/11 délivre un certificat attestant </w:t>
            </w:r>
            <w:r w:rsidRPr="008638F9">
              <w:rPr>
                <w:rFonts w:cstheme="minorHAnsi"/>
                <w:lang w:val="fr-FR"/>
              </w:rPr>
              <w:t>l’accomplissement des actes et des formalités préalables à la décision de transformation transfrontalière.</w:t>
            </w:r>
          </w:p>
          <w:p w14:paraId="1103AE3C" w14:textId="77777777" w:rsidR="00F510F9" w:rsidRDefault="00F510F9" w:rsidP="0024588E">
            <w:pPr>
              <w:spacing w:after="0" w:line="240" w:lineRule="auto"/>
              <w:jc w:val="both"/>
              <w:rPr>
                <w:rFonts w:cstheme="minorHAnsi"/>
                <w:lang w:val="fr-FR"/>
              </w:rPr>
            </w:pPr>
          </w:p>
          <w:p w14:paraId="553FE420" w14:textId="77777777" w:rsidR="00F510F9" w:rsidRDefault="00F510F9" w:rsidP="0024588E">
            <w:pPr>
              <w:spacing w:after="0" w:line="240" w:lineRule="auto"/>
              <w:jc w:val="both"/>
              <w:rPr>
                <w:rFonts w:cstheme="minorHAnsi"/>
                <w:lang w:val="fr-FR"/>
              </w:rPr>
            </w:pPr>
            <w:r w:rsidRPr="008638F9">
              <w:rPr>
                <w:rFonts w:cstheme="minorHAnsi"/>
                <w:lang w:val="fr-FR"/>
              </w:rPr>
              <w:t>Ce no</w:t>
            </w:r>
            <w:r>
              <w:rPr>
                <w:rFonts w:cstheme="minorHAnsi"/>
                <w:lang w:val="fr-FR"/>
              </w:rPr>
              <w:t xml:space="preserve">taire ne délivre pas le certificat aussi longtemps </w:t>
            </w:r>
            <w:r w:rsidRPr="008638F9">
              <w:rPr>
                <w:rFonts w:cstheme="minorHAnsi"/>
                <w:lang w:val="fr-FR"/>
              </w:rPr>
              <w:t>que les créanciers ayant f</w:t>
            </w:r>
            <w:r>
              <w:rPr>
                <w:rFonts w:cstheme="minorHAnsi"/>
                <w:lang w:val="fr-FR"/>
              </w:rPr>
              <w:t xml:space="preserve">ait valoir leurs droits dans le </w:t>
            </w:r>
            <w:r w:rsidRPr="008638F9">
              <w:rPr>
                <w:rFonts w:cstheme="minorHAnsi"/>
                <w:lang w:val="fr-FR"/>
              </w:rPr>
              <w:t>délai de deux mois visé à</w:t>
            </w:r>
            <w:r>
              <w:rPr>
                <w:rFonts w:cstheme="minorHAnsi"/>
                <w:lang w:val="fr-FR"/>
              </w:rPr>
              <w:t xml:space="preserve"> l’article </w:t>
            </w:r>
            <w:proofErr w:type="gramStart"/>
            <w:r>
              <w:rPr>
                <w:rFonts w:cstheme="minorHAnsi"/>
                <w:lang w:val="fr-FR"/>
              </w:rPr>
              <w:t>14:</w:t>
            </w:r>
            <w:proofErr w:type="gramEnd"/>
            <w:r>
              <w:rPr>
                <w:rFonts w:cstheme="minorHAnsi"/>
                <w:lang w:val="fr-FR"/>
              </w:rPr>
              <w:t xml:space="preserve">51/5 n’auront pas </w:t>
            </w:r>
            <w:r w:rsidRPr="008638F9">
              <w:rPr>
                <w:rFonts w:cstheme="minorHAnsi"/>
                <w:lang w:val="fr-FR"/>
              </w:rPr>
              <w:t>obtenu satisfaction, à moins qu’une d</w:t>
            </w:r>
            <w:r>
              <w:rPr>
                <w:rFonts w:cstheme="minorHAnsi"/>
                <w:lang w:val="fr-FR"/>
              </w:rPr>
              <w:t xml:space="preserve">écision judiciaire </w:t>
            </w:r>
            <w:r w:rsidRPr="008638F9">
              <w:rPr>
                <w:rFonts w:cstheme="minorHAnsi"/>
                <w:lang w:val="fr-FR"/>
              </w:rPr>
              <w:t xml:space="preserve">exécutoire </w:t>
            </w:r>
            <w:r>
              <w:rPr>
                <w:rFonts w:cstheme="minorHAnsi"/>
                <w:lang w:val="fr-FR"/>
              </w:rPr>
              <w:t>n’ait rejeté leurs prétentions.</w:t>
            </w:r>
          </w:p>
          <w:p w14:paraId="0F1F7F89" w14:textId="77777777" w:rsidR="00F510F9" w:rsidRDefault="00F510F9" w:rsidP="0024588E">
            <w:pPr>
              <w:spacing w:after="0" w:line="240" w:lineRule="auto"/>
              <w:jc w:val="both"/>
              <w:rPr>
                <w:rFonts w:cstheme="minorHAnsi"/>
                <w:lang w:val="fr-FR"/>
              </w:rPr>
            </w:pPr>
          </w:p>
          <w:p w14:paraId="466C716D" w14:textId="77777777" w:rsidR="00F510F9" w:rsidRPr="008638F9" w:rsidRDefault="00F510F9" w:rsidP="0024588E">
            <w:pPr>
              <w:spacing w:after="0" w:line="240" w:lineRule="auto"/>
              <w:jc w:val="both"/>
              <w:rPr>
                <w:rFonts w:cstheme="minorHAnsi"/>
                <w:lang w:val="fr-FR"/>
              </w:rPr>
            </w:pPr>
            <w:r w:rsidRPr="008638F9">
              <w:rPr>
                <w:rFonts w:cstheme="minorHAnsi"/>
                <w:lang w:val="fr-FR"/>
              </w:rPr>
              <w:t xml:space="preserve">Art. </w:t>
            </w:r>
            <w:proofErr w:type="gramStart"/>
            <w:r w:rsidRPr="008638F9">
              <w:rPr>
                <w:rFonts w:cstheme="minorHAnsi"/>
                <w:lang w:val="fr-FR"/>
              </w:rPr>
              <w:t>14:</w:t>
            </w:r>
            <w:proofErr w:type="gramEnd"/>
            <w:r w:rsidRPr="008638F9">
              <w:rPr>
                <w:rFonts w:cstheme="minorHAnsi"/>
                <w:lang w:val="fr-FR"/>
              </w:rPr>
              <w:t>51/13. La f</w:t>
            </w:r>
            <w:r>
              <w:rPr>
                <w:rFonts w:cstheme="minorHAnsi"/>
                <w:lang w:val="fr-FR"/>
              </w:rPr>
              <w:t xml:space="preserve">ondation ne peut être radiée du </w:t>
            </w:r>
            <w:r w:rsidRPr="008638F9">
              <w:rPr>
                <w:rFonts w:cstheme="minorHAnsi"/>
                <w:lang w:val="fr-FR"/>
              </w:rPr>
              <w:t>registre des personnes</w:t>
            </w:r>
            <w:r>
              <w:rPr>
                <w:rFonts w:cstheme="minorHAnsi"/>
                <w:lang w:val="fr-FR"/>
              </w:rPr>
              <w:t xml:space="preserve"> morales belge que si elle peut </w:t>
            </w:r>
            <w:r w:rsidRPr="008638F9">
              <w:rPr>
                <w:rFonts w:cstheme="minorHAnsi"/>
                <w:lang w:val="fr-FR"/>
              </w:rPr>
              <w:t xml:space="preserve">apporter la preuve de </w:t>
            </w:r>
            <w:r>
              <w:rPr>
                <w:rFonts w:cstheme="minorHAnsi"/>
                <w:lang w:val="fr-FR"/>
              </w:rPr>
              <w:t xml:space="preserve">son immatriculation au registre </w:t>
            </w:r>
            <w:r w:rsidRPr="008638F9">
              <w:rPr>
                <w:rFonts w:cstheme="minorHAnsi"/>
                <w:lang w:val="fr-FR"/>
              </w:rPr>
              <w:t xml:space="preserve">pertinent du pays dans lequel elle </w:t>
            </w:r>
            <w:r>
              <w:rPr>
                <w:rFonts w:cstheme="minorHAnsi"/>
                <w:lang w:val="fr-FR"/>
              </w:rPr>
              <w:t xml:space="preserve">transfère son siège et sur présentation du certificat délivré par le notaire </w:t>
            </w:r>
            <w:r w:rsidRPr="008638F9">
              <w:rPr>
                <w:rFonts w:cstheme="minorHAnsi"/>
                <w:lang w:val="fr-FR"/>
              </w:rPr>
              <w:t xml:space="preserve">conformément à l’article </w:t>
            </w:r>
            <w:proofErr w:type="gramStart"/>
            <w:r w:rsidRPr="008638F9">
              <w:rPr>
                <w:rFonts w:cstheme="minorHAnsi"/>
                <w:lang w:val="fr-FR"/>
              </w:rPr>
              <w:t>14:</w:t>
            </w:r>
            <w:proofErr w:type="gramEnd"/>
            <w:r w:rsidRPr="008638F9">
              <w:rPr>
                <w:rFonts w:cstheme="minorHAnsi"/>
                <w:lang w:val="fr-FR"/>
              </w:rPr>
              <w:t>51/12. Le registre des personnes morales belge</w:t>
            </w:r>
            <w:r>
              <w:rPr>
                <w:rFonts w:cstheme="minorHAnsi"/>
                <w:lang w:val="fr-FR"/>
              </w:rPr>
              <w:t xml:space="preserve"> mentionne l’immatriculation de </w:t>
            </w:r>
            <w:r w:rsidRPr="008638F9">
              <w:rPr>
                <w:rFonts w:cstheme="minorHAnsi"/>
                <w:lang w:val="fr-FR"/>
              </w:rPr>
              <w:t>la fondation dans le registre étranger.</w:t>
            </w:r>
          </w:p>
          <w:p w14:paraId="49484773" w14:textId="77777777" w:rsidR="00F510F9" w:rsidRDefault="00F510F9" w:rsidP="0024588E">
            <w:pPr>
              <w:spacing w:after="0" w:line="240" w:lineRule="auto"/>
              <w:jc w:val="both"/>
              <w:rPr>
                <w:rFonts w:cstheme="minorHAnsi"/>
                <w:lang w:val="fr-FR"/>
              </w:rPr>
            </w:pPr>
          </w:p>
          <w:p w14:paraId="74E9F358" w14:textId="77777777" w:rsidR="00F510F9" w:rsidRPr="008638F9" w:rsidRDefault="00F510F9" w:rsidP="0024588E">
            <w:pPr>
              <w:spacing w:after="0" w:line="240" w:lineRule="auto"/>
              <w:jc w:val="both"/>
              <w:rPr>
                <w:rFonts w:cstheme="minorHAnsi"/>
                <w:lang w:val="fr-FR"/>
              </w:rPr>
            </w:pPr>
            <w:r w:rsidRPr="008638F9">
              <w:rPr>
                <w:rFonts w:cstheme="minorHAnsi"/>
                <w:lang w:val="fr-FR"/>
              </w:rPr>
              <w:t>La transformation transfrontaliè</w:t>
            </w:r>
            <w:r>
              <w:rPr>
                <w:rFonts w:cstheme="minorHAnsi"/>
                <w:lang w:val="fr-FR"/>
              </w:rPr>
              <w:t xml:space="preserve">re et la modification </w:t>
            </w:r>
            <w:r w:rsidRPr="008638F9">
              <w:rPr>
                <w:rFonts w:cstheme="minorHAnsi"/>
                <w:lang w:val="fr-FR"/>
              </w:rPr>
              <w:t>des statuts qui en résul</w:t>
            </w:r>
            <w:r>
              <w:rPr>
                <w:rFonts w:cstheme="minorHAnsi"/>
                <w:lang w:val="fr-FR"/>
              </w:rPr>
              <w:t xml:space="preserve">te ne prennent effet qu’à dater </w:t>
            </w:r>
            <w:r w:rsidRPr="008638F9">
              <w:rPr>
                <w:rFonts w:cstheme="minorHAnsi"/>
                <w:lang w:val="fr-FR"/>
              </w:rPr>
              <w:t>de la radiation de l’immat</w:t>
            </w:r>
            <w:r>
              <w:rPr>
                <w:rFonts w:cstheme="minorHAnsi"/>
                <w:lang w:val="fr-FR"/>
              </w:rPr>
              <w:t xml:space="preserve">riculation dans le registre des </w:t>
            </w:r>
            <w:r w:rsidRPr="008638F9">
              <w:rPr>
                <w:rFonts w:cstheme="minorHAnsi"/>
                <w:lang w:val="fr-FR"/>
              </w:rPr>
              <w:t>personnes morales belge.</w:t>
            </w:r>
          </w:p>
          <w:p w14:paraId="4E297EBD" w14:textId="77777777" w:rsidR="00F510F9" w:rsidRDefault="00F510F9" w:rsidP="0024588E">
            <w:pPr>
              <w:spacing w:after="0" w:line="240" w:lineRule="auto"/>
              <w:jc w:val="both"/>
              <w:rPr>
                <w:rFonts w:cstheme="minorHAnsi"/>
                <w:lang w:val="fr-FR"/>
              </w:rPr>
            </w:pPr>
          </w:p>
          <w:p w14:paraId="28EFF799" w14:textId="77777777" w:rsidR="00F510F9" w:rsidRPr="008638F9" w:rsidRDefault="00F510F9" w:rsidP="0024588E">
            <w:pPr>
              <w:spacing w:after="0" w:line="240" w:lineRule="auto"/>
              <w:jc w:val="both"/>
              <w:rPr>
                <w:rFonts w:cstheme="minorHAnsi"/>
                <w:lang w:val="fr-FR"/>
              </w:rPr>
            </w:pPr>
            <w:r w:rsidRPr="008638F9">
              <w:rPr>
                <w:rFonts w:cstheme="minorHAnsi"/>
                <w:lang w:val="fr-FR"/>
              </w:rPr>
              <w:t>Cette radia</w:t>
            </w:r>
            <w:r>
              <w:rPr>
                <w:rFonts w:cstheme="minorHAnsi"/>
                <w:lang w:val="fr-FR"/>
              </w:rPr>
              <w:t xml:space="preserve">tion est publiée conformément à </w:t>
            </w:r>
            <w:r w:rsidRPr="008638F9">
              <w:rPr>
                <w:rFonts w:cstheme="minorHAnsi"/>
                <w:lang w:val="fr-FR"/>
              </w:rPr>
              <w:t xml:space="preserve">l’article </w:t>
            </w:r>
            <w:proofErr w:type="gramStart"/>
            <w:r w:rsidRPr="008638F9">
              <w:rPr>
                <w:rFonts w:cstheme="minorHAnsi"/>
                <w:lang w:val="fr-FR"/>
              </w:rPr>
              <w:t>2:</w:t>
            </w:r>
            <w:proofErr w:type="gramEnd"/>
            <w:r w:rsidRPr="008638F9">
              <w:rPr>
                <w:rFonts w:cstheme="minorHAnsi"/>
                <w:lang w:val="fr-FR"/>
              </w:rPr>
              <w:t>17.</w:t>
            </w:r>
          </w:p>
          <w:p w14:paraId="18FA6161" w14:textId="77777777" w:rsidR="00F510F9" w:rsidRDefault="00F510F9" w:rsidP="0024588E">
            <w:pPr>
              <w:spacing w:after="0" w:line="240" w:lineRule="auto"/>
              <w:jc w:val="both"/>
              <w:rPr>
                <w:rFonts w:cstheme="minorHAnsi"/>
                <w:lang w:val="fr-FR"/>
              </w:rPr>
            </w:pPr>
          </w:p>
          <w:p w14:paraId="587693F0" w14:textId="77777777" w:rsidR="00F510F9" w:rsidRPr="008638F9" w:rsidRDefault="00F510F9" w:rsidP="0024588E">
            <w:pPr>
              <w:spacing w:after="0" w:line="240" w:lineRule="auto"/>
              <w:jc w:val="both"/>
              <w:rPr>
                <w:rFonts w:cstheme="minorHAnsi"/>
                <w:lang w:val="fr-FR"/>
              </w:rPr>
            </w:pPr>
            <w:r w:rsidRPr="008638F9">
              <w:rPr>
                <w:rFonts w:cstheme="minorHAnsi"/>
                <w:lang w:val="fr-FR"/>
              </w:rPr>
              <w:t>Section 3. Immigration.</w:t>
            </w:r>
          </w:p>
          <w:p w14:paraId="581645E3" w14:textId="77777777" w:rsidR="00F510F9" w:rsidRPr="008638F9" w:rsidRDefault="00F510F9" w:rsidP="0024588E">
            <w:pPr>
              <w:spacing w:after="0" w:line="240" w:lineRule="auto"/>
              <w:jc w:val="both"/>
              <w:rPr>
                <w:rFonts w:cstheme="minorHAnsi"/>
                <w:lang w:val="fr-FR"/>
              </w:rPr>
            </w:pPr>
            <w:r w:rsidRPr="008638F9">
              <w:rPr>
                <w:rFonts w:cstheme="minorHAnsi"/>
                <w:lang w:val="fr-FR"/>
              </w:rPr>
              <w:t xml:space="preserve">Art. </w:t>
            </w:r>
            <w:proofErr w:type="gramStart"/>
            <w:r w:rsidRPr="008638F9">
              <w:rPr>
                <w:rFonts w:cstheme="minorHAnsi"/>
                <w:lang w:val="fr-FR"/>
              </w:rPr>
              <w:t>14:</w:t>
            </w:r>
            <w:proofErr w:type="gramEnd"/>
            <w:r w:rsidRPr="008638F9">
              <w:rPr>
                <w:rFonts w:cstheme="minorHAnsi"/>
                <w:lang w:val="fr-FR"/>
              </w:rPr>
              <w:t>51/14. La transf</w:t>
            </w:r>
            <w:r>
              <w:rPr>
                <w:rFonts w:cstheme="minorHAnsi"/>
                <w:lang w:val="fr-FR"/>
              </w:rPr>
              <w:t xml:space="preserve">ormation transfrontalière d’une </w:t>
            </w:r>
            <w:r w:rsidRPr="008638F9">
              <w:rPr>
                <w:rFonts w:cstheme="minorHAnsi"/>
                <w:lang w:val="fr-FR"/>
              </w:rPr>
              <w:t>personne morale étrangè</w:t>
            </w:r>
            <w:r>
              <w:rPr>
                <w:rFonts w:cstheme="minorHAnsi"/>
                <w:lang w:val="fr-FR"/>
              </w:rPr>
              <w:t xml:space="preserve">re en une fondation régie </w:t>
            </w:r>
            <w:proofErr w:type="spellStart"/>
            <w:r>
              <w:rPr>
                <w:rFonts w:cstheme="minorHAnsi"/>
                <w:lang w:val="fr-FR"/>
              </w:rPr>
              <w:t>parle</w:t>
            </w:r>
            <w:proofErr w:type="spellEnd"/>
            <w:r>
              <w:rPr>
                <w:rFonts w:cstheme="minorHAnsi"/>
                <w:lang w:val="fr-FR"/>
              </w:rPr>
              <w:t xml:space="preserve"> </w:t>
            </w:r>
            <w:r w:rsidRPr="008638F9">
              <w:rPr>
                <w:rFonts w:cstheme="minorHAnsi"/>
                <w:lang w:val="fr-FR"/>
              </w:rPr>
              <w:t>présent code est constatée dans un acte authentique, sur présentatio</w:t>
            </w:r>
            <w:r>
              <w:rPr>
                <w:rFonts w:cstheme="minorHAnsi"/>
                <w:lang w:val="fr-FR"/>
              </w:rPr>
              <w:t xml:space="preserve">n par la personne morale qui se </w:t>
            </w:r>
            <w:r w:rsidRPr="008638F9">
              <w:rPr>
                <w:rFonts w:cstheme="minorHAnsi"/>
                <w:lang w:val="fr-FR"/>
              </w:rPr>
              <w:t>transforme de pièces at</w:t>
            </w:r>
            <w:r>
              <w:rPr>
                <w:rFonts w:cstheme="minorHAnsi"/>
                <w:lang w:val="fr-FR"/>
              </w:rPr>
              <w:t xml:space="preserve">testant que celle-ci a respecté </w:t>
            </w:r>
            <w:r w:rsidRPr="008638F9">
              <w:rPr>
                <w:rFonts w:cstheme="minorHAnsi"/>
                <w:lang w:val="fr-FR"/>
              </w:rPr>
              <w:t>les prescriptions étrang</w:t>
            </w:r>
            <w:r>
              <w:rPr>
                <w:rFonts w:cstheme="minorHAnsi"/>
                <w:lang w:val="fr-FR"/>
              </w:rPr>
              <w:t xml:space="preserve">ères applicables en la matière. </w:t>
            </w:r>
            <w:r w:rsidRPr="008638F9">
              <w:rPr>
                <w:rFonts w:cstheme="minorHAnsi"/>
                <w:lang w:val="fr-FR"/>
              </w:rPr>
              <w:t>Cet acte est déposé e</w:t>
            </w:r>
            <w:r>
              <w:rPr>
                <w:rFonts w:cstheme="minorHAnsi"/>
                <w:lang w:val="fr-FR"/>
              </w:rPr>
              <w:t xml:space="preserve">t publié en </w:t>
            </w:r>
            <w:proofErr w:type="gramStart"/>
            <w:r>
              <w:rPr>
                <w:rFonts w:cstheme="minorHAnsi"/>
                <w:lang w:val="fr-FR"/>
              </w:rPr>
              <w:t>entier;</w:t>
            </w:r>
            <w:proofErr w:type="gramEnd"/>
            <w:r>
              <w:rPr>
                <w:rFonts w:cstheme="minorHAnsi"/>
                <w:lang w:val="fr-FR"/>
              </w:rPr>
              <w:t xml:space="preserve"> les statuts </w:t>
            </w:r>
            <w:r w:rsidRPr="008638F9">
              <w:rPr>
                <w:rFonts w:cstheme="minorHAnsi"/>
                <w:lang w:val="fr-FR"/>
              </w:rPr>
              <w:t>sont déposés et pu</w:t>
            </w:r>
            <w:r>
              <w:rPr>
                <w:rFonts w:cstheme="minorHAnsi"/>
                <w:lang w:val="fr-FR"/>
              </w:rPr>
              <w:t xml:space="preserve">bliés conformément aux articles </w:t>
            </w:r>
            <w:r w:rsidRPr="008638F9">
              <w:rPr>
                <w:rFonts w:cstheme="minorHAnsi"/>
                <w:lang w:val="fr-FR"/>
              </w:rPr>
              <w:t>2:11 et 2:17.</w:t>
            </w:r>
          </w:p>
          <w:p w14:paraId="6983FE4A" w14:textId="77777777" w:rsidR="00F510F9" w:rsidRDefault="00F510F9" w:rsidP="0024588E">
            <w:pPr>
              <w:spacing w:after="0" w:line="240" w:lineRule="auto"/>
              <w:jc w:val="both"/>
              <w:rPr>
                <w:rFonts w:cstheme="minorHAnsi"/>
                <w:lang w:val="fr-FR"/>
              </w:rPr>
            </w:pPr>
          </w:p>
          <w:p w14:paraId="07BF3B25" w14:textId="77777777" w:rsidR="00F510F9" w:rsidRPr="008638F9" w:rsidRDefault="00F510F9" w:rsidP="0024588E">
            <w:pPr>
              <w:spacing w:after="0" w:line="240" w:lineRule="auto"/>
              <w:jc w:val="both"/>
              <w:rPr>
                <w:rFonts w:cstheme="minorHAnsi"/>
                <w:lang w:val="fr-FR"/>
              </w:rPr>
            </w:pPr>
            <w:r w:rsidRPr="008638F9">
              <w:rPr>
                <w:rFonts w:cstheme="minorHAnsi"/>
                <w:lang w:val="fr-FR"/>
              </w:rPr>
              <w:t xml:space="preserve">Art. </w:t>
            </w:r>
            <w:proofErr w:type="gramStart"/>
            <w:r w:rsidRPr="008638F9">
              <w:rPr>
                <w:rFonts w:cstheme="minorHAnsi"/>
                <w:lang w:val="fr-FR"/>
              </w:rPr>
              <w:t>14:</w:t>
            </w:r>
            <w:proofErr w:type="gramEnd"/>
            <w:r w:rsidRPr="008638F9">
              <w:rPr>
                <w:rFonts w:cstheme="minorHAnsi"/>
                <w:lang w:val="fr-FR"/>
              </w:rPr>
              <w:t>51/15. La tra</w:t>
            </w:r>
            <w:r>
              <w:rPr>
                <w:rFonts w:cstheme="minorHAnsi"/>
                <w:lang w:val="fr-FR"/>
              </w:rPr>
              <w:t>nsformation transfrontalière et la modifi</w:t>
            </w:r>
            <w:r w:rsidRPr="008638F9">
              <w:rPr>
                <w:rFonts w:cstheme="minorHAnsi"/>
                <w:lang w:val="fr-FR"/>
              </w:rPr>
              <w:t>cation statutaire qui</w:t>
            </w:r>
            <w:r>
              <w:rPr>
                <w:rFonts w:cstheme="minorHAnsi"/>
                <w:lang w:val="fr-FR"/>
              </w:rPr>
              <w:t xml:space="preserve"> en résulte prennent effet </w:t>
            </w:r>
            <w:r w:rsidRPr="008638F9">
              <w:rPr>
                <w:rFonts w:cstheme="minorHAnsi"/>
                <w:lang w:val="fr-FR"/>
              </w:rPr>
              <w:t>à dater de l’immatric</w:t>
            </w:r>
            <w:r>
              <w:rPr>
                <w:rFonts w:cstheme="minorHAnsi"/>
                <w:lang w:val="fr-FR"/>
              </w:rPr>
              <w:t xml:space="preserve">ulation de la fondation dans le </w:t>
            </w:r>
            <w:r w:rsidRPr="008638F9">
              <w:rPr>
                <w:rFonts w:cstheme="minorHAnsi"/>
                <w:lang w:val="fr-FR"/>
              </w:rPr>
              <w:t>registre des personnes</w:t>
            </w:r>
            <w:r>
              <w:rPr>
                <w:rFonts w:cstheme="minorHAnsi"/>
                <w:lang w:val="fr-FR"/>
              </w:rPr>
              <w:t xml:space="preserve"> morales belge laquelle ne peut </w:t>
            </w:r>
            <w:r w:rsidRPr="008638F9">
              <w:rPr>
                <w:rFonts w:cstheme="minorHAnsi"/>
                <w:lang w:val="fr-FR"/>
              </w:rPr>
              <w:t>se faire dans le cas d</w:t>
            </w:r>
            <w:r>
              <w:rPr>
                <w:rFonts w:cstheme="minorHAnsi"/>
                <w:lang w:val="fr-FR"/>
              </w:rPr>
              <w:t xml:space="preserve">’une fondation d’utilité public </w:t>
            </w:r>
            <w:r w:rsidRPr="008638F9">
              <w:rPr>
                <w:rFonts w:cstheme="minorHAnsi"/>
                <w:lang w:val="fr-FR"/>
              </w:rPr>
              <w:t>qu’après l’approbation du Roi.</w:t>
            </w:r>
          </w:p>
          <w:p w14:paraId="4E4CC140" w14:textId="77777777" w:rsidR="00F510F9" w:rsidRDefault="00F510F9" w:rsidP="0024588E">
            <w:pPr>
              <w:spacing w:after="0" w:line="240" w:lineRule="auto"/>
              <w:jc w:val="both"/>
              <w:rPr>
                <w:rFonts w:cstheme="minorHAnsi"/>
                <w:lang w:val="fr-FR"/>
              </w:rPr>
            </w:pPr>
          </w:p>
          <w:p w14:paraId="719E80AD" w14:textId="77777777" w:rsidR="00F510F9" w:rsidRPr="008638F9" w:rsidRDefault="00F510F9" w:rsidP="0024588E">
            <w:pPr>
              <w:spacing w:after="0" w:line="240" w:lineRule="auto"/>
              <w:jc w:val="both"/>
              <w:rPr>
                <w:rFonts w:cstheme="minorHAnsi"/>
                <w:lang w:val="fr-FR"/>
              </w:rPr>
            </w:pPr>
            <w:r w:rsidRPr="008638F9">
              <w:rPr>
                <w:rFonts w:cstheme="minorHAnsi"/>
                <w:lang w:val="fr-FR"/>
              </w:rPr>
              <w:t xml:space="preserve">Art. </w:t>
            </w:r>
            <w:proofErr w:type="gramStart"/>
            <w:r w:rsidRPr="008638F9">
              <w:rPr>
                <w:rFonts w:cstheme="minorHAnsi"/>
                <w:lang w:val="fr-FR"/>
              </w:rPr>
              <w:t>14:</w:t>
            </w:r>
            <w:proofErr w:type="gramEnd"/>
            <w:r w:rsidRPr="008638F9">
              <w:rPr>
                <w:rFonts w:cstheme="minorHAnsi"/>
                <w:lang w:val="fr-FR"/>
              </w:rPr>
              <w:t>51/16. La personne morale qui</w:t>
            </w:r>
            <w:r>
              <w:rPr>
                <w:rFonts w:cstheme="minorHAnsi"/>
                <w:lang w:val="fr-FR"/>
              </w:rPr>
              <w:t xml:space="preserve"> se transforme </w:t>
            </w:r>
            <w:r w:rsidRPr="008638F9">
              <w:rPr>
                <w:rFonts w:cstheme="minorHAnsi"/>
                <w:lang w:val="fr-FR"/>
              </w:rPr>
              <w:t>dépose à la Banque nati</w:t>
            </w:r>
            <w:r>
              <w:rPr>
                <w:rFonts w:cstheme="minorHAnsi"/>
                <w:lang w:val="fr-FR"/>
              </w:rPr>
              <w:t xml:space="preserve">onale de Belgique, par le biais </w:t>
            </w:r>
            <w:r w:rsidRPr="008638F9">
              <w:rPr>
                <w:rFonts w:cstheme="minorHAnsi"/>
                <w:lang w:val="fr-FR"/>
              </w:rPr>
              <w:t>de son organe d’admi</w:t>
            </w:r>
            <w:r>
              <w:rPr>
                <w:rFonts w:cstheme="minorHAnsi"/>
                <w:lang w:val="fr-FR"/>
              </w:rPr>
              <w:t xml:space="preserve">nistration, un état résumant sa </w:t>
            </w:r>
            <w:r w:rsidRPr="008638F9">
              <w:rPr>
                <w:rFonts w:cstheme="minorHAnsi"/>
                <w:lang w:val="fr-FR"/>
              </w:rPr>
              <w:t>situa</w:t>
            </w:r>
            <w:r>
              <w:rPr>
                <w:rFonts w:cstheme="minorHAnsi"/>
                <w:lang w:val="fr-FR"/>
              </w:rPr>
              <w:t>tion active et passive qui refl</w:t>
            </w:r>
            <w:r w:rsidRPr="008638F9">
              <w:rPr>
                <w:rFonts w:cstheme="minorHAnsi"/>
                <w:lang w:val="fr-FR"/>
              </w:rPr>
              <w:t xml:space="preserve">ète sa situation patrimoniale </w:t>
            </w:r>
            <w:r>
              <w:rPr>
                <w:rFonts w:cstheme="minorHAnsi"/>
                <w:lang w:val="fr-FR"/>
              </w:rPr>
              <w:t xml:space="preserve">au moment de la transformation. </w:t>
            </w:r>
            <w:r w:rsidRPr="008638F9">
              <w:rPr>
                <w:rFonts w:cstheme="minorHAnsi"/>
                <w:lang w:val="fr-FR"/>
              </w:rPr>
              <w:t>Ce dépôt a lieu dans les trente jou</w:t>
            </w:r>
            <w:r>
              <w:rPr>
                <w:rFonts w:cstheme="minorHAnsi"/>
                <w:lang w:val="fr-FR"/>
              </w:rPr>
              <w:t xml:space="preserve">rs qui suivent la </w:t>
            </w:r>
            <w:r w:rsidRPr="008638F9">
              <w:rPr>
                <w:rFonts w:cstheme="minorHAnsi"/>
                <w:lang w:val="fr-FR"/>
              </w:rPr>
              <w:t>réception de l’acte authentique de transformation.</w:t>
            </w:r>
          </w:p>
          <w:p w14:paraId="68BB512D" w14:textId="77777777" w:rsidR="00F510F9" w:rsidRPr="008638F9" w:rsidRDefault="00F510F9" w:rsidP="0024588E">
            <w:pPr>
              <w:spacing w:after="0" w:line="240" w:lineRule="auto"/>
              <w:jc w:val="both"/>
              <w:rPr>
                <w:rFonts w:cstheme="minorHAnsi"/>
                <w:lang w:val="fr-FR"/>
              </w:rPr>
            </w:pPr>
            <w:r w:rsidRPr="008638F9">
              <w:rPr>
                <w:rFonts w:cstheme="minorHAnsi"/>
                <w:lang w:val="fr-FR"/>
              </w:rPr>
              <w:t xml:space="preserve">Si l’état résumant la </w:t>
            </w:r>
            <w:r>
              <w:rPr>
                <w:rFonts w:cstheme="minorHAnsi"/>
                <w:lang w:val="fr-FR"/>
              </w:rPr>
              <w:t xml:space="preserve">situation active et passive n’a </w:t>
            </w:r>
            <w:r w:rsidRPr="008638F9">
              <w:rPr>
                <w:rFonts w:cstheme="minorHAnsi"/>
                <w:lang w:val="fr-FR"/>
              </w:rPr>
              <w:t>pas été déposé conformément aux dispositions de l’alinéa 2, le dommage subi</w:t>
            </w:r>
            <w:r>
              <w:rPr>
                <w:rFonts w:cstheme="minorHAnsi"/>
                <w:lang w:val="fr-FR"/>
              </w:rPr>
              <w:t xml:space="preserve"> par les tiers est, sauf preuve </w:t>
            </w:r>
            <w:r w:rsidRPr="008638F9">
              <w:rPr>
                <w:rFonts w:cstheme="minorHAnsi"/>
                <w:lang w:val="fr-FR"/>
              </w:rPr>
              <w:t xml:space="preserve">contraire, présumé </w:t>
            </w:r>
            <w:r w:rsidRPr="008638F9">
              <w:rPr>
                <w:rFonts w:cstheme="minorHAnsi"/>
                <w:lang w:val="fr-FR"/>
              </w:rPr>
              <w:lastRenderedPageBreak/>
              <w:t>résulte</w:t>
            </w:r>
            <w:r>
              <w:rPr>
                <w:rFonts w:cstheme="minorHAnsi"/>
                <w:lang w:val="fr-FR"/>
              </w:rPr>
              <w:t xml:space="preserve">r de cette omission. </w:t>
            </w:r>
            <w:r w:rsidRPr="008638F9">
              <w:rPr>
                <w:rFonts w:cstheme="minorHAnsi"/>
                <w:lang w:val="fr-FR"/>
              </w:rPr>
              <w:t>Le Roi peut déterminer le modèle de l’état résumant</w:t>
            </w:r>
            <w:r>
              <w:rPr>
                <w:rFonts w:cstheme="minorHAnsi"/>
                <w:lang w:val="fr-FR"/>
              </w:rPr>
              <w:t xml:space="preserve"> </w:t>
            </w:r>
            <w:r w:rsidRPr="008638F9">
              <w:rPr>
                <w:rFonts w:cstheme="minorHAnsi"/>
                <w:lang w:val="fr-FR"/>
              </w:rPr>
              <w:t>la situation active et passive.”</w:t>
            </w:r>
          </w:p>
          <w:p w14:paraId="75260D93" w14:textId="77777777" w:rsidR="00F510F9" w:rsidRDefault="00F510F9" w:rsidP="0024588E">
            <w:pPr>
              <w:spacing w:after="0" w:line="240" w:lineRule="auto"/>
              <w:jc w:val="both"/>
              <w:rPr>
                <w:rFonts w:cstheme="minorHAnsi"/>
                <w:lang w:val="fr-FR"/>
              </w:rPr>
            </w:pPr>
          </w:p>
          <w:p w14:paraId="4FE3C5A0" w14:textId="77777777" w:rsidR="00F510F9" w:rsidRDefault="00F510F9" w:rsidP="0024588E">
            <w:pPr>
              <w:spacing w:after="0" w:line="240" w:lineRule="auto"/>
              <w:jc w:val="both"/>
              <w:rPr>
                <w:rFonts w:cstheme="minorHAnsi"/>
                <w:lang w:val="fr-FR"/>
              </w:rPr>
            </w:pPr>
            <w:r w:rsidRPr="008638F9">
              <w:rPr>
                <w:rFonts w:cstheme="minorHAnsi"/>
                <w:lang w:val="fr-FR"/>
              </w:rPr>
              <w:t>JUSTIFICATION</w:t>
            </w:r>
          </w:p>
          <w:p w14:paraId="70216376" w14:textId="77777777" w:rsidR="00F510F9" w:rsidRPr="008638F9" w:rsidRDefault="00F510F9" w:rsidP="0024588E">
            <w:pPr>
              <w:spacing w:after="0" w:line="240" w:lineRule="auto"/>
              <w:jc w:val="both"/>
              <w:rPr>
                <w:rFonts w:cstheme="minorHAnsi"/>
                <w:lang w:val="fr-FR"/>
              </w:rPr>
            </w:pPr>
          </w:p>
          <w:p w14:paraId="4BF1ABFD" w14:textId="77777777" w:rsidR="00F510F9" w:rsidRPr="008638F9" w:rsidRDefault="00F510F9" w:rsidP="0024588E">
            <w:pPr>
              <w:spacing w:after="0" w:line="240" w:lineRule="auto"/>
              <w:jc w:val="both"/>
              <w:rPr>
                <w:rFonts w:cstheme="minorHAnsi"/>
                <w:lang w:val="fr-FR"/>
              </w:rPr>
            </w:pPr>
            <w:r w:rsidRPr="008638F9">
              <w:rPr>
                <w:rFonts w:cstheme="minorHAnsi"/>
                <w:lang w:val="fr-FR"/>
              </w:rPr>
              <w:t xml:space="preserve">Les dispositions proposées dans le projet règlent la transformation transfrontalière des sociétés (articles </w:t>
            </w:r>
            <w:proofErr w:type="gramStart"/>
            <w:r w:rsidRPr="008638F9">
              <w:rPr>
                <w:rFonts w:cstheme="minorHAnsi"/>
                <w:lang w:val="fr-FR"/>
              </w:rPr>
              <w:t>14:</w:t>
            </w:r>
            <w:proofErr w:type="gramEnd"/>
            <w:r w:rsidRPr="008638F9">
              <w:rPr>
                <w:rFonts w:cstheme="minorHAnsi"/>
                <w:lang w:val="fr-FR"/>
              </w:rPr>
              <w:t xml:space="preserve">15 et </w:t>
            </w:r>
            <w:proofErr w:type="spellStart"/>
            <w:r w:rsidRPr="008638F9">
              <w:rPr>
                <w:rFonts w:cstheme="minorHAnsi"/>
                <w:lang w:val="fr-FR"/>
              </w:rPr>
              <w:t>suiv</w:t>
            </w:r>
            <w:proofErr w:type="spellEnd"/>
            <w:r w:rsidRPr="008638F9">
              <w:rPr>
                <w:rFonts w:cstheme="minorHAnsi"/>
                <w:lang w:val="fr-FR"/>
              </w:rPr>
              <w:t>.).</w:t>
            </w:r>
          </w:p>
          <w:p w14:paraId="115FE826" w14:textId="77777777" w:rsidR="00F510F9" w:rsidRPr="008638F9" w:rsidRDefault="00F510F9" w:rsidP="0024588E">
            <w:pPr>
              <w:spacing w:after="0" w:line="240" w:lineRule="auto"/>
              <w:jc w:val="both"/>
              <w:rPr>
                <w:rFonts w:cstheme="minorHAnsi"/>
                <w:lang w:val="fr-FR"/>
              </w:rPr>
            </w:pPr>
            <w:r w:rsidRPr="008638F9">
              <w:rPr>
                <w:rFonts w:cstheme="minorHAnsi"/>
                <w:lang w:val="fr-FR"/>
              </w:rPr>
              <w:t>Toutefois, les associations et les fondations peuvent également procéder au déplacement</w:t>
            </w:r>
            <w:r>
              <w:rPr>
                <w:rFonts w:cstheme="minorHAnsi"/>
                <w:lang w:val="fr-FR"/>
              </w:rPr>
              <w:t xml:space="preserve"> de leur siège statutaire. Dans </w:t>
            </w:r>
            <w:r w:rsidRPr="008638F9">
              <w:rPr>
                <w:rFonts w:cstheme="minorHAnsi"/>
                <w:lang w:val="fr-FR"/>
              </w:rPr>
              <w:t>le prolongement d’une des lign</w:t>
            </w:r>
            <w:r>
              <w:rPr>
                <w:rFonts w:cstheme="minorHAnsi"/>
                <w:lang w:val="fr-FR"/>
              </w:rPr>
              <w:t xml:space="preserve">es directrices du code visant à </w:t>
            </w:r>
            <w:r w:rsidRPr="008638F9">
              <w:rPr>
                <w:rFonts w:cstheme="minorHAnsi"/>
                <w:lang w:val="fr-FR"/>
              </w:rPr>
              <w:t>offrir de nouvelles règles de</w:t>
            </w:r>
            <w:r>
              <w:rPr>
                <w:rFonts w:cstheme="minorHAnsi"/>
                <w:lang w:val="fr-FR"/>
              </w:rPr>
              <w:t xml:space="preserve"> droit répondant aux besoins de </w:t>
            </w:r>
            <w:r w:rsidRPr="008638F9">
              <w:rPr>
                <w:rFonts w:cstheme="minorHAnsi"/>
                <w:lang w:val="fr-FR"/>
              </w:rPr>
              <w:t>personnes morales toujour</w:t>
            </w:r>
            <w:r>
              <w:rPr>
                <w:rFonts w:cstheme="minorHAnsi"/>
                <w:lang w:val="fr-FR"/>
              </w:rPr>
              <w:t xml:space="preserve">s plus mobiles, les amendements </w:t>
            </w:r>
            <w:r w:rsidRPr="008638F9">
              <w:rPr>
                <w:rFonts w:cstheme="minorHAnsi"/>
                <w:lang w:val="fr-FR"/>
              </w:rPr>
              <w:t>suivants prévoient une réglementation particulière aux transferts transfrontaliers du siège statutaire des associations et</w:t>
            </w:r>
            <w:r>
              <w:rPr>
                <w:rFonts w:cstheme="minorHAnsi"/>
                <w:lang w:val="fr-FR"/>
              </w:rPr>
              <w:t xml:space="preserve"> </w:t>
            </w:r>
            <w:r w:rsidRPr="008638F9">
              <w:rPr>
                <w:rFonts w:cstheme="minorHAnsi"/>
                <w:lang w:val="fr-FR"/>
              </w:rPr>
              <w:t>fondations. Ce régime rendra plus attractif le déplacement en</w:t>
            </w:r>
            <w:r>
              <w:rPr>
                <w:rFonts w:cstheme="minorHAnsi"/>
                <w:lang w:val="fr-FR"/>
              </w:rPr>
              <w:t xml:space="preserve"> </w:t>
            </w:r>
            <w:r w:rsidRPr="008638F9">
              <w:rPr>
                <w:rFonts w:cstheme="minorHAnsi"/>
                <w:lang w:val="fr-FR"/>
              </w:rPr>
              <w:t>Belgique du siège statutaire des entités étrangères.</w:t>
            </w:r>
            <w:r>
              <w:rPr>
                <w:rFonts w:cstheme="minorHAnsi"/>
                <w:lang w:val="fr-FR"/>
              </w:rPr>
              <w:t xml:space="preserve"> </w:t>
            </w:r>
            <w:r w:rsidRPr="008638F9">
              <w:rPr>
                <w:rFonts w:cstheme="minorHAnsi"/>
                <w:lang w:val="fr-FR"/>
              </w:rPr>
              <w:t>La réglementation en proj</w:t>
            </w:r>
            <w:r>
              <w:rPr>
                <w:rFonts w:cstheme="minorHAnsi"/>
                <w:lang w:val="fr-FR"/>
              </w:rPr>
              <w:t xml:space="preserve">et repose en majeure partie sur </w:t>
            </w:r>
            <w:r w:rsidRPr="008638F9">
              <w:rPr>
                <w:rFonts w:cstheme="minorHAnsi"/>
                <w:lang w:val="fr-FR"/>
              </w:rPr>
              <w:t>la procédure de transformation transfrontalière des sociétés.</w:t>
            </w:r>
          </w:p>
          <w:p w14:paraId="2759A81D" w14:textId="77777777" w:rsidR="00F510F9" w:rsidRPr="008638F9" w:rsidRDefault="00F510F9" w:rsidP="0024588E">
            <w:pPr>
              <w:spacing w:after="0" w:line="240" w:lineRule="auto"/>
              <w:jc w:val="both"/>
              <w:rPr>
                <w:rFonts w:cstheme="minorHAnsi"/>
                <w:lang w:val="fr-FR"/>
              </w:rPr>
            </w:pPr>
            <w:r w:rsidRPr="008638F9">
              <w:rPr>
                <w:rFonts w:cstheme="minorHAnsi"/>
                <w:lang w:val="fr-FR"/>
              </w:rPr>
              <w:t>Il est à noter en ce qui concerne l’émigration que la procédure comprend égalemen</w:t>
            </w:r>
            <w:r>
              <w:rPr>
                <w:rFonts w:cstheme="minorHAnsi"/>
                <w:lang w:val="fr-FR"/>
              </w:rPr>
              <w:t xml:space="preserve">t une attribution de compétence </w:t>
            </w:r>
            <w:r w:rsidRPr="008638F9">
              <w:rPr>
                <w:rFonts w:cstheme="minorHAnsi"/>
                <w:lang w:val="fr-FR"/>
              </w:rPr>
              <w:t>et impose des règles de p</w:t>
            </w:r>
            <w:r>
              <w:rPr>
                <w:rFonts w:cstheme="minorHAnsi"/>
                <w:lang w:val="fr-FR"/>
              </w:rPr>
              <w:t xml:space="preserve">résence et de majorité pour les </w:t>
            </w:r>
            <w:r w:rsidRPr="008638F9">
              <w:rPr>
                <w:rFonts w:cstheme="minorHAnsi"/>
                <w:lang w:val="fr-FR"/>
              </w:rPr>
              <w:t xml:space="preserve">fondations (articles </w:t>
            </w:r>
            <w:proofErr w:type="gramStart"/>
            <w:r w:rsidRPr="008638F9">
              <w:rPr>
                <w:rFonts w:cstheme="minorHAnsi"/>
                <w:lang w:val="fr-FR"/>
              </w:rPr>
              <w:t>14:</w:t>
            </w:r>
            <w:proofErr w:type="gramEnd"/>
            <w:r w:rsidRPr="008638F9">
              <w:rPr>
                <w:rFonts w:cstheme="minorHAnsi"/>
                <w:lang w:val="fr-FR"/>
              </w:rPr>
              <w:t>51/1</w:t>
            </w:r>
            <w:r>
              <w:rPr>
                <w:rFonts w:cstheme="minorHAnsi"/>
                <w:lang w:val="fr-FR"/>
              </w:rPr>
              <w:t xml:space="preserve">0). En principe, les conditions </w:t>
            </w:r>
            <w:r w:rsidRPr="008638F9">
              <w:rPr>
                <w:rFonts w:cstheme="minorHAnsi"/>
                <w:lang w:val="fr-FR"/>
              </w:rPr>
              <w:t>permettant d</w:t>
            </w:r>
            <w:r>
              <w:rPr>
                <w:rFonts w:cstheme="minorHAnsi"/>
                <w:lang w:val="fr-FR"/>
              </w:rPr>
              <w:t xml:space="preserve">e modifier les statuts sont fixées par ceux-ci, </w:t>
            </w:r>
            <w:r w:rsidRPr="008638F9">
              <w:rPr>
                <w:rFonts w:cstheme="minorHAnsi"/>
                <w:lang w:val="fr-FR"/>
              </w:rPr>
              <w:t>ce pouvoir pouvant lui-mê</w:t>
            </w:r>
            <w:r>
              <w:rPr>
                <w:rFonts w:cstheme="minorHAnsi"/>
                <w:lang w:val="fr-FR"/>
              </w:rPr>
              <w:t xml:space="preserve">me être totalement exclu par le </w:t>
            </w:r>
            <w:r w:rsidRPr="008638F9">
              <w:rPr>
                <w:rFonts w:cstheme="minorHAnsi"/>
                <w:lang w:val="fr-FR"/>
              </w:rPr>
              <w:t>fondateur, suite à quoi les st</w:t>
            </w:r>
            <w:r>
              <w:rPr>
                <w:rFonts w:cstheme="minorHAnsi"/>
                <w:lang w:val="fr-FR"/>
              </w:rPr>
              <w:t xml:space="preserve">atuts ne peuvent être modifiés </w:t>
            </w:r>
            <w:r w:rsidRPr="008638F9">
              <w:rPr>
                <w:rFonts w:cstheme="minorHAnsi"/>
                <w:lang w:val="fr-FR"/>
              </w:rPr>
              <w:t>que par une décision du tribunal (fondation).</w:t>
            </w:r>
          </w:p>
          <w:p w14:paraId="35931DC1" w14:textId="77777777" w:rsidR="00F510F9" w:rsidRDefault="00F510F9" w:rsidP="0024588E">
            <w:pPr>
              <w:spacing w:after="0" w:line="240" w:lineRule="auto"/>
              <w:jc w:val="both"/>
              <w:rPr>
                <w:rFonts w:cstheme="minorHAnsi"/>
                <w:lang w:val="fr-FR"/>
              </w:rPr>
            </w:pPr>
          </w:p>
          <w:p w14:paraId="67E937F2" w14:textId="77777777" w:rsidR="00F510F9" w:rsidRPr="008638F9" w:rsidRDefault="00F510F9" w:rsidP="0024588E">
            <w:pPr>
              <w:spacing w:after="0" w:line="240" w:lineRule="auto"/>
              <w:jc w:val="both"/>
              <w:rPr>
                <w:rFonts w:cstheme="minorHAnsi"/>
                <w:lang w:val="fr-FR"/>
              </w:rPr>
            </w:pPr>
            <w:r w:rsidRPr="008638F9">
              <w:rPr>
                <w:rFonts w:cstheme="minorHAnsi"/>
                <w:lang w:val="fr-FR"/>
              </w:rPr>
              <w:t>Il est à noter en ce qu</w:t>
            </w:r>
            <w:r>
              <w:rPr>
                <w:rFonts w:cstheme="minorHAnsi"/>
                <w:lang w:val="fr-FR"/>
              </w:rPr>
              <w:t xml:space="preserve">i concerne l’immigration que la </w:t>
            </w:r>
            <w:r w:rsidRPr="008638F9">
              <w:rPr>
                <w:rFonts w:cstheme="minorHAnsi"/>
                <w:lang w:val="fr-FR"/>
              </w:rPr>
              <w:t>transformation d’une personne morale étrangère en fondation belge est autorisée (artic</w:t>
            </w:r>
            <w:r>
              <w:rPr>
                <w:rFonts w:cstheme="minorHAnsi"/>
                <w:lang w:val="fr-FR"/>
              </w:rPr>
              <w:t xml:space="preserve">le </w:t>
            </w:r>
            <w:proofErr w:type="gramStart"/>
            <w:r>
              <w:rPr>
                <w:rFonts w:cstheme="minorHAnsi"/>
                <w:lang w:val="fr-FR"/>
              </w:rPr>
              <w:t>14:</w:t>
            </w:r>
            <w:proofErr w:type="gramEnd"/>
            <w:r>
              <w:rPr>
                <w:rFonts w:cstheme="minorHAnsi"/>
                <w:lang w:val="fr-FR"/>
              </w:rPr>
              <w:t xml:space="preserve">51/14). Cette formule est </w:t>
            </w:r>
            <w:r w:rsidRPr="008638F9">
              <w:rPr>
                <w:rFonts w:cstheme="minorHAnsi"/>
                <w:lang w:val="fr-FR"/>
              </w:rPr>
              <w:t>importante. Elle permet à d</w:t>
            </w:r>
            <w:r>
              <w:rPr>
                <w:rFonts w:cstheme="minorHAnsi"/>
                <w:lang w:val="fr-FR"/>
              </w:rPr>
              <w:t xml:space="preserve">es associations de bienfaisance </w:t>
            </w:r>
            <w:r w:rsidRPr="008638F9">
              <w:rPr>
                <w:rFonts w:cstheme="minorHAnsi"/>
                <w:lang w:val="fr-FR"/>
              </w:rPr>
              <w:t>étrangères, éventuelleme</w:t>
            </w:r>
            <w:r>
              <w:rPr>
                <w:rFonts w:cstheme="minorHAnsi"/>
                <w:lang w:val="fr-FR"/>
              </w:rPr>
              <w:t xml:space="preserve">nt constituées sous la forme de </w:t>
            </w:r>
            <w:r w:rsidRPr="008638F9">
              <w:rPr>
                <w:rFonts w:cstheme="minorHAnsi"/>
                <w:lang w:val="fr-FR"/>
              </w:rPr>
              <w:lastRenderedPageBreak/>
              <w:t>sociétés à responsabilité limitée, de se transformer en fondations belges sans pert</w:t>
            </w:r>
            <w:r>
              <w:rPr>
                <w:rFonts w:cstheme="minorHAnsi"/>
                <w:lang w:val="fr-FR"/>
              </w:rPr>
              <w:t xml:space="preserve">e de la personnalité juridique. </w:t>
            </w:r>
            <w:r w:rsidRPr="008638F9">
              <w:rPr>
                <w:rFonts w:cstheme="minorHAnsi"/>
                <w:lang w:val="fr-FR"/>
              </w:rPr>
              <w:t xml:space="preserve">En outre, dans le prolongement </w:t>
            </w:r>
            <w:r>
              <w:rPr>
                <w:rFonts w:cstheme="minorHAnsi"/>
                <w:lang w:val="fr-FR"/>
              </w:rPr>
              <w:t xml:space="preserve">des dispositions belges </w:t>
            </w:r>
            <w:r w:rsidRPr="008638F9">
              <w:rPr>
                <w:rFonts w:cstheme="minorHAnsi"/>
                <w:lang w:val="fr-FR"/>
              </w:rPr>
              <w:t>relatives au droit des fondations, l’immatriculation de la fondation d’utilité publique au</w:t>
            </w:r>
            <w:r>
              <w:rPr>
                <w:rFonts w:cstheme="minorHAnsi"/>
                <w:lang w:val="fr-FR"/>
              </w:rPr>
              <w:t xml:space="preserve"> registre des personnes morales </w:t>
            </w:r>
            <w:r w:rsidRPr="008638F9">
              <w:rPr>
                <w:rFonts w:cstheme="minorHAnsi"/>
                <w:lang w:val="fr-FR"/>
              </w:rPr>
              <w:t>belge n’est possible qu’apr</w:t>
            </w:r>
            <w:r>
              <w:rPr>
                <w:rFonts w:cstheme="minorHAnsi"/>
                <w:lang w:val="fr-FR"/>
              </w:rPr>
              <w:t xml:space="preserve">ès approbation par le roi de la </w:t>
            </w:r>
            <w:r w:rsidRPr="008638F9">
              <w:rPr>
                <w:rFonts w:cstheme="minorHAnsi"/>
                <w:lang w:val="fr-FR"/>
              </w:rPr>
              <w:t>transformation t</w:t>
            </w:r>
            <w:r>
              <w:rPr>
                <w:rFonts w:cstheme="minorHAnsi"/>
                <w:lang w:val="fr-FR"/>
              </w:rPr>
              <w:t>ransfrontalière et de la modifi</w:t>
            </w:r>
            <w:r w:rsidRPr="008638F9">
              <w:rPr>
                <w:rFonts w:cstheme="minorHAnsi"/>
                <w:lang w:val="fr-FR"/>
              </w:rPr>
              <w:t>cat</w:t>
            </w:r>
            <w:r>
              <w:rPr>
                <w:rFonts w:cstheme="minorHAnsi"/>
                <w:lang w:val="fr-FR"/>
              </w:rPr>
              <w:t xml:space="preserve">ion des statuts </w:t>
            </w:r>
            <w:r w:rsidRPr="008638F9">
              <w:rPr>
                <w:rFonts w:cstheme="minorHAnsi"/>
                <w:lang w:val="fr-FR"/>
              </w:rPr>
              <w:t xml:space="preserve">qui l’accompagne (article </w:t>
            </w:r>
            <w:proofErr w:type="gramStart"/>
            <w:r w:rsidRPr="008638F9">
              <w:rPr>
                <w:rFonts w:cstheme="minorHAnsi"/>
                <w:lang w:val="fr-FR"/>
              </w:rPr>
              <w:t>14:</w:t>
            </w:r>
            <w:proofErr w:type="gramEnd"/>
            <w:r w:rsidRPr="008638F9">
              <w:rPr>
                <w:rFonts w:cstheme="minorHAnsi"/>
                <w:lang w:val="fr-FR"/>
              </w:rPr>
              <w:t>51/15).</w:t>
            </w:r>
          </w:p>
        </w:tc>
      </w:tr>
      <w:tr w:rsidR="00F510F9" w:rsidRPr="00102A2E" w14:paraId="139AA8C1" w14:textId="77777777" w:rsidTr="0024588E">
        <w:trPr>
          <w:trHeight w:val="59"/>
        </w:trPr>
        <w:tc>
          <w:tcPr>
            <w:tcW w:w="1938" w:type="dxa"/>
          </w:tcPr>
          <w:p w14:paraId="18E8B205" w14:textId="77777777" w:rsidR="00F510F9" w:rsidRDefault="00F510F9" w:rsidP="00245775">
            <w:pPr>
              <w:pStyle w:val="Kop1"/>
              <w:rPr>
                <w:lang w:val="fr-FR"/>
              </w:rPr>
            </w:pPr>
            <w:r>
              <w:rPr>
                <w:lang w:val="fr-FR"/>
              </w:rPr>
              <w:lastRenderedPageBreak/>
              <w:t>Amendement 285</w:t>
            </w:r>
          </w:p>
        </w:tc>
        <w:tc>
          <w:tcPr>
            <w:tcW w:w="5712" w:type="dxa"/>
            <w:shd w:val="clear" w:color="auto" w:fill="auto"/>
          </w:tcPr>
          <w:p w14:paraId="32023844" w14:textId="77777777" w:rsidR="00F510F9" w:rsidRPr="00881B59" w:rsidRDefault="00F510F9" w:rsidP="0024588E">
            <w:pPr>
              <w:spacing w:after="0" w:line="240" w:lineRule="auto"/>
              <w:jc w:val="both"/>
              <w:rPr>
                <w:rFonts w:cstheme="minorHAnsi"/>
                <w:lang w:val="nl-BE"/>
              </w:rPr>
            </w:pPr>
            <w:r w:rsidRPr="00881B59">
              <w:rPr>
                <w:rFonts w:cstheme="minorHAnsi"/>
                <w:lang w:val="nl-BE"/>
              </w:rPr>
              <w:t xml:space="preserve">In het voorgestelde </w:t>
            </w:r>
            <w:r>
              <w:rPr>
                <w:rFonts w:cstheme="minorHAnsi"/>
                <w:lang w:val="nl-BE"/>
              </w:rPr>
              <w:t xml:space="preserve">artikel 14:51/5, eerste lid, de </w:t>
            </w:r>
            <w:r w:rsidRPr="00881B59">
              <w:rPr>
                <w:rFonts w:cstheme="minorHAnsi"/>
                <w:lang w:val="nl-BE"/>
              </w:rPr>
              <w:t>woorden “van ee</w:t>
            </w:r>
            <w:r>
              <w:rPr>
                <w:rFonts w:cstheme="minorHAnsi"/>
                <w:lang w:val="nl-BE"/>
              </w:rPr>
              <w:t xml:space="preserve">n stichting” invoegen tussen de </w:t>
            </w:r>
            <w:r w:rsidRPr="00881B59">
              <w:rPr>
                <w:rFonts w:cstheme="minorHAnsi"/>
                <w:lang w:val="nl-BE"/>
              </w:rPr>
              <w:t>woorden “de schuldeisers” en de woorden “, niettegenstaande andersluidende bepaling”.</w:t>
            </w:r>
          </w:p>
          <w:p w14:paraId="1A35695D" w14:textId="77777777" w:rsidR="00F510F9" w:rsidRPr="009E6AE6" w:rsidRDefault="00F510F9" w:rsidP="0024588E">
            <w:pPr>
              <w:spacing w:after="0" w:line="240" w:lineRule="auto"/>
              <w:jc w:val="both"/>
              <w:rPr>
                <w:rFonts w:cstheme="minorHAnsi"/>
                <w:lang w:val="nl-BE"/>
              </w:rPr>
            </w:pPr>
          </w:p>
          <w:p w14:paraId="0E17D467" w14:textId="77777777" w:rsidR="00F510F9" w:rsidRDefault="00F510F9" w:rsidP="0024588E">
            <w:pPr>
              <w:spacing w:after="0" w:line="240" w:lineRule="auto"/>
              <w:jc w:val="both"/>
              <w:rPr>
                <w:rFonts w:cstheme="minorHAnsi"/>
                <w:lang w:val="nl-BE"/>
              </w:rPr>
            </w:pPr>
            <w:r w:rsidRPr="009E6AE6">
              <w:rPr>
                <w:rFonts w:cstheme="minorHAnsi"/>
                <w:lang w:val="nl-BE"/>
              </w:rPr>
              <w:t>VERANTWOORDING</w:t>
            </w:r>
          </w:p>
          <w:p w14:paraId="433C2F10" w14:textId="77777777" w:rsidR="00F510F9" w:rsidRPr="009E6AE6" w:rsidRDefault="00F510F9" w:rsidP="0024588E">
            <w:pPr>
              <w:spacing w:after="0" w:line="240" w:lineRule="auto"/>
              <w:jc w:val="both"/>
              <w:rPr>
                <w:rFonts w:cstheme="minorHAnsi"/>
                <w:lang w:val="nl-BE"/>
              </w:rPr>
            </w:pPr>
          </w:p>
          <w:p w14:paraId="76E642C4" w14:textId="77777777" w:rsidR="00F510F9" w:rsidRPr="00881B59" w:rsidRDefault="00F510F9" w:rsidP="0024588E">
            <w:pPr>
              <w:spacing w:after="0" w:line="240" w:lineRule="auto"/>
              <w:jc w:val="both"/>
              <w:rPr>
                <w:rFonts w:cstheme="minorHAnsi"/>
                <w:lang w:val="nl-BE"/>
              </w:rPr>
            </w:pPr>
            <w:r w:rsidRPr="00881B59">
              <w:rPr>
                <w:rFonts w:cstheme="minorHAnsi"/>
                <w:lang w:val="nl-BE"/>
              </w:rPr>
              <w:t>Dit amendement corrigeert een materiële vergissing.</w:t>
            </w:r>
          </w:p>
        </w:tc>
        <w:tc>
          <w:tcPr>
            <w:tcW w:w="5770" w:type="dxa"/>
            <w:gridSpan w:val="2"/>
            <w:shd w:val="clear" w:color="auto" w:fill="auto"/>
          </w:tcPr>
          <w:p w14:paraId="7A9C3DC1" w14:textId="77777777" w:rsidR="00F510F9" w:rsidRPr="00881B59" w:rsidRDefault="00F510F9" w:rsidP="0024588E">
            <w:pPr>
              <w:spacing w:after="0" w:line="240" w:lineRule="auto"/>
              <w:jc w:val="both"/>
              <w:rPr>
                <w:rFonts w:cstheme="minorHAnsi"/>
                <w:lang w:val="fr-FR"/>
              </w:rPr>
            </w:pPr>
            <w:r w:rsidRPr="00881B59">
              <w:rPr>
                <w:rFonts w:cstheme="minorHAnsi"/>
                <w:lang w:val="fr-FR"/>
              </w:rPr>
              <w:t xml:space="preserve">Dans l’article </w:t>
            </w:r>
            <w:proofErr w:type="gramStart"/>
            <w:r w:rsidRPr="00881B59">
              <w:rPr>
                <w:rFonts w:cstheme="minorHAnsi"/>
                <w:lang w:val="fr-FR"/>
              </w:rPr>
              <w:t>14:</w:t>
            </w:r>
            <w:proofErr w:type="gramEnd"/>
            <w:r w:rsidRPr="00881B59">
              <w:rPr>
                <w:rFonts w:cstheme="minorHAnsi"/>
                <w:lang w:val="fr-FR"/>
              </w:rPr>
              <w:t>51/5, alinéa 1er, proposé, remplacer les mots “la société” par les mots “la fondation”.</w:t>
            </w:r>
          </w:p>
          <w:p w14:paraId="56FA0C53" w14:textId="77777777" w:rsidR="00F510F9" w:rsidRDefault="00F510F9" w:rsidP="0024588E">
            <w:pPr>
              <w:spacing w:after="0" w:line="240" w:lineRule="auto"/>
              <w:jc w:val="both"/>
              <w:rPr>
                <w:rFonts w:cstheme="minorHAnsi"/>
                <w:lang w:val="fr-FR"/>
              </w:rPr>
            </w:pPr>
          </w:p>
          <w:p w14:paraId="51B7A5B1" w14:textId="77777777" w:rsidR="00F510F9" w:rsidRDefault="00F510F9" w:rsidP="0024588E">
            <w:pPr>
              <w:spacing w:after="0" w:line="240" w:lineRule="auto"/>
              <w:jc w:val="both"/>
              <w:rPr>
                <w:rFonts w:cstheme="minorHAnsi"/>
                <w:lang w:val="fr-FR"/>
              </w:rPr>
            </w:pPr>
            <w:r w:rsidRPr="00881B59">
              <w:rPr>
                <w:rFonts w:cstheme="minorHAnsi"/>
                <w:lang w:val="fr-FR"/>
              </w:rPr>
              <w:t>JUSTIFICATION</w:t>
            </w:r>
          </w:p>
          <w:p w14:paraId="0D5C5377" w14:textId="77777777" w:rsidR="00F510F9" w:rsidRPr="00881B59" w:rsidRDefault="00F510F9" w:rsidP="0024588E">
            <w:pPr>
              <w:spacing w:after="0" w:line="240" w:lineRule="auto"/>
              <w:jc w:val="both"/>
              <w:rPr>
                <w:rFonts w:cstheme="minorHAnsi"/>
                <w:lang w:val="fr-FR"/>
              </w:rPr>
            </w:pPr>
          </w:p>
          <w:p w14:paraId="29FABFBE" w14:textId="77777777" w:rsidR="00F510F9" w:rsidRPr="00881B59" w:rsidRDefault="00F510F9" w:rsidP="0024588E">
            <w:pPr>
              <w:spacing w:after="0" w:line="240" w:lineRule="auto"/>
              <w:jc w:val="both"/>
              <w:rPr>
                <w:rFonts w:cstheme="minorHAnsi"/>
                <w:lang w:val="fr-FR"/>
              </w:rPr>
            </w:pPr>
            <w:r w:rsidRPr="00881B59">
              <w:rPr>
                <w:rFonts w:cstheme="minorHAnsi"/>
                <w:lang w:val="fr-FR"/>
              </w:rPr>
              <w:t>Cet amendement a po</w:t>
            </w:r>
            <w:r>
              <w:rPr>
                <w:rFonts w:cstheme="minorHAnsi"/>
                <w:lang w:val="fr-FR"/>
              </w:rPr>
              <w:t xml:space="preserve">ur objet de corriger une erreur </w:t>
            </w:r>
            <w:r w:rsidRPr="00881B59">
              <w:rPr>
                <w:rFonts w:cstheme="minorHAnsi"/>
                <w:lang w:val="fr-FR"/>
              </w:rPr>
              <w:t>matérielle.</w:t>
            </w:r>
          </w:p>
        </w:tc>
      </w:tr>
    </w:tbl>
    <w:p w14:paraId="2F48A797" w14:textId="77777777" w:rsidR="00A820D7" w:rsidRPr="00881B59" w:rsidRDefault="00A820D7">
      <w:pPr>
        <w:rPr>
          <w:lang w:val="fr-FR"/>
        </w:rPr>
      </w:pPr>
    </w:p>
    <w:sectPr w:rsidR="00A820D7" w:rsidRPr="00881B59"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94242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174BB"/>
    <w:rsid w:val="0002054A"/>
    <w:rsid w:val="00020B72"/>
    <w:rsid w:val="00021FCB"/>
    <w:rsid w:val="00025BD5"/>
    <w:rsid w:val="00036F85"/>
    <w:rsid w:val="000B17B4"/>
    <w:rsid w:val="000D6EAF"/>
    <w:rsid w:val="000E14C5"/>
    <w:rsid w:val="000F28E4"/>
    <w:rsid w:val="00102A2E"/>
    <w:rsid w:val="00102D66"/>
    <w:rsid w:val="00104701"/>
    <w:rsid w:val="00111D98"/>
    <w:rsid w:val="001124BA"/>
    <w:rsid w:val="0011776E"/>
    <w:rsid w:val="001203BA"/>
    <w:rsid w:val="001274D6"/>
    <w:rsid w:val="00141EB0"/>
    <w:rsid w:val="00142276"/>
    <w:rsid w:val="00145CDB"/>
    <w:rsid w:val="00155DAF"/>
    <w:rsid w:val="001577E9"/>
    <w:rsid w:val="00160A1B"/>
    <w:rsid w:val="00164A72"/>
    <w:rsid w:val="00173563"/>
    <w:rsid w:val="00181A11"/>
    <w:rsid w:val="00191BAC"/>
    <w:rsid w:val="00193578"/>
    <w:rsid w:val="001B29CB"/>
    <w:rsid w:val="001C36B7"/>
    <w:rsid w:val="001D27E0"/>
    <w:rsid w:val="00214ADA"/>
    <w:rsid w:val="00214BB4"/>
    <w:rsid w:val="002337A0"/>
    <w:rsid w:val="00245775"/>
    <w:rsid w:val="0024588E"/>
    <w:rsid w:val="00251BBF"/>
    <w:rsid w:val="00253930"/>
    <w:rsid w:val="00262FAA"/>
    <w:rsid w:val="0026584A"/>
    <w:rsid w:val="00274C37"/>
    <w:rsid w:val="00276531"/>
    <w:rsid w:val="002912FD"/>
    <w:rsid w:val="0029665A"/>
    <w:rsid w:val="00297FF6"/>
    <w:rsid w:val="002A12C9"/>
    <w:rsid w:val="002A4557"/>
    <w:rsid w:val="002A5831"/>
    <w:rsid w:val="002B3F2F"/>
    <w:rsid w:val="002C622E"/>
    <w:rsid w:val="002D76A6"/>
    <w:rsid w:val="002E665B"/>
    <w:rsid w:val="002F7950"/>
    <w:rsid w:val="00300B84"/>
    <w:rsid w:val="00302A76"/>
    <w:rsid w:val="00340C21"/>
    <w:rsid w:val="003564D8"/>
    <w:rsid w:val="00357D30"/>
    <w:rsid w:val="00367502"/>
    <w:rsid w:val="003831C0"/>
    <w:rsid w:val="00392936"/>
    <w:rsid w:val="003A1C6D"/>
    <w:rsid w:val="003A1E79"/>
    <w:rsid w:val="003A3D34"/>
    <w:rsid w:val="003A7991"/>
    <w:rsid w:val="003B06EB"/>
    <w:rsid w:val="003C38B1"/>
    <w:rsid w:val="003F24EE"/>
    <w:rsid w:val="003F6F60"/>
    <w:rsid w:val="00415C03"/>
    <w:rsid w:val="00423115"/>
    <w:rsid w:val="004334BF"/>
    <w:rsid w:val="00441E30"/>
    <w:rsid w:val="004443F2"/>
    <w:rsid w:val="004637CE"/>
    <w:rsid w:val="0047203B"/>
    <w:rsid w:val="00492278"/>
    <w:rsid w:val="00492FE9"/>
    <w:rsid w:val="004A39E3"/>
    <w:rsid w:val="004C0D96"/>
    <w:rsid w:val="004C3052"/>
    <w:rsid w:val="004C63AD"/>
    <w:rsid w:val="00502CB1"/>
    <w:rsid w:val="005133BD"/>
    <w:rsid w:val="00513F84"/>
    <w:rsid w:val="00525185"/>
    <w:rsid w:val="005364B4"/>
    <w:rsid w:val="005415E2"/>
    <w:rsid w:val="00552D57"/>
    <w:rsid w:val="00562DB1"/>
    <w:rsid w:val="00585D82"/>
    <w:rsid w:val="005A3C17"/>
    <w:rsid w:val="005A7179"/>
    <w:rsid w:val="005B25E3"/>
    <w:rsid w:val="005B2F3D"/>
    <w:rsid w:val="005C7CE3"/>
    <w:rsid w:val="005D02C8"/>
    <w:rsid w:val="005D1201"/>
    <w:rsid w:val="005E7872"/>
    <w:rsid w:val="00621861"/>
    <w:rsid w:val="00630B8D"/>
    <w:rsid w:val="00631F09"/>
    <w:rsid w:val="0063632B"/>
    <w:rsid w:val="0064095E"/>
    <w:rsid w:val="00645D75"/>
    <w:rsid w:val="00650083"/>
    <w:rsid w:val="00651E0F"/>
    <w:rsid w:val="00657805"/>
    <w:rsid w:val="0066155A"/>
    <w:rsid w:val="0067737A"/>
    <w:rsid w:val="00686C06"/>
    <w:rsid w:val="006920C9"/>
    <w:rsid w:val="006A735D"/>
    <w:rsid w:val="006B2AA7"/>
    <w:rsid w:val="006C529C"/>
    <w:rsid w:val="006C54F6"/>
    <w:rsid w:val="006D501B"/>
    <w:rsid w:val="00706549"/>
    <w:rsid w:val="00710A28"/>
    <w:rsid w:val="00710C81"/>
    <w:rsid w:val="00733FA9"/>
    <w:rsid w:val="00736D86"/>
    <w:rsid w:val="00741F2C"/>
    <w:rsid w:val="00741F55"/>
    <w:rsid w:val="007463B2"/>
    <w:rsid w:val="007532BF"/>
    <w:rsid w:val="00792C53"/>
    <w:rsid w:val="007B17CA"/>
    <w:rsid w:val="007B581C"/>
    <w:rsid w:val="007D7A6B"/>
    <w:rsid w:val="00800A45"/>
    <w:rsid w:val="00800EA8"/>
    <w:rsid w:val="00817848"/>
    <w:rsid w:val="00833A2D"/>
    <w:rsid w:val="008423F9"/>
    <w:rsid w:val="00842D8E"/>
    <w:rsid w:val="00853C03"/>
    <w:rsid w:val="008638F9"/>
    <w:rsid w:val="00863AF1"/>
    <w:rsid w:val="00871F22"/>
    <w:rsid w:val="00881B59"/>
    <w:rsid w:val="00887B0C"/>
    <w:rsid w:val="008A17D9"/>
    <w:rsid w:val="008B2189"/>
    <w:rsid w:val="008D71F7"/>
    <w:rsid w:val="008E0C02"/>
    <w:rsid w:val="008E164C"/>
    <w:rsid w:val="008E7328"/>
    <w:rsid w:val="00905B7A"/>
    <w:rsid w:val="00906201"/>
    <w:rsid w:val="00913896"/>
    <w:rsid w:val="009172D4"/>
    <w:rsid w:val="00931894"/>
    <w:rsid w:val="00935E60"/>
    <w:rsid w:val="00943313"/>
    <w:rsid w:val="009460AE"/>
    <w:rsid w:val="009627E9"/>
    <w:rsid w:val="0098698D"/>
    <w:rsid w:val="009A4260"/>
    <w:rsid w:val="009B3BE6"/>
    <w:rsid w:val="009D0B3E"/>
    <w:rsid w:val="009E6AE6"/>
    <w:rsid w:val="009F648C"/>
    <w:rsid w:val="009F7906"/>
    <w:rsid w:val="00A0074A"/>
    <w:rsid w:val="00A01EFB"/>
    <w:rsid w:val="00A152BE"/>
    <w:rsid w:val="00A72BBC"/>
    <w:rsid w:val="00A7675D"/>
    <w:rsid w:val="00A820D7"/>
    <w:rsid w:val="00AA0CC7"/>
    <w:rsid w:val="00AA1A7C"/>
    <w:rsid w:val="00AA5A92"/>
    <w:rsid w:val="00AB4B29"/>
    <w:rsid w:val="00AC1B18"/>
    <w:rsid w:val="00AC1E91"/>
    <w:rsid w:val="00AC2D5F"/>
    <w:rsid w:val="00AC6281"/>
    <w:rsid w:val="00AC6758"/>
    <w:rsid w:val="00AD4244"/>
    <w:rsid w:val="00B15F17"/>
    <w:rsid w:val="00B41CE6"/>
    <w:rsid w:val="00B43558"/>
    <w:rsid w:val="00B44890"/>
    <w:rsid w:val="00B50606"/>
    <w:rsid w:val="00B61E27"/>
    <w:rsid w:val="00B6333A"/>
    <w:rsid w:val="00B779CF"/>
    <w:rsid w:val="00B92CA3"/>
    <w:rsid w:val="00B97CC3"/>
    <w:rsid w:val="00BA1659"/>
    <w:rsid w:val="00BA26D2"/>
    <w:rsid w:val="00BB376A"/>
    <w:rsid w:val="00BD2DC6"/>
    <w:rsid w:val="00BE2349"/>
    <w:rsid w:val="00BF1861"/>
    <w:rsid w:val="00C01CC2"/>
    <w:rsid w:val="00C01CFA"/>
    <w:rsid w:val="00C12A40"/>
    <w:rsid w:val="00C162B3"/>
    <w:rsid w:val="00C1753D"/>
    <w:rsid w:val="00C47A8C"/>
    <w:rsid w:val="00C80883"/>
    <w:rsid w:val="00C80921"/>
    <w:rsid w:val="00C86467"/>
    <w:rsid w:val="00C86CC5"/>
    <w:rsid w:val="00C91A38"/>
    <w:rsid w:val="00CA1557"/>
    <w:rsid w:val="00CA5454"/>
    <w:rsid w:val="00CB08CB"/>
    <w:rsid w:val="00CB210A"/>
    <w:rsid w:val="00CB4B4D"/>
    <w:rsid w:val="00CC6422"/>
    <w:rsid w:val="00D22227"/>
    <w:rsid w:val="00D42D9B"/>
    <w:rsid w:val="00D46773"/>
    <w:rsid w:val="00D57242"/>
    <w:rsid w:val="00D66D82"/>
    <w:rsid w:val="00D8405B"/>
    <w:rsid w:val="00D931FB"/>
    <w:rsid w:val="00D96002"/>
    <w:rsid w:val="00DB421D"/>
    <w:rsid w:val="00DB5C97"/>
    <w:rsid w:val="00DE1FCC"/>
    <w:rsid w:val="00E15CFE"/>
    <w:rsid w:val="00E21F8D"/>
    <w:rsid w:val="00E26DE4"/>
    <w:rsid w:val="00E511E0"/>
    <w:rsid w:val="00E72BF6"/>
    <w:rsid w:val="00EA3D66"/>
    <w:rsid w:val="00EA7FDC"/>
    <w:rsid w:val="00EB2EF1"/>
    <w:rsid w:val="00EB4929"/>
    <w:rsid w:val="00EC77EF"/>
    <w:rsid w:val="00ED2B09"/>
    <w:rsid w:val="00ED31D7"/>
    <w:rsid w:val="00ED3B78"/>
    <w:rsid w:val="00EE17D3"/>
    <w:rsid w:val="00EE44AC"/>
    <w:rsid w:val="00F03C83"/>
    <w:rsid w:val="00F234EA"/>
    <w:rsid w:val="00F26581"/>
    <w:rsid w:val="00F301AA"/>
    <w:rsid w:val="00F31712"/>
    <w:rsid w:val="00F31AEF"/>
    <w:rsid w:val="00F510F9"/>
    <w:rsid w:val="00F54E2C"/>
    <w:rsid w:val="00F61965"/>
    <w:rsid w:val="00F63D28"/>
    <w:rsid w:val="00F67171"/>
    <w:rsid w:val="00F74E3F"/>
    <w:rsid w:val="00F9299A"/>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23BD3"/>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245775"/>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styleId="Ballontekst">
    <w:name w:val="Balloon Text"/>
    <w:basedOn w:val="Standaard"/>
    <w:link w:val="BallontekstTeken"/>
    <w:uiPriority w:val="99"/>
    <w:semiHidden/>
    <w:unhideWhenUsed/>
    <w:rsid w:val="00906201"/>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906201"/>
    <w:rPr>
      <w:rFonts w:ascii="Times New Roman" w:hAnsi="Times New Roman" w:cs="Times New Roman"/>
      <w:sz w:val="18"/>
      <w:szCs w:val="18"/>
    </w:rPr>
  </w:style>
  <w:style w:type="character" w:customStyle="1" w:styleId="Kop1Teken">
    <w:name w:val="Kop 1 Teken"/>
    <w:basedOn w:val="Standaardalinea-lettertype"/>
    <w:link w:val="Kop1"/>
    <w:uiPriority w:val="9"/>
    <w:rsid w:val="00245775"/>
    <w:rPr>
      <w:rFonts w:eastAsiaTheme="majorEastAsia" w:cstheme="majorBidi"/>
      <w:color w:val="000000" w:themeColor="text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4252</Words>
  <Characters>23392</Characters>
  <Application>Microsoft Macintosh Word</Application>
  <DocSecurity>0</DocSecurity>
  <Lines>194</Lines>
  <Paragraphs>55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21</cp:revision>
  <dcterms:created xsi:type="dcterms:W3CDTF">2019-11-04T14:32:00Z</dcterms:created>
  <dcterms:modified xsi:type="dcterms:W3CDTF">2022-02-07T11:33:00Z</dcterms:modified>
</cp:coreProperties>
</file>