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58938A65" w14:textId="77777777" w:rsidTr="009C4AC0">
        <w:tc>
          <w:tcPr>
            <w:tcW w:w="2122" w:type="dxa"/>
          </w:tcPr>
          <w:p w14:paraId="4A28E858" w14:textId="77777777" w:rsidR="001203BA" w:rsidRPr="00B07AC9" w:rsidRDefault="003C38B1" w:rsidP="007D7A6B">
            <w:pPr>
              <w:rPr>
                <w:b/>
                <w:sz w:val="32"/>
                <w:szCs w:val="32"/>
                <w:lang w:val="nl-BE"/>
              </w:rPr>
            </w:pPr>
            <w:r>
              <w:rPr>
                <w:b/>
                <w:sz w:val="32"/>
                <w:szCs w:val="32"/>
                <w:lang w:val="nl-BE"/>
              </w:rPr>
              <w:t>ARTIKEL 14</w:t>
            </w:r>
            <w:r w:rsidR="00733FA9">
              <w:rPr>
                <w:b/>
                <w:sz w:val="32"/>
                <w:szCs w:val="32"/>
                <w:lang w:val="nl-BE"/>
              </w:rPr>
              <w:t>:6</w:t>
            </w:r>
          </w:p>
        </w:tc>
        <w:tc>
          <w:tcPr>
            <w:tcW w:w="11623" w:type="dxa"/>
            <w:gridSpan w:val="2"/>
            <w:shd w:val="clear" w:color="auto" w:fill="auto"/>
          </w:tcPr>
          <w:p w14:paraId="1E666092" w14:textId="77777777" w:rsidR="001B29CB" w:rsidRPr="006920C9" w:rsidRDefault="001B29CB" w:rsidP="006920C9">
            <w:pPr>
              <w:jc w:val="center"/>
              <w:rPr>
                <w:rFonts w:ascii="Cambria" w:eastAsia="Calibri" w:hAnsi="Cambria" w:cs="Times New Roman"/>
                <w:b/>
                <w:bCs/>
                <w:color w:val="4F81BD"/>
                <w:sz w:val="32"/>
                <w:szCs w:val="26"/>
                <w:lang w:val="nl-BE" w:eastAsia="fr-FR"/>
              </w:rPr>
            </w:pPr>
          </w:p>
        </w:tc>
      </w:tr>
      <w:tr w:rsidR="001203BA" w:rsidRPr="00441E30" w14:paraId="3FED1D63" w14:textId="77777777" w:rsidTr="009C4AC0">
        <w:tc>
          <w:tcPr>
            <w:tcW w:w="2122" w:type="dxa"/>
          </w:tcPr>
          <w:p w14:paraId="2F3117DD" w14:textId="77777777" w:rsidR="001203BA" w:rsidRPr="00B07AC9" w:rsidRDefault="001203BA" w:rsidP="006025AF">
            <w:pPr>
              <w:rPr>
                <w:b/>
                <w:sz w:val="32"/>
                <w:szCs w:val="32"/>
                <w:lang w:val="nl-BE"/>
              </w:rPr>
            </w:pPr>
          </w:p>
        </w:tc>
        <w:tc>
          <w:tcPr>
            <w:tcW w:w="11623" w:type="dxa"/>
            <w:gridSpan w:val="2"/>
            <w:shd w:val="clear" w:color="auto" w:fill="auto"/>
          </w:tcPr>
          <w:p w14:paraId="096D4497"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733FA9" w:rsidRPr="009C4AC0" w14:paraId="5C49B534" w14:textId="77777777" w:rsidTr="009C4AC0">
        <w:trPr>
          <w:trHeight w:val="3921"/>
        </w:trPr>
        <w:tc>
          <w:tcPr>
            <w:tcW w:w="2122" w:type="dxa"/>
          </w:tcPr>
          <w:p w14:paraId="068D3237" w14:textId="77777777" w:rsidR="00733FA9" w:rsidRDefault="00733FA9" w:rsidP="006025AF">
            <w:pPr>
              <w:spacing w:after="0" w:line="240" w:lineRule="auto"/>
              <w:rPr>
                <w:rFonts w:cs="Calibri"/>
                <w:lang w:val="nl-BE"/>
              </w:rPr>
            </w:pPr>
            <w:r>
              <w:rPr>
                <w:rFonts w:cs="Calibri"/>
                <w:lang w:val="nl-BE"/>
              </w:rPr>
              <w:t>WVV</w:t>
            </w:r>
          </w:p>
        </w:tc>
        <w:tc>
          <w:tcPr>
            <w:tcW w:w="5811" w:type="dxa"/>
            <w:shd w:val="clear" w:color="auto" w:fill="auto"/>
          </w:tcPr>
          <w:p w14:paraId="7B2395FD" w14:textId="77777777" w:rsidR="00D06747" w:rsidRDefault="00D06747" w:rsidP="00D06747">
            <w:pPr>
              <w:spacing w:after="0" w:line="240" w:lineRule="auto"/>
              <w:jc w:val="both"/>
              <w:rPr>
                <w:rFonts w:cs="Calibri"/>
                <w:lang w:val="nl-BE"/>
              </w:rPr>
            </w:pPr>
            <w:r w:rsidRPr="00013552">
              <w:rPr>
                <w:rFonts w:cs="Calibri"/>
                <w:lang w:val="nl-BE"/>
              </w:rPr>
              <w:t xml:space="preserve">Een kopie van het verslag van het bestuursorgaan en van het verslag van de commissaris of van de bedrijfsrevisor of externe accountant, alsook het ontwerp van statutenwijziging worden meegedeeld aan de aandeelhouders samen met de oproeping tot de algemene vergadering overeenkomstig de artikelen 5:83, </w:t>
            </w:r>
            <w:ins w:id="0" w:author="Microsoft Office-gebruiker" w:date="2022-01-31T20:54:00Z">
              <w:r>
                <w:rPr>
                  <w:rFonts w:cs="Calibri"/>
                  <w:lang w:val="nl-BE"/>
                </w:rPr>
                <w:t xml:space="preserve">6:70, § 1, </w:t>
              </w:r>
            </w:ins>
            <w:r w:rsidRPr="00013552">
              <w:rPr>
                <w:rFonts w:cs="Calibri"/>
                <w:lang w:val="nl-BE"/>
              </w:rPr>
              <w:t>7:128 en 7:129. In een vennootschap onder firma  en in een commanditaire vennootschap worden zij gevoegd aan de oproeping tot de algemene vergadering.</w:t>
            </w:r>
          </w:p>
          <w:p w14:paraId="1F3E05A5" w14:textId="77777777" w:rsidR="00D06747" w:rsidRDefault="00D06747" w:rsidP="00D06747">
            <w:pPr>
              <w:spacing w:after="0" w:line="240" w:lineRule="auto"/>
              <w:jc w:val="both"/>
              <w:rPr>
                <w:rFonts w:cs="Calibri"/>
                <w:lang w:val="nl-BE"/>
              </w:rPr>
            </w:pPr>
          </w:p>
          <w:p w14:paraId="296B52CD" w14:textId="77777777" w:rsidR="00D06747" w:rsidRDefault="00D06747" w:rsidP="00D06747">
            <w:pPr>
              <w:spacing w:after="0" w:line="240" w:lineRule="auto"/>
              <w:jc w:val="both"/>
              <w:rPr>
                <w:rFonts w:cs="Calibri"/>
                <w:lang w:val="nl-BE"/>
              </w:rPr>
            </w:pPr>
            <w:r w:rsidRPr="00013552">
              <w:rPr>
                <w:rFonts w:cs="Calibri"/>
                <w:lang w:val="nl-BE"/>
              </w:rPr>
              <w:t>Zij worden ook onverwijld gezonden aan degenen die de statutair voorgeschreven formaliteiten hebben vervuld om tot de vergadering te worden toegelaten.</w:t>
            </w:r>
          </w:p>
          <w:p w14:paraId="15543D5F" w14:textId="77777777" w:rsidR="00D06747" w:rsidRDefault="00D06747" w:rsidP="00D06747">
            <w:pPr>
              <w:spacing w:after="0" w:line="240" w:lineRule="auto"/>
              <w:jc w:val="both"/>
              <w:rPr>
                <w:rFonts w:cs="Calibri"/>
                <w:lang w:val="nl-BE"/>
              </w:rPr>
            </w:pPr>
          </w:p>
          <w:p w14:paraId="18F43DD8" w14:textId="654F42D7" w:rsidR="00733FA9" w:rsidRPr="00D06747" w:rsidRDefault="00D06747" w:rsidP="00D06747">
            <w:pPr>
              <w:jc w:val="both"/>
              <w:rPr>
                <w:lang w:val="nl-NL"/>
              </w:rPr>
            </w:pPr>
            <w:r w:rsidRPr="00013552">
              <w:rPr>
                <w:rFonts w:cs="Calibri"/>
                <w:lang w:val="nl-BE"/>
              </w:rPr>
              <w:t>Iedere vennoot of aandeelhouder of houder van andere effecten kan, tegen overlegging van zijn effect of van het in artikel 7:41 bedoelde attest, vijftien dagen vóór de vergadering ter zetel van de vennootschap kosteloos een kopie van de in het eerste lid bedoelde stukken verkrijgen.</w:t>
            </w:r>
          </w:p>
        </w:tc>
        <w:tc>
          <w:tcPr>
            <w:tcW w:w="5812" w:type="dxa"/>
            <w:shd w:val="clear" w:color="auto" w:fill="auto"/>
          </w:tcPr>
          <w:p w14:paraId="7A05893A" w14:textId="77777777" w:rsidR="002D0F6C" w:rsidRPr="00733FA9" w:rsidRDefault="002D0F6C" w:rsidP="002D0F6C">
            <w:pPr>
              <w:spacing w:after="0" w:line="240" w:lineRule="auto"/>
              <w:jc w:val="both"/>
              <w:rPr>
                <w:rFonts w:cs="Calibri"/>
                <w:lang w:val="fr-FR"/>
              </w:rPr>
            </w:pPr>
            <w:r w:rsidRPr="00013552">
              <w:rPr>
                <w:rFonts w:cs="Calibri"/>
                <w:lang w:val="fr-BE"/>
              </w:rPr>
              <w:t>Une</w:t>
            </w:r>
            <w:r>
              <w:rPr>
                <w:rFonts w:cs="Calibri"/>
                <w:lang w:val="fr-BE"/>
              </w:rPr>
              <w:t xml:space="preserve"> copie du rapport de l'organe d'</w:t>
            </w:r>
            <w:r w:rsidRPr="00013552">
              <w:rPr>
                <w:rFonts w:cs="Calibri"/>
                <w:lang w:val="fr-BE"/>
              </w:rPr>
              <w:t xml:space="preserve">administration et du rapport du commissaire ou du réviseur d'entreprises ou </w:t>
            </w:r>
            <w:del w:id="1" w:author="Microsoft Office-gebruiker" w:date="2022-01-31T20:56:00Z">
              <w:r w:rsidRPr="006025AF">
                <w:rPr>
                  <w:rFonts w:cs="Calibri"/>
                  <w:lang w:val="fr-FR"/>
                </w:rPr>
                <w:delText>expert</w:delText>
              </w:r>
            </w:del>
            <w:ins w:id="2" w:author="Microsoft Office-gebruiker" w:date="2022-01-31T20:56:00Z">
              <w:r>
                <w:rPr>
                  <w:rFonts w:cs="Calibri"/>
                  <w:lang w:val="fr-BE"/>
                </w:rPr>
                <w:t>de l'</w:t>
              </w:r>
              <w:r w:rsidRPr="00013552">
                <w:rPr>
                  <w:rFonts w:cs="Calibri"/>
                  <w:lang w:val="fr-BE"/>
                </w:rPr>
                <w:t>expert</w:t>
              </w:r>
            </w:ins>
            <w:r w:rsidRPr="00013552">
              <w:rPr>
                <w:rFonts w:cs="Calibri"/>
                <w:lang w:val="fr-BE"/>
              </w:rPr>
              <w:t xml:space="preserve">-comptable externe </w:t>
            </w:r>
            <w:del w:id="3" w:author="Microsoft Office-gebruiker" w:date="2022-01-31T20:56:00Z">
              <w:r w:rsidRPr="006025AF">
                <w:rPr>
                  <w:rFonts w:cs="Calibri"/>
                  <w:lang w:val="fr-FR"/>
                </w:rPr>
                <w:delText>ainsi</w:delText>
              </w:r>
            </w:del>
            <w:ins w:id="4" w:author="Microsoft Office-gebruiker" w:date="2022-01-31T20:56:00Z">
              <w:r>
                <w:rPr>
                  <w:rFonts w:cs="Calibri"/>
                  <w:lang w:val="fr-BE"/>
                </w:rPr>
                <w:t>en même temps</w:t>
              </w:r>
            </w:ins>
            <w:r>
              <w:rPr>
                <w:rFonts w:cs="Calibri"/>
                <w:lang w:val="fr-BE"/>
              </w:rPr>
              <w:t xml:space="preserve"> que </w:t>
            </w:r>
            <w:del w:id="5" w:author="Microsoft Office-gebruiker" w:date="2022-01-31T20:56:00Z">
              <w:r w:rsidRPr="006025AF">
                <w:rPr>
                  <w:rFonts w:cs="Calibri"/>
                  <w:lang w:val="fr-FR"/>
                </w:rPr>
                <w:delText>le projet de modification statutaire sont communiqués aux actionnaires</w:delText>
              </w:r>
            </w:del>
            <w:ins w:id="6" w:author="Microsoft Office-gebruiker" w:date="2022-01-31T20:56:00Z">
              <w:r>
                <w:rPr>
                  <w:rFonts w:cs="Calibri"/>
                  <w:lang w:val="fr-BE"/>
                </w:rPr>
                <w:t>la convocation à l'assemblée générale</w:t>
              </w:r>
            </w:ins>
            <w:r>
              <w:rPr>
                <w:rFonts w:cs="Calibri"/>
                <w:lang w:val="fr-BE"/>
              </w:rPr>
              <w:t xml:space="preserve"> </w:t>
            </w:r>
            <w:r w:rsidRPr="00013552">
              <w:rPr>
                <w:rFonts w:cs="Calibri"/>
                <w:lang w:val="fr-BE"/>
              </w:rPr>
              <w:t>conformément aux articles 5:83</w:t>
            </w:r>
            <w:ins w:id="7" w:author="Microsoft Office-gebruiker" w:date="2022-01-31T20:56:00Z">
              <w:r w:rsidRPr="00013552">
                <w:rPr>
                  <w:rFonts w:cs="Calibri"/>
                  <w:lang w:val="fr-BE"/>
                </w:rPr>
                <w:t>,</w:t>
              </w:r>
              <w:r>
                <w:rPr>
                  <w:rFonts w:cs="Calibri"/>
                  <w:lang w:val="fr-BE"/>
                </w:rPr>
                <w:t xml:space="preserve"> 6:70, § 1</w:t>
              </w:r>
              <w:r w:rsidRPr="000A1C13">
                <w:rPr>
                  <w:rFonts w:cs="Calibri"/>
                  <w:vertAlign w:val="superscript"/>
                  <w:lang w:val="fr-BE"/>
                </w:rPr>
                <w:t>er</w:t>
              </w:r>
            </w:ins>
            <w:r>
              <w:rPr>
                <w:rFonts w:cs="Calibri"/>
                <w:lang w:val="fr-BE"/>
              </w:rPr>
              <w:t>,</w:t>
            </w:r>
            <w:r w:rsidRPr="00013552">
              <w:rPr>
                <w:rFonts w:cs="Calibri"/>
                <w:lang w:val="fr-BE"/>
              </w:rPr>
              <w:t xml:space="preserve"> 7:128 et 7:129. Dans les sociétés sous nom collectif et les sociétés en commandite, elles son</w:t>
            </w:r>
            <w:r>
              <w:rPr>
                <w:rFonts w:cs="Calibri"/>
                <w:lang w:val="fr-BE"/>
              </w:rPr>
              <w:t>t annexées à la convocation à l'</w:t>
            </w:r>
            <w:r w:rsidRPr="00013552">
              <w:rPr>
                <w:rFonts w:cs="Calibri"/>
                <w:lang w:val="fr-BE"/>
              </w:rPr>
              <w:t>assemblée générale.</w:t>
            </w:r>
          </w:p>
          <w:p w14:paraId="416E6DF5" w14:textId="77777777" w:rsidR="002D0F6C" w:rsidRDefault="002D0F6C" w:rsidP="002D0F6C">
            <w:pPr>
              <w:spacing w:after="0" w:line="240" w:lineRule="auto"/>
              <w:jc w:val="both"/>
              <w:rPr>
                <w:rFonts w:cs="Calibri"/>
                <w:lang w:val="fr-BE"/>
              </w:rPr>
            </w:pPr>
          </w:p>
          <w:p w14:paraId="447D1B75" w14:textId="77777777" w:rsidR="002D0F6C" w:rsidRDefault="002D0F6C" w:rsidP="002D0F6C">
            <w:pPr>
              <w:spacing w:after="0" w:line="240" w:lineRule="auto"/>
              <w:jc w:val="both"/>
              <w:rPr>
                <w:rFonts w:cs="Calibri"/>
                <w:lang w:val="fr-FR"/>
              </w:rPr>
            </w:pPr>
            <w:r w:rsidRPr="00013552">
              <w:rPr>
                <w:rFonts w:cs="Calibri"/>
                <w:lang w:val="fr-FR"/>
              </w:rPr>
              <w:t>Ils sont également transmis sans délai aux personnes qui ont accompli les formalités requises par les statuts pour être admises à l'assemblée.</w:t>
            </w:r>
          </w:p>
          <w:p w14:paraId="0E932DF9" w14:textId="77777777" w:rsidR="002D0F6C" w:rsidRDefault="002D0F6C" w:rsidP="002D0F6C">
            <w:pPr>
              <w:spacing w:after="0" w:line="240" w:lineRule="auto"/>
              <w:jc w:val="both"/>
              <w:rPr>
                <w:rFonts w:cs="Calibri"/>
                <w:lang w:val="fr-FR"/>
              </w:rPr>
            </w:pPr>
          </w:p>
          <w:p w14:paraId="557A9F9A" w14:textId="191BA5E4" w:rsidR="00733FA9" w:rsidRPr="002D0F6C" w:rsidRDefault="002D0F6C" w:rsidP="002D0F6C">
            <w:pPr>
              <w:jc w:val="both"/>
            </w:pPr>
            <w:r w:rsidRPr="00013552">
              <w:rPr>
                <w:rFonts w:cs="Calibri"/>
                <w:lang w:val="fr-BE"/>
              </w:rPr>
              <w:t>Tout associé ou actionnaire ou titulaire de titres autres que des parts ou des actions peut, sur production de son titre</w:t>
            </w:r>
            <w:r w:rsidRPr="00013552">
              <w:rPr>
                <w:rFonts w:cs="Calibri"/>
                <w:i/>
                <w:lang w:val="fr-BE"/>
              </w:rPr>
              <w:t xml:space="preserve"> </w:t>
            </w:r>
            <w:r>
              <w:rPr>
                <w:rFonts w:cs="Calibri"/>
                <w:lang w:val="fr-BE"/>
              </w:rPr>
              <w:t>ou de l'</w:t>
            </w:r>
            <w:r w:rsidRPr="00013552">
              <w:rPr>
                <w:rFonts w:cs="Calibri"/>
                <w:lang w:val="fr-BE"/>
              </w:rPr>
              <w:t>attestation visée à l'article 7:41, quinze jours avant la tenue de</w:t>
            </w:r>
            <w:r w:rsidRPr="00013552">
              <w:rPr>
                <w:rFonts w:cs="Calibri"/>
                <w:b/>
                <w:lang w:val="fr-BE"/>
              </w:rPr>
              <w:t xml:space="preserve"> </w:t>
            </w:r>
            <w:r w:rsidRPr="00013552">
              <w:rPr>
                <w:rFonts w:cs="Calibri"/>
                <w:lang w:val="fr-BE"/>
              </w:rPr>
              <w:t>l'assemblée obtenir sans frais au siège de la société un</w:t>
            </w:r>
            <w:r>
              <w:rPr>
                <w:rFonts w:cs="Calibri"/>
                <w:lang w:val="fr-BE"/>
              </w:rPr>
              <w:t>e copie des documents visés à l'</w:t>
            </w:r>
            <w:r w:rsidRPr="00013552">
              <w:rPr>
                <w:rFonts w:cs="Calibri"/>
                <w:lang w:val="fr-BE"/>
              </w:rPr>
              <w:t>alinéa 1</w:t>
            </w:r>
            <w:r w:rsidRPr="00013552">
              <w:rPr>
                <w:rFonts w:cs="Calibri"/>
                <w:vertAlign w:val="superscript"/>
                <w:lang w:val="fr-BE"/>
              </w:rPr>
              <w:t>er</w:t>
            </w:r>
            <w:r w:rsidRPr="00013552">
              <w:rPr>
                <w:rFonts w:cs="Calibri"/>
                <w:lang w:val="fr-BE"/>
              </w:rPr>
              <w:t>.</w:t>
            </w:r>
          </w:p>
        </w:tc>
      </w:tr>
      <w:tr w:rsidR="00235F91" w:rsidRPr="009C4AC0" w14:paraId="4450A958" w14:textId="77777777" w:rsidTr="009C4AC0">
        <w:trPr>
          <w:trHeight w:val="3921"/>
        </w:trPr>
        <w:tc>
          <w:tcPr>
            <w:tcW w:w="2122" w:type="dxa"/>
          </w:tcPr>
          <w:p w14:paraId="12B97910" w14:textId="77777777" w:rsidR="00235F91" w:rsidRDefault="00235F91" w:rsidP="00097E69">
            <w:pPr>
              <w:spacing w:after="0" w:line="240" w:lineRule="auto"/>
              <w:rPr>
                <w:rFonts w:cs="Calibri"/>
                <w:lang w:val="fr-FR"/>
              </w:rPr>
            </w:pPr>
            <w:r>
              <w:rPr>
                <w:rFonts w:cs="Calibri"/>
                <w:lang w:val="fr-FR"/>
              </w:rPr>
              <w:lastRenderedPageBreak/>
              <w:t>Ontwerp</w:t>
            </w:r>
          </w:p>
        </w:tc>
        <w:tc>
          <w:tcPr>
            <w:tcW w:w="5811" w:type="dxa"/>
            <w:shd w:val="clear" w:color="auto" w:fill="auto"/>
          </w:tcPr>
          <w:p w14:paraId="7F13F87F" w14:textId="77777777" w:rsidR="00A57126" w:rsidRPr="006025AF" w:rsidRDefault="00A57126" w:rsidP="00A57126">
            <w:pPr>
              <w:spacing w:after="0" w:line="240" w:lineRule="auto"/>
              <w:jc w:val="both"/>
              <w:rPr>
                <w:rFonts w:cs="Calibri"/>
                <w:lang w:val="nl-BE"/>
              </w:rPr>
            </w:pPr>
            <w:r>
              <w:rPr>
                <w:rFonts w:cs="Calibri"/>
                <w:lang w:val="nl-BE"/>
              </w:rPr>
              <w:t xml:space="preserve">Art. 14:6. </w:t>
            </w:r>
            <w:r w:rsidRPr="006025AF">
              <w:rPr>
                <w:rFonts w:cs="Calibri"/>
                <w:lang w:val="nl-BE"/>
              </w:rPr>
              <w:t xml:space="preserve">Een kopie van het verslag van het bestuursorgaan en van het verslag van de commissaris of </w:t>
            </w:r>
            <w:ins w:id="8" w:author="Microsoft Office-gebruiker" w:date="2022-01-31T20:55:00Z">
              <w:r w:rsidRPr="006025AF">
                <w:rPr>
                  <w:rFonts w:cs="Calibri"/>
                  <w:lang w:val="nl-BE"/>
                </w:rPr>
                <w:t xml:space="preserve">van de </w:t>
              </w:r>
            </w:ins>
            <w:r w:rsidRPr="006025AF">
              <w:rPr>
                <w:rFonts w:cs="Calibri"/>
                <w:lang w:val="nl-BE"/>
              </w:rPr>
              <w:t>bedrijfsrevisor</w:t>
            </w:r>
            <w:ins w:id="9" w:author="Microsoft Office-gebruiker" w:date="2022-01-31T20:55:00Z">
              <w:r w:rsidRPr="006025AF">
                <w:rPr>
                  <w:rFonts w:cs="Calibri"/>
                  <w:lang w:val="nl-BE"/>
                </w:rPr>
                <w:t xml:space="preserve"> of externe accountant</w:t>
              </w:r>
            </w:ins>
            <w:r w:rsidRPr="006025AF">
              <w:rPr>
                <w:rFonts w:cs="Calibri"/>
                <w:lang w:val="nl-BE"/>
              </w:rPr>
              <w:t>, alsook het ontwerp van statutenwijziging worden meegedeeld aan de aandeelhouders samen met de oproeping tot de algemene vergadering overeenkomstig de artikelen 5:</w:t>
            </w:r>
            <w:del w:id="10" w:author="Microsoft Office-gebruiker" w:date="2022-01-31T20:55:00Z">
              <w:r w:rsidRPr="00D56B6D">
                <w:rPr>
                  <w:rFonts w:cs="Calibri"/>
                  <w:lang w:val="nl-BE"/>
                </w:rPr>
                <w:delText>62</w:delText>
              </w:r>
            </w:del>
            <w:ins w:id="11" w:author="Microsoft Office-gebruiker" w:date="2022-01-31T20:55:00Z">
              <w:r w:rsidRPr="006025AF">
                <w:rPr>
                  <w:rFonts w:cs="Calibri"/>
                  <w:lang w:val="nl-BE"/>
                </w:rPr>
                <w:t>83</w:t>
              </w:r>
            </w:ins>
            <w:r w:rsidRPr="006025AF">
              <w:rPr>
                <w:rFonts w:cs="Calibri"/>
                <w:lang w:val="nl-BE"/>
              </w:rPr>
              <w:t>, 7:</w:t>
            </w:r>
            <w:del w:id="12" w:author="Microsoft Office-gebruiker" w:date="2022-01-31T20:55:00Z">
              <w:r w:rsidRPr="00D56B6D">
                <w:rPr>
                  <w:rFonts w:cs="Calibri"/>
                  <w:lang w:val="nl-BE"/>
                </w:rPr>
                <w:delText>115</w:delText>
              </w:r>
            </w:del>
            <w:ins w:id="13" w:author="Microsoft Office-gebruiker" w:date="2022-01-31T20:55:00Z">
              <w:r w:rsidRPr="006025AF">
                <w:rPr>
                  <w:rFonts w:cs="Calibri"/>
                  <w:lang w:val="nl-BE"/>
                </w:rPr>
                <w:t>128</w:t>
              </w:r>
            </w:ins>
            <w:r w:rsidRPr="006025AF">
              <w:rPr>
                <w:rFonts w:cs="Calibri"/>
                <w:lang w:val="nl-BE"/>
              </w:rPr>
              <w:t xml:space="preserve"> en 7:</w:t>
            </w:r>
            <w:del w:id="14" w:author="Microsoft Office-gebruiker" w:date="2022-01-31T20:55:00Z">
              <w:r w:rsidRPr="00D56B6D">
                <w:rPr>
                  <w:rFonts w:cs="Calibri"/>
                  <w:lang w:val="nl-BE"/>
                </w:rPr>
                <w:delText>116</w:delText>
              </w:r>
            </w:del>
            <w:ins w:id="15" w:author="Microsoft Office-gebruiker" w:date="2022-01-31T20:55:00Z">
              <w:r w:rsidRPr="006025AF">
                <w:rPr>
                  <w:rFonts w:cs="Calibri"/>
                  <w:lang w:val="nl-BE"/>
                </w:rPr>
                <w:t>129</w:t>
              </w:r>
            </w:ins>
            <w:r w:rsidRPr="006025AF">
              <w:rPr>
                <w:rFonts w:cs="Calibri"/>
                <w:lang w:val="nl-BE"/>
              </w:rPr>
              <w:t>. In een vennootschap onder firma  en in een commanditaire vennootschap worden zij gevoegd aan de oproeping tot de algemene vergadering.</w:t>
            </w:r>
          </w:p>
          <w:p w14:paraId="3C311001" w14:textId="77777777" w:rsidR="00A57126" w:rsidRDefault="00A57126" w:rsidP="00A57126">
            <w:pPr>
              <w:spacing w:after="0" w:line="240" w:lineRule="auto"/>
              <w:jc w:val="both"/>
              <w:rPr>
                <w:rFonts w:cs="Calibri"/>
                <w:lang w:val="nl-BE"/>
              </w:rPr>
            </w:pPr>
            <w:r w:rsidRPr="006025AF">
              <w:rPr>
                <w:rFonts w:cs="Calibri"/>
                <w:lang w:val="nl-BE"/>
              </w:rPr>
              <w:t xml:space="preserve">  </w:t>
            </w:r>
          </w:p>
          <w:p w14:paraId="413FD78C" w14:textId="77777777" w:rsidR="00A57126" w:rsidRPr="006025AF" w:rsidRDefault="00A57126" w:rsidP="00A57126">
            <w:pPr>
              <w:spacing w:after="0" w:line="240" w:lineRule="auto"/>
              <w:jc w:val="both"/>
              <w:rPr>
                <w:rFonts w:cs="Calibri"/>
                <w:lang w:val="nl-BE"/>
              </w:rPr>
            </w:pPr>
            <w:r w:rsidRPr="006025AF">
              <w:rPr>
                <w:rFonts w:cs="Calibri"/>
                <w:lang w:val="nl-BE"/>
              </w:rPr>
              <w:t>Zij worden ook onverwijld gezonden aan degenen die de statutair voorgeschreven formaliteiten hebben vervuld om tot de vergadering te worden toegelaten.</w:t>
            </w:r>
          </w:p>
          <w:p w14:paraId="493CDFE3" w14:textId="77777777" w:rsidR="00A57126" w:rsidRDefault="00A57126" w:rsidP="00A57126">
            <w:pPr>
              <w:spacing w:after="0" w:line="240" w:lineRule="auto"/>
              <w:jc w:val="both"/>
              <w:rPr>
                <w:rFonts w:cs="Calibri"/>
                <w:lang w:val="nl-BE"/>
              </w:rPr>
            </w:pPr>
            <w:r w:rsidRPr="006025AF">
              <w:rPr>
                <w:rFonts w:cs="Calibri"/>
                <w:lang w:val="nl-BE"/>
              </w:rPr>
              <w:t xml:space="preserve">  </w:t>
            </w:r>
          </w:p>
          <w:p w14:paraId="5F244F07" w14:textId="4527A07D" w:rsidR="00235F91" w:rsidRPr="00A57126" w:rsidRDefault="00A57126" w:rsidP="00A57126">
            <w:pPr>
              <w:jc w:val="both"/>
              <w:rPr>
                <w:lang w:val="nl-NL"/>
              </w:rPr>
            </w:pPr>
            <w:r w:rsidRPr="006025AF">
              <w:rPr>
                <w:rFonts w:cs="Calibri"/>
                <w:lang w:val="nl-BE"/>
              </w:rPr>
              <w:t>Iedere vennoot of aandeelhouder of houder van andere effecten kan, tegen overlegging van zijn effect of van het in artikel 7:</w:t>
            </w:r>
            <w:del w:id="16" w:author="Microsoft Office-gebruiker" w:date="2022-01-31T20:55:00Z">
              <w:r w:rsidRPr="00D56B6D">
                <w:rPr>
                  <w:rFonts w:cs="Calibri"/>
                  <w:lang w:val="nl-BE"/>
                </w:rPr>
                <w:delText>35</w:delText>
              </w:r>
            </w:del>
            <w:ins w:id="17" w:author="Microsoft Office-gebruiker" w:date="2022-01-31T20:55:00Z">
              <w:r w:rsidRPr="006025AF">
                <w:rPr>
                  <w:rFonts w:cs="Calibri"/>
                  <w:lang w:val="nl-BE"/>
                </w:rPr>
                <w:t>41</w:t>
              </w:r>
            </w:ins>
            <w:r w:rsidRPr="006025AF">
              <w:rPr>
                <w:rFonts w:cs="Calibri"/>
                <w:lang w:val="nl-BE"/>
              </w:rPr>
              <w:t xml:space="preserve"> bedoelde attest, vijftien dagen vóór de vergadering ter zetel van de vennootschap kosteloos een kopie van de in het eerste lid bedoelde stukken verkrijgen.</w:t>
            </w:r>
          </w:p>
        </w:tc>
        <w:tc>
          <w:tcPr>
            <w:tcW w:w="5812" w:type="dxa"/>
            <w:shd w:val="clear" w:color="auto" w:fill="auto"/>
          </w:tcPr>
          <w:p w14:paraId="0C85B36F" w14:textId="77777777" w:rsidR="00B3505B" w:rsidRPr="006025AF" w:rsidRDefault="00B3505B" w:rsidP="00B3505B">
            <w:pPr>
              <w:spacing w:after="0" w:line="240" w:lineRule="auto"/>
              <w:jc w:val="both"/>
              <w:rPr>
                <w:rFonts w:cs="Calibri"/>
                <w:lang w:val="fr-FR"/>
              </w:rPr>
            </w:pPr>
            <w:r>
              <w:rPr>
                <w:rFonts w:cs="Calibri"/>
                <w:lang w:val="fr-FR"/>
              </w:rPr>
              <w:t xml:space="preserve">Art. 14:6. </w:t>
            </w:r>
            <w:r w:rsidRPr="006025AF">
              <w:rPr>
                <w:rFonts w:cs="Calibri"/>
                <w:lang w:val="fr-FR"/>
              </w:rPr>
              <w:t>Une</w:t>
            </w:r>
            <w:r>
              <w:rPr>
                <w:rFonts w:cs="Calibri"/>
                <w:lang w:val="fr-FR"/>
              </w:rPr>
              <w:t xml:space="preserve"> copie du rapport de l'organe d'</w:t>
            </w:r>
            <w:r w:rsidRPr="006025AF">
              <w:rPr>
                <w:rFonts w:cs="Calibri"/>
                <w:lang w:val="fr-FR"/>
              </w:rPr>
              <w:t xml:space="preserve">administration et du rapport du commissaire ou du réviseur </w:t>
            </w:r>
            <w:del w:id="18" w:author="Microsoft Office-gebruiker" w:date="2022-01-31T20:57:00Z">
              <w:r w:rsidRPr="00D56B6D">
                <w:rPr>
                  <w:rFonts w:cs="Calibri"/>
                  <w:lang w:val="fr-FR"/>
                </w:rPr>
                <w:delText xml:space="preserve">d'entreprise </w:delText>
              </w:r>
            </w:del>
            <w:ins w:id="19" w:author="Microsoft Office-gebruiker" w:date="2022-01-31T20:57:00Z">
              <w:r w:rsidRPr="006025AF">
                <w:rPr>
                  <w:rFonts w:cs="Calibri"/>
                  <w:lang w:val="fr-FR"/>
                </w:rPr>
                <w:t>d'entreprises ou expert-comptable externe</w:t>
              </w:r>
            </w:ins>
            <w:r w:rsidRPr="006025AF">
              <w:rPr>
                <w:rFonts w:cs="Calibri"/>
                <w:lang w:val="fr-FR"/>
              </w:rPr>
              <w:t xml:space="preserve"> ainsi que le projet de </w:t>
            </w:r>
            <w:del w:id="20" w:author="Microsoft Office-gebruiker" w:date="2022-01-31T20:57:00Z">
              <w:r w:rsidRPr="00D56B6D">
                <w:rPr>
                  <w:rFonts w:cs="Calibri"/>
                  <w:lang w:val="fr-FR"/>
                </w:rPr>
                <w:delText>modifications aux statuts</w:delText>
              </w:r>
            </w:del>
            <w:ins w:id="21" w:author="Microsoft Office-gebruiker" w:date="2022-01-31T20:57:00Z">
              <w:r w:rsidRPr="006025AF">
                <w:rPr>
                  <w:rFonts w:cs="Calibri"/>
                  <w:lang w:val="fr-FR"/>
                </w:rPr>
                <w:t>modification statutaire</w:t>
              </w:r>
            </w:ins>
            <w:r w:rsidRPr="006025AF">
              <w:rPr>
                <w:rFonts w:cs="Calibri"/>
                <w:lang w:val="fr-FR"/>
              </w:rPr>
              <w:t xml:space="preserve"> sont communiqués aux actionnaires conformément aux articles 5:</w:t>
            </w:r>
            <w:del w:id="22" w:author="Microsoft Office-gebruiker" w:date="2022-01-31T20:57:00Z">
              <w:r w:rsidRPr="00D56B6D">
                <w:rPr>
                  <w:rFonts w:cs="Calibri"/>
                  <w:lang w:val="fr-FR"/>
                </w:rPr>
                <w:delText>62</w:delText>
              </w:r>
            </w:del>
            <w:ins w:id="23" w:author="Microsoft Office-gebruiker" w:date="2022-01-31T20:57:00Z">
              <w:r w:rsidRPr="006025AF">
                <w:rPr>
                  <w:rFonts w:cs="Calibri"/>
                  <w:lang w:val="fr-FR"/>
                </w:rPr>
                <w:t>83</w:t>
              </w:r>
            </w:ins>
            <w:r w:rsidRPr="006025AF">
              <w:rPr>
                <w:rFonts w:cs="Calibri"/>
                <w:lang w:val="fr-FR"/>
              </w:rPr>
              <w:t>, 7:</w:t>
            </w:r>
            <w:del w:id="24" w:author="Microsoft Office-gebruiker" w:date="2022-01-31T20:57:00Z">
              <w:r w:rsidRPr="00D56B6D">
                <w:rPr>
                  <w:rFonts w:cs="Calibri"/>
                  <w:lang w:val="fr-FR"/>
                </w:rPr>
                <w:delText>115</w:delText>
              </w:r>
            </w:del>
            <w:ins w:id="25" w:author="Microsoft Office-gebruiker" w:date="2022-01-31T20:57:00Z">
              <w:r w:rsidRPr="006025AF">
                <w:rPr>
                  <w:rFonts w:cs="Calibri"/>
                  <w:lang w:val="fr-FR"/>
                </w:rPr>
                <w:t>128</w:t>
              </w:r>
            </w:ins>
            <w:r w:rsidRPr="006025AF">
              <w:rPr>
                <w:rFonts w:cs="Calibri"/>
                <w:lang w:val="fr-FR"/>
              </w:rPr>
              <w:t xml:space="preserve"> et 7:</w:t>
            </w:r>
            <w:del w:id="26" w:author="Microsoft Office-gebruiker" w:date="2022-01-31T20:57:00Z">
              <w:r w:rsidRPr="00D56B6D">
                <w:rPr>
                  <w:rFonts w:cs="Calibri"/>
                  <w:lang w:val="fr-FR"/>
                </w:rPr>
                <w:delText>116</w:delText>
              </w:r>
            </w:del>
            <w:ins w:id="27" w:author="Microsoft Office-gebruiker" w:date="2022-01-31T20:57:00Z">
              <w:r w:rsidRPr="006025AF">
                <w:rPr>
                  <w:rFonts w:cs="Calibri"/>
                  <w:lang w:val="fr-FR"/>
                </w:rPr>
                <w:t>129</w:t>
              </w:r>
            </w:ins>
            <w:r w:rsidRPr="006025AF">
              <w:rPr>
                <w:rFonts w:cs="Calibri"/>
                <w:lang w:val="fr-FR"/>
              </w:rPr>
              <w:t>. Dans les sociétés sous nom collectif et les sociétés en commandite, elles son</w:t>
            </w:r>
            <w:r>
              <w:rPr>
                <w:rFonts w:cs="Calibri"/>
                <w:lang w:val="fr-FR"/>
              </w:rPr>
              <w:t>t annexées à la convocation à l'</w:t>
            </w:r>
            <w:r w:rsidRPr="006025AF">
              <w:rPr>
                <w:rFonts w:cs="Calibri"/>
                <w:lang w:val="fr-FR"/>
              </w:rPr>
              <w:t>assemblée générale.</w:t>
            </w:r>
          </w:p>
          <w:p w14:paraId="00416A97" w14:textId="77777777" w:rsidR="00B3505B" w:rsidRDefault="00B3505B" w:rsidP="00B3505B">
            <w:pPr>
              <w:spacing w:after="0" w:line="240" w:lineRule="auto"/>
              <w:jc w:val="both"/>
              <w:rPr>
                <w:rFonts w:cs="Calibri"/>
                <w:lang w:val="fr-FR"/>
              </w:rPr>
            </w:pPr>
            <w:r w:rsidRPr="006025AF">
              <w:rPr>
                <w:rFonts w:cs="Calibri"/>
                <w:lang w:val="fr-FR"/>
              </w:rPr>
              <w:t xml:space="preserve">  </w:t>
            </w:r>
          </w:p>
          <w:p w14:paraId="68A2DE59" w14:textId="77777777" w:rsidR="00B3505B" w:rsidRPr="006025AF" w:rsidRDefault="00B3505B" w:rsidP="00B3505B">
            <w:pPr>
              <w:spacing w:after="0" w:line="240" w:lineRule="auto"/>
              <w:jc w:val="both"/>
              <w:rPr>
                <w:rFonts w:cs="Calibri"/>
                <w:lang w:val="fr-FR"/>
              </w:rPr>
            </w:pPr>
            <w:r w:rsidRPr="006025AF">
              <w:rPr>
                <w:rFonts w:cs="Calibri"/>
                <w:lang w:val="fr-FR"/>
              </w:rPr>
              <w:t>Ils sont également transmis sans délai aux personnes qui ont accompli les formalités requises par les statuts pour être admises à l'assemblée.</w:t>
            </w:r>
          </w:p>
          <w:p w14:paraId="4B38DEB7" w14:textId="77777777" w:rsidR="00B3505B" w:rsidRDefault="00B3505B" w:rsidP="00B3505B">
            <w:pPr>
              <w:spacing w:after="0" w:line="240" w:lineRule="auto"/>
              <w:jc w:val="both"/>
              <w:rPr>
                <w:rFonts w:cs="Calibri"/>
                <w:lang w:val="fr-FR"/>
              </w:rPr>
            </w:pPr>
            <w:r w:rsidRPr="006025AF">
              <w:rPr>
                <w:rFonts w:cs="Calibri"/>
                <w:lang w:val="fr-FR"/>
              </w:rPr>
              <w:t xml:space="preserve">  </w:t>
            </w:r>
          </w:p>
          <w:p w14:paraId="77E26BDB" w14:textId="1FEA4021" w:rsidR="00235F91" w:rsidRPr="00B3505B" w:rsidRDefault="00B3505B" w:rsidP="00B3505B">
            <w:pPr>
              <w:jc w:val="both"/>
            </w:pPr>
            <w:r w:rsidRPr="006025AF">
              <w:rPr>
                <w:rFonts w:cs="Calibri"/>
                <w:lang w:val="fr-FR"/>
              </w:rPr>
              <w:t xml:space="preserve">Tout associé ou actionnaire ou titulaire de titres autres que des </w:t>
            </w:r>
            <w:ins w:id="28" w:author="Microsoft Office-gebruiker" w:date="2022-01-31T20:57:00Z">
              <w:r w:rsidRPr="006025AF">
                <w:rPr>
                  <w:rFonts w:cs="Calibri"/>
                  <w:lang w:val="fr-FR"/>
                </w:rPr>
                <w:t xml:space="preserve">parts ou des </w:t>
              </w:r>
            </w:ins>
            <w:r w:rsidRPr="006025AF">
              <w:rPr>
                <w:rFonts w:cs="Calibri"/>
                <w:lang w:val="fr-FR"/>
              </w:rPr>
              <w:t xml:space="preserve">actions peut, sur </w:t>
            </w:r>
            <w:r>
              <w:rPr>
                <w:rFonts w:cs="Calibri"/>
                <w:lang w:val="fr-FR"/>
              </w:rPr>
              <w:t>production de son titre ou de l'</w:t>
            </w:r>
            <w:r w:rsidRPr="006025AF">
              <w:rPr>
                <w:rFonts w:cs="Calibri"/>
                <w:lang w:val="fr-FR"/>
              </w:rPr>
              <w:t>attestation visée à l'article 7:</w:t>
            </w:r>
            <w:del w:id="29" w:author="Microsoft Office-gebruiker" w:date="2022-01-31T20:57:00Z">
              <w:r w:rsidRPr="00D56B6D">
                <w:rPr>
                  <w:rFonts w:cs="Calibri"/>
                  <w:lang w:val="fr-FR"/>
                </w:rPr>
                <w:delText>35</w:delText>
              </w:r>
            </w:del>
            <w:ins w:id="30" w:author="Microsoft Office-gebruiker" w:date="2022-01-31T20:57:00Z">
              <w:r w:rsidRPr="006025AF">
                <w:rPr>
                  <w:rFonts w:cs="Calibri"/>
                  <w:lang w:val="fr-FR"/>
                </w:rPr>
                <w:t>41</w:t>
              </w:r>
            </w:ins>
            <w:r w:rsidRPr="006025AF">
              <w:rPr>
                <w:rFonts w:cs="Calibri"/>
                <w:lang w:val="fr-FR"/>
              </w:rPr>
              <w:t>, quinze jours avant la tenue de l'assemblée obtenir sans frais au siège de la société un</w:t>
            </w:r>
            <w:r>
              <w:rPr>
                <w:rFonts w:cs="Calibri"/>
                <w:lang w:val="fr-FR"/>
              </w:rPr>
              <w:t>e copie des documents visés à l'</w:t>
            </w:r>
            <w:r w:rsidRPr="006025AF">
              <w:rPr>
                <w:rFonts w:cs="Calibri"/>
                <w:lang w:val="fr-FR"/>
              </w:rPr>
              <w:t>alinéa 1er.</w:t>
            </w:r>
            <w:bookmarkStart w:id="31" w:name="_GoBack"/>
            <w:bookmarkEnd w:id="31"/>
          </w:p>
        </w:tc>
      </w:tr>
      <w:tr w:rsidR="00235F91" w:rsidRPr="009C4AC0" w14:paraId="6249808A" w14:textId="77777777" w:rsidTr="00235F91">
        <w:trPr>
          <w:trHeight w:val="689"/>
        </w:trPr>
        <w:tc>
          <w:tcPr>
            <w:tcW w:w="2122" w:type="dxa"/>
          </w:tcPr>
          <w:p w14:paraId="657D6750" w14:textId="77777777" w:rsidR="00235F91" w:rsidRPr="009C4AC0" w:rsidRDefault="00235F91" w:rsidP="009C4AC0">
            <w:pPr>
              <w:spacing w:after="0" w:line="240" w:lineRule="auto"/>
              <w:rPr>
                <w:rFonts w:cs="Calibri"/>
                <w:lang w:val="fr-FR"/>
              </w:rPr>
            </w:pPr>
            <w:r>
              <w:rPr>
                <w:rFonts w:cs="Calibri"/>
                <w:lang w:val="fr-FR"/>
              </w:rPr>
              <w:t>Voorontwerp</w:t>
            </w:r>
          </w:p>
        </w:tc>
        <w:tc>
          <w:tcPr>
            <w:tcW w:w="5811" w:type="dxa"/>
            <w:shd w:val="clear" w:color="auto" w:fill="auto"/>
          </w:tcPr>
          <w:p w14:paraId="16F159CE" w14:textId="77777777" w:rsidR="00235F91" w:rsidRDefault="00235F91" w:rsidP="009C4AC0">
            <w:pPr>
              <w:spacing w:after="0" w:line="240" w:lineRule="auto"/>
              <w:jc w:val="both"/>
              <w:rPr>
                <w:rFonts w:cs="Calibri"/>
                <w:lang w:val="nl-BE"/>
              </w:rPr>
            </w:pPr>
            <w:r>
              <w:rPr>
                <w:rFonts w:cs="Calibri"/>
                <w:lang w:val="nl-BE"/>
              </w:rPr>
              <w:t>Art. 14:6.</w:t>
            </w:r>
            <w:r w:rsidRPr="00D56B6D">
              <w:rPr>
                <w:rFonts w:cs="Calibri"/>
                <w:lang w:val="nl-BE"/>
              </w:rPr>
              <w:t xml:space="preserve"> Een kopie van het verslag van het bestuursorgaan en van het verslag van de commissaris of bedrijfsrevisor, alsook het ontwerp van statutenwijziging worden meegedeeld aan de aandeelhouders samen met de oproeping tot de algemene vergadering overeenkomstig de artikelen 5:62, 7:115 en 7:116. In een vennootschap onder firma  en in een commanditaire vennootschap worden zij gevoegd aan de oproeping tot de algemene vergadering.</w:t>
            </w:r>
          </w:p>
          <w:p w14:paraId="440F0356" w14:textId="77777777" w:rsidR="00235F91" w:rsidRPr="00D56B6D" w:rsidRDefault="00235F91" w:rsidP="009C4AC0">
            <w:pPr>
              <w:spacing w:after="0" w:line="240" w:lineRule="auto"/>
              <w:jc w:val="both"/>
              <w:rPr>
                <w:rFonts w:cs="Calibri"/>
                <w:lang w:val="nl-BE"/>
              </w:rPr>
            </w:pPr>
          </w:p>
          <w:p w14:paraId="0EFFC95F" w14:textId="77777777" w:rsidR="00235F91" w:rsidRPr="00D56B6D" w:rsidRDefault="00235F91" w:rsidP="009C4AC0">
            <w:pPr>
              <w:spacing w:after="0" w:line="240" w:lineRule="auto"/>
              <w:jc w:val="both"/>
              <w:rPr>
                <w:rFonts w:cs="Calibri"/>
                <w:lang w:val="nl-BE"/>
              </w:rPr>
            </w:pPr>
            <w:r w:rsidRPr="00D56B6D">
              <w:rPr>
                <w:rFonts w:cs="Calibri"/>
                <w:lang w:val="nl-BE"/>
              </w:rPr>
              <w:t>Zij worden ook onverwijld gezonden aan degenen die de statutair voorgeschreven formaliteiten hebben vervuld om tot de vergadering te worden toegelaten.</w:t>
            </w:r>
          </w:p>
          <w:p w14:paraId="05DCEDCC" w14:textId="77777777" w:rsidR="00235F91" w:rsidRDefault="00235F91" w:rsidP="009C4AC0">
            <w:pPr>
              <w:spacing w:after="0" w:line="240" w:lineRule="auto"/>
              <w:jc w:val="both"/>
              <w:rPr>
                <w:rFonts w:cs="Calibri"/>
                <w:lang w:val="nl-BE"/>
              </w:rPr>
            </w:pPr>
            <w:r w:rsidRPr="00D56B6D">
              <w:rPr>
                <w:rFonts w:cs="Calibri"/>
                <w:lang w:val="nl-BE"/>
              </w:rPr>
              <w:t xml:space="preserve">  </w:t>
            </w:r>
          </w:p>
          <w:p w14:paraId="079B6C00" w14:textId="77777777" w:rsidR="00235F91" w:rsidRPr="00D56B6D" w:rsidRDefault="00235F91" w:rsidP="009C4AC0">
            <w:pPr>
              <w:spacing w:after="0" w:line="240" w:lineRule="auto"/>
              <w:jc w:val="both"/>
              <w:rPr>
                <w:rFonts w:cs="Calibri"/>
                <w:lang w:val="nl-BE"/>
              </w:rPr>
            </w:pPr>
            <w:r w:rsidRPr="00D56B6D">
              <w:rPr>
                <w:rFonts w:cs="Calibri"/>
                <w:lang w:val="nl-BE"/>
              </w:rPr>
              <w:t xml:space="preserve">Iedere vennoot of aandeelhouder of houder van andere effecten kan, tegen overlegging van zijn effect of van het in </w:t>
            </w:r>
            <w:r w:rsidRPr="00D56B6D">
              <w:rPr>
                <w:rFonts w:cs="Calibri"/>
                <w:lang w:val="nl-BE"/>
              </w:rPr>
              <w:lastRenderedPageBreak/>
              <w:t>artikel 7:35 bedoelde attest, vijftien dagen vóór de vergadering ter zetel van de vennootschap kosteloos een kopie van de in het eerste lid bedoelde stukken verkrijgen.</w:t>
            </w:r>
          </w:p>
        </w:tc>
        <w:tc>
          <w:tcPr>
            <w:tcW w:w="5812" w:type="dxa"/>
            <w:shd w:val="clear" w:color="auto" w:fill="auto"/>
          </w:tcPr>
          <w:p w14:paraId="708AFB03" w14:textId="30A92B6C" w:rsidR="00235F91" w:rsidRPr="00D56B6D" w:rsidRDefault="00235F91" w:rsidP="009C4AC0">
            <w:pPr>
              <w:spacing w:after="0" w:line="240" w:lineRule="auto"/>
              <w:jc w:val="both"/>
              <w:rPr>
                <w:rFonts w:cs="Calibri"/>
                <w:lang w:val="fr-FR"/>
              </w:rPr>
            </w:pPr>
            <w:r>
              <w:rPr>
                <w:rFonts w:cs="Calibri"/>
                <w:lang w:val="fr-FR"/>
              </w:rPr>
              <w:lastRenderedPageBreak/>
              <w:t xml:space="preserve">Art. 14:6. </w:t>
            </w:r>
            <w:r w:rsidRPr="00D56B6D">
              <w:rPr>
                <w:rFonts w:cs="Calibri"/>
                <w:lang w:val="fr-FR"/>
              </w:rPr>
              <w:t>Une</w:t>
            </w:r>
            <w:r w:rsidR="00D6797E">
              <w:rPr>
                <w:rFonts w:cs="Calibri"/>
                <w:lang w:val="fr-FR"/>
              </w:rPr>
              <w:t xml:space="preserve"> copie du rapport de l'organe d'</w:t>
            </w:r>
            <w:r w:rsidRPr="00D56B6D">
              <w:rPr>
                <w:rFonts w:cs="Calibri"/>
                <w:lang w:val="fr-FR"/>
              </w:rPr>
              <w:t>administration et du rapport du commissaire ou du réviseur d'entreprise  ainsi que le projet de modifications aux statuts sont communiqués aux actionnaires conformément aux articles 5:62, 7:115 et 7:116. Dans les sociétés sous nom collectif et les sociétés en commandite, elles son</w:t>
            </w:r>
            <w:r w:rsidR="00D6797E">
              <w:rPr>
                <w:rFonts w:cs="Calibri"/>
                <w:lang w:val="fr-FR"/>
              </w:rPr>
              <w:t>t annexées à la convocation à l'</w:t>
            </w:r>
            <w:r w:rsidRPr="00D56B6D">
              <w:rPr>
                <w:rFonts w:cs="Calibri"/>
                <w:lang w:val="fr-FR"/>
              </w:rPr>
              <w:t>assemblée générale.</w:t>
            </w:r>
          </w:p>
          <w:p w14:paraId="1ECC9914" w14:textId="77777777" w:rsidR="00235F91" w:rsidRDefault="00235F91" w:rsidP="009C4AC0">
            <w:pPr>
              <w:spacing w:after="0" w:line="240" w:lineRule="auto"/>
              <w:jc w:val="both"/>
              <w:rPr>
                <w:rFonts w:cs="Calibri"/>
                <w:lang w:val="fr-FR"/>
              </w:rPr>
            </w:pPr>
            <w:r w:rsidRPr="00D56B6D">
              <w:rPr>
                <w:rFonts w:cs="Calibri"/>
                <w:lang w:val="fr-FR"/>
              </w:rPr>
              <w:t xml:space="preserve">  </w:t>
            </w:r>
          </w:p>
          <w:p w14:paraId="2A1958D4" w14:textId="77777777" w:rsidR="00235F91" w:rsidRDefault="00235F91" w:rsidP="009C4AC0">
            <w:pPr>
              <w:spacing w:after="0" w:line="240" w:lineRule="auto"/>
              <w:jc w:val="both"/>
              <w:rPr>
                <w:rFonts w:cs="Calibri"/>
                <w:lang w:val="fr-FR"/>
              </w:rPr>
            </w:pPr>
            <w:r w:rsidRPr="00D56B6D">
              <w:rPr>
                <w:rFonts w:cs="Calibri"/>
                <w:lang w:val="fr-FR"/>
              </w:rPr>
              <w:t>Ils sont également transmis sans délai aux personnes qui ont accompli les formalités requises par les statuts pour être admises à l'assemblée.</w:t>
            </w:r>
          </w:p>
          <w:p w14:paraId="29717836" w14:textId="77777777" w:rsidR="00235F91" w:rsidRPr="00D56B6D" w:rsidRDefault="00235F91" w:rsidP="009C4AC0">
            <w:pPr>
              <w:spacing w:after="0" w:line="240" w:lineRule="auto"/>
              <w:jc w:val="both"/>
              <w:rPr>
                <w:rFonts w:cs="Calibri"/>
                <w:lang w:val="fr-FR"/>
              </w:rPr>
            </w:pPr>
          </w:p>
          <w:p w14:paraId="011D7621" w14:textId="523BA901" w:rsidR="00235F91" w:rsidRPr="00D56B6D" w:rsidRDefault="00235F91" w:rsidP="009C4AC0">
            <w:pPr>
              <w:spacing w:after="0" w:line="240" w:lineRule="auto"/>
              <w:jc w:val="both"/>
              <w:rPr>
                <w:rFonts w:cs="Calibri"/>
                <w:lang w:val="fr-FR"/>
              </w:rPr>
            </w:pPr>
            <w:r w:rsidRPr="00D56B6D">
              <w:rPr>
                <w:rFonts w:cs="Calibri"/>
                <w:lang w:val="fr-FR"/>
              </w:rPr>
              <w:t xml:space="preserve">Tout associé ou actionnaire ou titulaire de titres autres que des actions peut, sur </w:t>
            </w:r>
            <w:r w:rsidR="00D6797E">
              <w:rPr>
                <w:rFonts w:cs="Calibri"/>
                <w:lang w:val="fr-FR"/>
              </w:rPr>
              <w:t>production de son titre ou de l'</w:t>
            </w:r>
            <w:r w:rsidRPr="00D56B6D">
              <w:rPr>
                <w:rFonts w:cs="Calibri"/>
                <w:lang w:val="fr-FR"/>
              </w:rPr>
              <w:t xml:space="preserve">attestation visée à l'article 7:35, quinze jours avant la tenue de l'assemblée </w:t>
            </w:r>
            <w:r w:rsidRPr="00D56B6D">
              <w:rPr>
                <w:rFonts w:cs="Calibri"/>
                <w:lang w:val="fr-FR"/>
              </w:rPr>
              <w:lastRenderedPageBreak/>
              <w:t>obtenir sans frais au siège de la société un</w:t>
            </w:r>
            <w:r w:rsidR="00D6797E">
              <w:rPr>
                <w:rFonts w:cs="Calibri"/>
                <w:lang w:val="fr-FR"/>
              </w:rPr>
              <w:t>e copie des documents visés à l'</w:t>
            </w:r>
            <w:r w:rsidRPr="00D56B6D">
              <w:rPr>
                <w:rFonts w:cs="Calibri"/>
                <w:lang w:val="fr-FR"/>
              </w:rPr>
              <w:t>alinéa 1er.</w:t>
            </w:r>
          </w:p>
        </w:tc>
      </w:tr>
      <w:tr w:rsidR="00235F91" w:rsidRPr="009C4AC0" w14:paraId="791AFD1F" w14:textId="77777777" w:rsidTr="009C4AC0">
        <w:trPr>
          <w:trHeight w:val="1408"/>
        </w:trPr>
        <w:tc>
          <w:tcPr>
            <w:tcW w:w="2122" w:type="dxa"/>
          </w:tcPr>
          <w:p w14:paraId="38D522F3" w14:textId="77777777" w:rsidR="00235F91" w:rsidRDefault="00235F91" w:rsidP="009C4AC0">
            <w:pPr>
              <w:spacing w:after="0" w:line="240" w:lineRule="auto"/>
              <w:rPr>
                <w:rFonts w:cs="Calibri"/>
                <w:lang w:val="fr-FR"/>
              </w:rPr>
            </w:pPr>
            <w:r>
              <w:rPr>
                <w:rFonts w:cs="Calibri"/>
                <w:lang w:val="fr-FR"/>
              </w:rPr>
              <w:lastRenderedPageBreak/>
              <w:t>MvT</w:t>
            </w:r>
          </w:p>
        </w:tc>
        <w:tc>
          <w:tcPr>
            <w:tcW w:w="5811" w:type="dxa"/>
            <w:shd w:val="clear" w:color="auto" w:fill="auto"/>
          </w:tcPr>
          <w:p w14:paraId="63AA8A09" w14:textId="77777777" w:rsidR="00235F91" w:rsidRPr="00013552" w:rsidRDefault="00235F91" w:rsidP="009C4AC0">
            <w:pPr>
              <w:spacing w:after="0" w:line="240" w:lineRule="auto"/>
              <w:jc w:val="both"/>
              <w:rPr>
                <w:u w:val="single"/>
                <w:lang w:val="nl-BE"/>
              </w:rPr>
            </w:pPr>
            <w:r w:rsidRPr="00013552">
              <w:rPr>
                <w:u w:val="single"/>
                <w:lang w:val="nl-BE"/>
              </w:rPr>
              <w:t>Artikelen 14:2 – 14:14.</w:t>
            </w:r>
          </w:p>
          <w:p w14:paraId="207E593B" w14:textId="77777777" w:rsidR="00235F91" w:rsidRPr="00013552" w:rsidRDefault="00235F91" w:rsidP="009C4AC0">
            <w:pPr>
              <w:spacing w:after="0" w:line="240" w:lineRule="auto"/>
              <w:jc w:val="both"/>
              <w:rPr>
                <w:lang w:val="nl-BE"/>
              </w:rPr>
            </w:pPr>
            <w:r w:rsidRPr="00013552">
              <w:rPr>
                <w:lang w:val="nl-BE"/>
              </w:rPr>
              <w:t>Deze bepalingen hernemen in hoofdzaak de artikelen 774-787 W.Venn. met in artikel 14:3 de volgende precisering.</w:t>
            </w:r>
          </w:p>
          <w:p w14:paraId="2A31FDBC" w14:textId="77777777" w:rsidR="00235F91" w:rsidRPr="00013552" w:rsidRDefault="00235F91" w:rsidP="009C4AC0">
            <w:pPr>
              <w:spacing w:after="0" w:line="240" w:lineRule="auto"/>
              <w:jc w:val="both"/>
              <w:rPr>
                <w:lang w:val="nl-BE"/>
              </w:rPr>
            </w:pPr>
          </w:p>
          <w:p w14:paraId="5ADFCBD8" w14:textId="77777777" w:rsidR="00235F91" w:rsidRPr="00013552" w:rsidRDefault="00235F91" w:rsidP="009C4AC0">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569C004C" w14:textId="77777777" w:rsidR="00235F91" w:rsidRPr="00013552" w:rsidRDefault="00235F91" w:rsidP="009C4AC0">
            <w:pPr>
              <w:spacing w:after="0" w:line="240" w:lineRule="auto"/>
              <w:jc w:val="both"/>
              <w:rPr>
                <w:lang w:val="nl-BE"/>
              </w:rPr>
            </w:pPr>
          </w:p>
          <w:p w14:paraId="39C453DA" w14:textId="77777777" w:rsidR="00235F91" w:rsidRPr="00BE221B" w:rsidRDefault="00235F91" w:rsidP="009C4AC0">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812" w:type="dxa"/>
            <w:shd w:val="clear" w:color="auto" w:fill="auto"/>
          </w:tcPr>
          <w:p w14:paraId="3BD1AFC8" w14:textId="77777777" w:rsidR="00235F91" w:rsidRPr="00013552" w:rsidRDefault="00235F91" w:rsidP="009C4AC0">
            <w:pPr>
              <w:spacing w:after="0" w:line="240" w:lineRule="auto"/>
              <w:jc w:val="both"/>
              <w:rPr>
                <w:u w:val="single"/>
                <w:lang w:val="fr-FR"/>
              </w:rPr>
            </w:pPr>
            <w:r w:rsidRPr="00013552">
              <w:rPr>
                <w:u w:val="single"/>
                <w:lang w:val="fr-FR"/>
              </w:rPr>
              <w:t>Articles 14:2 – 14:14 :</w:t>
            </w:r>
          </w:p>
          <w:p w14:paraId="76516079" w14:textId="77777777" w:rsidR="00235F91" w:rsidRPr="00013552" w:rsidRDefault="00235F91" w:rsidP="009C4AC0">
            <w:pPr>
              <w:spacing w:after="0" w:line="240" w:lineRule="auto"/>
              <w:jc w:val="both"/>
              <w:rPr>
                <w:lang w:val="fr-BE"/>
              </w:rPr>
            </w:pPr>
            <w:r w:rsidRPr="00013552">
              <w:rPr>
                <w:lang w:val="fr-BE"/>
              </w:rPr>
              <w:t>Ces dispositions reprennent en substance les articles 774 à 787 C. Soc., avec les précisions suivantes à l’article 14:3.</w:t>
            </w:r>
          </w:p>
          <w:p w14:paraId="2AEEF37A" w14:textId="77777777" w:rsidR="00235F91" w:rsidRPr="00013552" w:rsidRDefault="00235F91" w:rsidP="009C4AC0">
            <w:pPr>
              <w:spacing w:after="0" w:line="240" w:lineRule="auto"/>
              <w:jc w:val="both"/>
              <w:rPr>
                <w:lang w:val="fr-BE"/>
              </w:rPr>
            </w:pPr>
          </w:p>
          <w:p w14:paraId="2BFF49FE" w14:textId="77777777" w:rsidR="00235F91" w:rsidRPr="00013552" w:rsidRDefault="00235F91" w:rsidP="009C4AC0">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7BC6515D" w14:textId="77777777" w:rsidR="00235F91" w:rsidRPr="00013552" w:rsidRDefault="00235F91" w:rsidP="009C4AC0">
            <w:pPr>
              <w:spacing w:after="0" w:line="240" w:lineRule="auto"/>
              <w:jc w:val="both"/>
              <w:rPr>
                <w:lang w:val="fr-BE"/>
              </w:rPr>
            </w:pPr>
          </w:p>
          <w:p w14:paraId="022C508E" w14:textId="77777777" w:rsidR="00235F91" w:rsidRPr="00013552" w:rsidRDefault="00235F91" w:rsidP="009C4AC0">
            <w:pPr>
              <w:spacing w:after="0" w:line="240" w:lineRule="auto"/>
              <w:jc w:val="both"/>
              <w:rPr>
                <w:lang w:val="fr-BE"/>
              </w:rPr>
            </w:pPr>
            <w:r w:rsidRPr="00013552">
              <w:rPr>
                <w:lang w:val="fr-BE"/>
              </w:rPr>
              <w:t>La sanction pénale dans l’article 788 C. Soc. n’est pas repris. La sanction civile de la responsabilité d’administrateur suffit.</w:t>
            </w:r>
          </w:p>
        </w:tc>
      </w:tr>
      <w:tr w:rsidR="00235F91" w:rsidRPr="00111F14" w14:paraId="26B6B274" w14:textId="77777777" w:rsidTr="009C4AC0">
        <w:trPr>
          <w:trHeight w:val="425"/>
        </w:trPr>
        <w:tc>
          <w:tcPr>
            <w:tcW w:w="2122" w:type="dxa"/>
          </w:tcPr>
          <w:p w14:paraId="1B6D8E8B" w14:textId="77777777" w:rsidR="00235F91" w:rsidRDefault="00235F91" w:rsidP="009C4AC0">
            <w:pPr>
              <w:spacing w:after="0" w:line="240" w:lineRule="auto"/>
              <w:rPr>
                <w:rFonts w:cs="Calibri"/>
                <w:lang w:val="fr-FR"/>
              </w:rPr>
            </w:pPr>
            <w:r>
              <w:rPr>
                <w:rFonts w:cs="Calibri"/>
                <w:lang w:val="fr-FR"/>
              </w:rPr>
              <w:t>RvSt</w:t>
            </w:r>
          </w:p>
        </w:tc>
        <w:tc>
          <w:tcPr>
            <w:tcW w:w="5811" w:type="dxa"/>
            <w:shd w:val="clear" w:color="auto" w:fill="auto"/>
          </w:tcPr>
          <w:p w14:paraId="550233DA" w14:textId="77777777" w:rsidR="00235F91" w:rsidRPr="00111F14" w:rsidRDefault="00235F91" w:rsidP="009C4AC0">
            <w:pPr>
              <w:spacing w:after="0" w:line="240" w:lineRule="auto"/>
              <w:jc w:val="both"/>
              <w:rPr>
                <w:rFonts w:cs="Calibri"/>
                <w:lang w:val="fr-FR"/>
              </w:rPr>
            </w:pPr>
            <w:r>
              <w:rPr>
                <w:rFonts w:cs="Calibri"/>
                <w:lang w:val="fr-FR"/>
              </w:rPr>
              <w:t>Geen opmerkingen.</w:t>
            </w:r>
          </w:p>
        </w:tc>
        <w:tc>
          <w:tcPr>
            <w:tcW w:w="5812" w:type="dxa"/>
            <w:shd w:val="clear" w:color="auto" w:fill="auto"/>
          </w:tcPr>
          <w:p w14:paraId="508C055D" w14:textId="77777777" w:rsidR="00235F91" w:rsidRDefault="00235F91" w:rsidP="009C4AC0">
            <w:pPr>
              <w:spacing w:after="0" w:line="240" w:lineRule="auto"/>
              <w:jc w:val="both"/>
              <w:rPr>
                <w:rFonts w:cs="Calibri"/>
                <w:lang w:val="fr-FR"/>
              </w:rPr>
            </w:pPr>
            <w:r>
              <w:rPr>
                <w:rFonts w:cs="Calibri"/>
                <w:lang w:val="fr-FR"/>
              </w:rPr>
              <w:t>Pas de remarques.</w:t>
            </w:r>
          </w:p>
        </w:tc>
      </w:tr>
    </w:tbl>
    <w:p w14:paraId="49E8D4AC" w14:textId="77777777" w:rsidR="001203BA" w:rsidRPr="006025AF" w:rsidRDefault="001203BA" w:rsidP="001203BA">
      <w:pPr>
        <w:rPr>
          <w:lang w:val="fr-FR"/>
        </w:rPr>
      </w:pPr>
    </w:p>
    <w:p w14:paraId="04339DBC" w14:textId="77777777" w:rsidR="00A820D7" w:rsidRPr="006025AF" w:rsidRDefault="00A820D7">
      <w:pPr>
        <w:rPr>
          <w:lang w:val="fr-FR"/>
        </w:rPr>
      </w:pPr>
    </w:p>
    <w:sectPr w:rsidR="00A820D7" w:rsidRPr="006025A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1F14"/>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35F91"/>
    <w:rsid w:val="00251BBF"/>
    <w:rsid w:val="00262FAA"/>
    <w:rsid w:val="0026584A"/>
    <w:rsid w:val="00274C37"/>
    <w:rsid w:val="00276531"/>
    <w:rsid w:val="0029665A"/>
    <w:rsid w:val="00297FF6"/>
    <w:rsid w:val="002A5831"/>
    <w:rsid w:val="002B3F2F"/>
    <w:rsid w:val="002D0F6C"/>
    <w:rsid w:val="002D2BE4"/>
    <w:rsid w:val="002D76A6"/>
    <w:rsid w:val="002E665B"/>
    <w:rsid w:val="002F7950"/>
    <w:rsid w:val="00300B84"/>
    <w:rsid w:val="00302A76"/>
    <w:rsid w:val="003564D8"/>
    <w:rsid w:val="00357D30"/>
    <w:rsid w:val="00367502"/>
    <w:rsid w:val="003831C0"/>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25185"/>
    <w:rsid w:val="005415E2"/>
    <w:rsid w:val="00552D57"/>
    <w:rsid w:val="00562DB1"/>
    <w:rsid w:val="005A3C17"/>
    <w:rsid w:val="005A7179"/>
    <w:rsid w:val="005B25E3"/>
    <w:rsid w:val="005B2F3D"/>
    <w:rsid w:val="005C7CE3"/>
    <w:rsid w:val="005D1201"/>
    <w:rsid w:val="005E7872"/>
    <w:rsid w:val="006025AF"/>
    <w:rsid w:val="00621861"/>
    <w:rsid w:val="0064095E"/>
    <w:rsid w:val="00645D75"/>
    <w:rsid w:val="00650083"/>
    <w:rsid w:val="00657805"/>
    <w:rsid w:val="00686C06"/>
    <w:rsid w:val="006920C9"/>
    <w:rsid w:val="006A735D"/>
    <w:rsid w:val="006D501B"/>
    <w:rsid w:val="00706549"/>
    <w:rsid w:val="00710A28"/>
    <w:rsid w:val="00710C81"/>
    <w:rsid w:val="00733FA9"/>
    <w:rsid w:val="00736D86"/>
    <w:rsid w:val="00741F2C"/>
    <w:rsid w:val="007463B2"/>
    <w:rsid w:val="007532BF"/>
    <w:rsid w:val="007B17CA"/>
    <w:rsid w:val="007B581C"/>
    <w:rsid w:val="007D7A6B"/>
    <w:rsid w:val="00817848"/>
    <w:rsid w:val="00833A2D"/>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C4AC0"/>
    <w:rsid w:val="009D0B3E"/>
    <w:rsid w:val="009F648C"/>
    <w:rsid w:val="009F7906"/>
    <w:rsid w:val="00A0074A"/>
    <w:rsid w:val="00A01EFB"/>
    <w:rsid w:val="00A152BE"/>
    <w:rsid w:val="00A57126"/>
    <w:rsid w:val="00A72BBC"/>
    <w:rsid w:val="00A7675D"/>
    <w:rsid w:val="00A820D7"/>
    <w:rsid w:val="00AA0CC7"/>
    <w:rsid w:val="00AA1A7C"/>
    <w:rsid w:val="00AA5A92"/>
    <w:rsid w:val="00AC1B18"/>
    <w:rsid w:val="00AC1E91"/>
    <w:rsid w:val="00AC2D5F"/>
    <w:rsid w:val="00AC6758"/>
    <w:rsid w:val="00B15F17"/>
    <w:rsid w:val="00B3505B"/>
    <w:rsid w:val="00B41CE6"/>
    <w:rsid w:val="00B43558"/>
    <w:rsid w:val="00B50606"/>
    <w:rsid w:val="00B61593"/>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D06747"/>
    <w:rsid w:val="00D42D9B"/>
    <w:rsid w:val="00D46773"/>
    <w:rsid w:val="00D56B6D"/>
    <w:rsid w:val="00D66D82"/>
    <w:rsid w:val="00D6797E"/>
    <w:rsid w:val="00D8405B"/>
    <w:rsid w:val="00D96002"/>
    <w:rsid w:val="00DB5C97"/>
    <w:rsid w:val="00DC2C04"/>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16E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A5712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571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5641</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2019-11-04T12:59:00Z</dcterms:created>
  <dcterms:modified xsi:type="dcterms:W3CDTF">2022-01-31T19:57:00Z</dcterms:modified>
</cp:coreProperties>
</file>