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1275"/>
        <w:gridCol w:w="4395"/>
        <w:gridCol w:w="141"/>
        <w:gridCol w:w="5245"/>
        <w:gridCol w:w="567"/>
      </w:tblGrid>
      <w:tr w:rsidR="00F04E47" w:rsidRPr="00F04E47" w14:paraId="07C18CD2" w14:textId="77777777" w:rsidTr="00F04E47">
        <w:tc>
          <w:tcPr>
            <w:tcW w:w="13178" w:type="dxa"/>
            <w:gridSpan w:val="5"/>
          </w:tcPr>
          <w:p w14:paraId="1753DE3C" w14:textId="77777777" w:rsidR="001203BA" w:rsidRPr="00F04E47" w:rsidRDefault="00F04E47" w:rsidP="00CB6B9B">
            <w:pPr>
              <w:jc w:val="both"/>
              <w:rPr>
                <w:rFonts w:eastAsia="Calibri" w:cstheme="minorHAnsi"/>
                <w:b/>
                <w:bCs/>
                <w:sz w:val="32"/>
                <w:szCs w:val="26"/>
                <w:lang w:val="nl-BE" w:eastAsia="fr-FR"/>
              </w:rPr>
            </w:pPr>
            <w:r>
              <w:rPr>
                <w:rStyle w:val="Heading2Char"/>
                <w:rFonts w:asciiTheme="minorHAnsi" w:eastAsia="Calibri" w:hAnsiTheme="minorHAnsi" w:cstheme="minorHAnsi"/>
                <w:color w:val="auto"/>
                <w:sz w:val="32"/>
                <w:lang w:val="nl-BE"/>
              </w:rPr>
              <w:t>Titel</w:t>
            </w:r>
            <w:r w:rsidRPr="00F04E47">
              <w:rPr>
                <w:rStyle w:val="Heading2Char"/>
                <w:rFonts w:asciiTheme="minorHAnsi" w:eastAsia="Calibri" w:hAnsiTheme="minorHAnsi" w:cstheme="minorHAnsi"/>
                <w:color w:val="auto"/>
                <w:sz w:val="32"/>
                <w:lang w:val="nl-BE"/>
              </w:rPr>
              <w:t xml:space="preserve"> 5. – Omzetting van stichtingen.  </w:t>
            </w:r>
          </w:p>
        </w:tc>
        <w:tc>
          <w:tcPr>
            <w:tcW w:w="567" w:type="dxa"/>
            <w:shd w:val="clear" w:color="auto" w:fill="auto"/>
          </w:tcPr>
          <w:p w14:paraId="078155B4" w14:textId="77777777" w:rsidR="001B29CB" w:rsidRPr="00F04E47" w:rsidRDefault="001B29CB" w:rsidP="00CB6B9B">
            <w:pPr>
              <w:jc w:val="both"/>
              <w:rPr>
                <w:rFonts w:cstheme="minorHAnsi"/>
                <w:b/>
                <w:sz w:val="32"/>
                <w:szCs w:val="32"/>
                <w:lang w:val="nl-BE"/>
              </w:rPr>
            </w:pPr>
          </w:p>
        </w:tc>
      </w:tr>
      <w:tr w:rsidR="00F04E47" w:rsidRPr="00F04E47" w14:paraId="5B980E19" w14:textId="77777777" w:rsidTr="00F04E47">
        <w:tc>
          <w:tcPr>
            <w:tcW w:w="13178" w:type="dxa"/>
            <w:gridSpan w:val="5"/>
          </w:tcPr>
          <w:p w14:paraId="27441122" w14:textId="77777777" w:rsidR="00F04E47" w:rsidRPr="00F04E47" w:rsidRDefault="00F04E47" w:rsidP="00CB6B9B">
            <w:pPr>
              <w:jc w:val="both"/>
              <w:rPr>
                <w:rStyle w:val="Heading2Char"/>
                <w:rFonts w:asciiTheme="minorHAnsi" w:eastAsia="Calibri" w:hAnsiTheme="minorHAnsi" w:cstheme="minorHAnsi"/>
                <w:color w:val="auto"/>
                <w:sz w:val="32"/>
                <w:lang w:val="nl-BE"/>
              </w:rPr>
            </w:pPr>
            <w:r w:rsidRPr="00F04E47">
              <w:rPr>
                <w:rStyle w:val="Heading2Char"/>
                <w:rFonts w:asciiTheme="minorHAnsi" w:eastAsia="Calibri" w:hAnsiTheme="minorHAnsi" w:cstheme="minorHAnsi"/>
                <w:color w:val="auto"/>
                <w:sz w:val="32"/>
                <w:lang w:val="nl-BE"/>
              </w:rPr>
              <w:t>Hoofdstuk 1. – Nationale omzetting.</w:t>
            </w:r>
          </w:p>
        </w:tc>
        <w:tc>
          <w:tcPr>
            <w:tcW w:w="567" w:type="dxa"/>
            <w:shd w:val="clear" w:color="auto" w:fill="auto"/>
          </w:tcPr>
          <w:p w14:paraId="79520BB5" w14:textId="77777777" w:rsidR="00F04E47" w:rsidRPr="00F04E47" w:rsidRDefault="00F04E47" w:rsidP="00CB6B9B">
            <w:pPr>
              <w:jc w:val="both"/>
              <w:rPr>
                <w:rFonts w:cstheme="minorHAnsi"/>
                <w:b/>
                <w:sz w:val="32"/>
                <w:szCs w:val="32"/>
                <w:lang w:val="nl-BE"/>
              </w:rPr>
            </w:pPr>
          </w:p>
        </w:tc>
      </w:tr>
      <w:tr w:rsidR="001203BA" w:rsidRPr="00F04E47" w14:paraId="6EBE94B1" w14:textId="77777777" w:rsidTr="0036753A">
        <w:tc>
          <w:tcPr>
            <w:tcW w:w="3397" w:type="dxa"/>
            <w:gridSpan w:val="2"/>
          </w:tcPr>
          <w:p w14:paraId="7361ABEC" w14:textId="77777777" w:rsidR="001203BA" w:rsidRPr="00B07AC9" w:rsidRDefault="00BA0E76" w:rsidP="00CB6B9B">
            <w:pPr>
              <w:rPr>
                <w:b/>
                <w:sz w:val="32"/>
                <w:szCs w:val="32"/>
                <w:lang w:val="nl-BE"/>
              </w:rPr>
            </w:pPr>
            <w:r>
              <w:rPr>
                <w:b/>
                <w:sz w:val="32"/>
                <w:szCs w:val="32"/>
                <w:lang w:val="nl-BE"/>
              </w:rPr>
              <w:t>ARTIKEL 14</w:t>
            </w:r>
            <w:r w:rsidR="00A87F77">
              <w:rPr>
                <w:b/>
                <w:sz w:val="32"/>
                <w:szCs w:val="32"/>
                <w:lang w:val="nl-BE"/>
              </w:rPr>
              <w:t>:67</w:t>
            </w:r>
          </w:p>
        </w:tc>
        <w:tc>
          <w:tcPr>
            <w:tcW w:w="10348" w:type="dxa"/>
            <w:gridSpan w:val="4"/>
            <w:shd w:val="clear" w:color="auto" w:fill="auto"/>
          </w:tcPr>
          <w:p w14:paraId="050D6A95" w14:textId="77777777" w:rsidR="001203BA" w:rsidRPr="007B17CA" w:rsidRDefault="001203BA" w:rsidP="00CB6B9B">
            <w:pPr>
              <w:jc w:val="center"/>
              <w:rPr>
                <w:rFonts w:ascii="Cambria" w:eastAsia="Calibri" w:hAnsi="Cambria" w:cs="Times New Roman"/>
                <w:b/>
                <w:bCs/>
                <w:color w:val="4F81BD"/>
                <w:sz w:val="32"/>
                <w:szCs w:val="26"/>
                <w:lang w:val="nl-NL" w:eastAsia="fr-FR"/>
              </w:rPr>
            </w:pPr>
          </w:p>
        </w:tc>
      </w:tr>
      <w:tr w:rsidR="008B2028" w:rsidRPr="00F04E47" w14:paraId="724C2160" w14:textId="77777777" w:rsidTr="0036753A">
        <w:tc>
          <w:tcPr>
            <w:tcW w:w="2122" w:type="dxa"/>
          </w:tcPr>
          <w:p w14:paraId="205B3DD8" w14:textId="77777777" w:rsidR="008B2028" w:rsidRDefault="008B2028" w:rsidP="00CB6B9B">
            <w:pPr>
              <w:rPr>
                <w:b/>
                <w:sz w:val="32"/>
                <w:szCs w:val="32"/>
                <w:lang w:val="nl-BE"/>
              </w:rPr>
            </w:pPr>
          </w:p>
        </w:tc>
        <w:tc>
          <w:tcPr>
            <w:tcW w:w="11623" w:type="dxa"/>
            <w:gridSpan w:val="5"/>
            <w:shd w:val="clear" w:color="auto" w:fill="auto"/>
          </w:tcPr>
          <w:p w14:paraId="67603E8A" w14:textId="77777777" w:rsidR="008B2028" w:rsidRPr="007B17CA" w:rsidRDefault="008B2028" w:rsidP="00CB6B9B">
            <w:pPr>
              <w:jc w:val="center"/>
              <w:rPr>
                <w:rFonts w:ascii="Cambria" w:eastAsia="Calibri" w:hAnsi="Cambria" w:cs="Times New Roman"/>
                <w:b/>
                <w:bCs/>
                <w:color w:val="4F81BD"/>
                <w:sz w:val="32"/>
                <w:szCs w:val="26"/>
                <w:lang w:val="nl-NL" w:eastAsia="fr-FR"/>
              </w:rPr>
            </w:pPr>
          </w:p>
        </w:tc>
      </w:tr>
      <w:tr w:rsidR="0098552B" w:rsidRPr="007E4AB3" w14:paraId="0DE37F79" w14:textId="77777777" w:rsidTr="0036753A">
        <w:trPr>
          <w:trHeight w:val="699"/>
        </w:trPr>
        <w:tc>
          <w:tcPr>
            <w:tcW w:w="2122" w:type="dxa"/>
          </w:tcPr>
          <w:p w14:paraId="6DA959A2" w14:textId="77777777" w:rsidR="0098552B" w:rsidRDefault="0098552B" w:rsidP="00CB6B9B">
            <w:pPr>
              <w:spacing w:after="0" w:line="240" w:lineRule="auto"/>
              <w:rPr>
                <w:rFonts w:cs="Calibri"/>
                <w:lang w:val="nl-BE"/>
              </w:rPr>
            </w:pPr>
            <w:r>
              <w:rPr>
                <w:rFonts w:cs="Calibri"/>
                <w:lang w:val="nl-BE"/>
              </w:rPr>
              <w:t>WVV</w:t>
            </w:r>
          </w:p>
        </w:tc>
        <w:tc>
          <w:tcPr>
            <w:tcW w:w="5670" w:type="dxa"/>
            <w:gridSpan w:val="2"/>
            <w:shd w:val="clear" w:color="auto" w:fill="auto"/>
          </w:tcPr>
          <w:p w14:paraId="01465029" w14:textId="1EE24657" w:rsidR="00774526" w:rsidRPr="0098552B" w:rsidRDefault="00774526" w:rsidP="00774526">
            <w:pPr>
              <w:spacing w:after="0" w:line="240" w:lineRule="auto"/>
              <w:jc w:val="both"/>
              <w:rPr>
                <w:rFonts w:ascii="Calibri" w:eastAsia="Calibri" w:hAnsi="Calibri" w:cs="Calibri"/>
                <w:lang w:val="nl-BE"/>
              </w:rPr>
            </w:pPr>
            <w:r w:rsidRPr="0098552B">
              <w:rPr>
                <w:rFonts w:ascii="Calibri" w:eastAsia="Calibri" w:hAnsi="Calibri" w:cs="Calibri"/>
                <w:lang w:val="nl-BE"/>
              </w:rPr>
              <w:t xml:space="preserve">§ 1. Iedere private stichting kan bij authentieke akte en mits goedkeuring van de Koning </w:t>
            </w:r>
            <w:r w:rsidRPr="0098552B">
              <w:rPr>
                <w:rFonts w:ascii="Calibri" w:eastAsia="Calibri" w:hAnsi="Calibri" w:cs="Calibri"/>
                <w:lang w:val="nl-BE"/>
              </w:rPr>
              <w:t xml:space="preserve">worden omgezet in een stichting van openbaar nut overeenkomstig </w:t>
            </w:r>
            <w:r w:rsidRPr="0098552B">
              <w:rPr>
                <w:rFonts w:ascii="Calibri" w:eastAsia="Calibri" w:hAnsi="Calibri" w:cs="Calibri"/>
                <w:lang w:val="nl-BE"/>
              </w:rPr>
              <w:t>de bepalingen van boek 11. Die omzetting brengt geen wijziging mee in de rechtspersoonlijkheid van de stichting.</w:t>
            </w:r>
          </w:p>
          <w:p w14:paraId="017DD5CB" w14:textId="77777777" w:rsidR="00774526" w:rsidRDefault="00774526" w:rsidP="00774526">
            <w:pPr>
              <w:spacing w:after="0" w:line="240" w:lineRule="auto"/>
              <w:jc w:val="both"/>
              <w:rPr>
                <w:rFonts w:ascii="Calibri" w:eastAsia="Calibri" w:hAnsi="Calibri" w:cs="Calibri"/>
                <w:lang w:val="nl-BE"/>
              </w:rPr>
            </w:pPr>
            <w:r w:rsidRPr="0098552B">
              <w:rPr>
                <w:rFonts w:ascii="Calibri" w:eastAsia="Calibri" w:hAnsi="Calibri" w:cs="Calibri"/>
                <w:lang w:val="nl-BE"/>
              </w:rPr>
              <w:t xml:space="preserve">  </w:t>
            </w:r>
          </w:p>
          <w:p w14:paraId="537F7642" w14:textId="77777777" w:rsidR="00774526" w:rsidRDefault="00774526" w:rsidP="00774526">
            <w:pPr>
              <w:spacing w:after="0" w:line="240" w:lineRule="auto"/>
              <w:jc w:val="both"/>
              <w:rPr>
                <w:rFonts w:ascii="Calibri" w:eastAsia="Calibri" w:hAnsi="Calibri" w:cs="Calibri"/>
                <w:lang w:val="nl-BE"/>
              </w:rPr>
            </w:pPr>
            <w:r w:rsidRPr="0098552B">
              <w:rPr>
                <w:rFonts w:ascii="Calibri" w:eastAsia="Calibri" w:hAnsi="Calibri" w:cs="Calibri"/>
                <w:lang w:val="nl-BE"/>
              </w:rPr>
              <w:t>§ 2. Aan de akte worden toegevoegd:</w:t>
            </w:r>
          </w:p>
          <w:p w14:paraId="5BE89914" w14:textId="77777777" w:rsidR="00774526" w:rsidRPr="0098552B" w:rsidRDefault="00774526" w:rsidP="00774526">
            <w:pPr>
              <w:spacing w:after="0" w:line="240" w:lineRule="auto"/>
              <w:jc w:val="both"/>
              <w:rPr>
                <w:rFonts w:ascii="Calibri" w:eastAsia="Calibri" w:hAnsi="Calibri" w:cs="Calibri"/>
                <w:lang w:val="nl-BE"/>
              </w:rPr>
            </w:pPr>
          </w:p>
          <w:p w14:paraId="0545705B" w14:textId="77777777" w:rsidR="00774526" w:rsidRDefault="00774526" w:rsidP="00774526">
            <w:pPr>
              <w:spacing w:after="0" w:line="240" w:lineRule="auto"/>
              <w:jc w:val="both"/>
              <w:rPr>
                <w:rFonts w:ascii="Calibri" w:eastAsia="Calibri" w:hAnsi="Calibri" w:cs="Calibri"/>
                <w:lang w:val="nl-BE"/>
              </w:rPr>
            </w:pPr>
            <w:r w:rsidRPr="0098552B">
              <w:rPr>
                <w:rFonts w:ascii="Calibri" w:eastAsia="Calibri" w:hAnsi="Calibri" w:cs="Calibri"/>
                <w:lang w:val="nl-BE"/>
              </w:rPr>
              <w:t xml:space="preserve">  1° een toelichtend verslag opgesteld door het bestuursorgaan;</w:t>
            </w:r>
          </w:p>
          <w:p w14:paraId="53F40F9A" w14:textId="77777777" w:rsidR="00774526" w:rsidRPr="0098552B" w:rsidRDefault="00774526" w:rsidP="00774526">
            <w:pPr>
              <w:spacing w:after="0" w:line="240" w:lineRule="auto"/>
              <w:jc w:val="both"/>
              <w:rPr>
                <w:rFonts w:ascii="Calibri" w:eastAsia="Calibri" w:hAnsi="Calibri" w:cs="Calibri"/>
                <w:lang w:val="nl-BE"/>
              </w:rPr>
            </w:pPr>
          </w:p>
          <w:p w14:paraId="550757CB" w14:textId="77777777" w:rsidR="00774526" w:rsidRDefault="00774526" w:rsidP="00774526">
            <w:pPr>
              <w:spacing w:after="0" w:line="240" w:lineRule="auto"/>
              <w:jc w:val="both"/>
              <w:rPr>
                <w:rFonts w:ascii="Calibri" w:eastAsia="Calibri" w:hAnsi="Calibri" w:cs="Calibri"/>
                <w:lang w:val="nl-BE"/>
              </w:rPr>
            </w:pPr>
            <w:r w:rsidRPr="0098552B">
              <w:rPr>
                <w:rFonts w:ascii="Calibri" w:eastAsia="Calibri" w:hAnsi="Calibri" w:cs="Calibri"/>
                <w:lang w:val="nl-BE"/>
              </w:rPr>
              <w:t xml:space="preserve">  2° een staat van de activa en passiva van de stichting die niet meer dan drie maanden vóór de vergadering van het bestuursorgaan dat over het voorstel moet besluiten is afgesloten;</w:t>
            </w:r>
          </w:p>
          <w:p w14:paraId="15BFE037" w14:textId="77777777" w:rsidR="00774526" w:rsidRPr="0098552B" w:rsidRDefault="00774526" w:rsidP="00774526">
            <w:pPr>
              <w:spacing w:after="0" w:line="240" w:lineRule="auto"/>
              <w:jc w:val="both"/>
              <w:rPr>
                <w:rFonts w:ascii="Calibri" w:eastAsia="Calibri" w:hAnsi="Calibri" w:cs="Calibri"/>
                <w:lang w:val="nl-BE"/>
              </w:rPr>
            </w:pPr>
          </w:p>
          <w:p w14:paraId="7D094CCF" w14:textId="77777777" w:rsidR="00774526" w:rsidRPr="0098552B" w:rsidRDefault="00774526" w:rsidP="00774526">
            <w:pPr>
              <w:spacing w:after="0" w:line="240" w:lineRule="auto"/>
              <w:jc w:val="both"/>
              <w:rPr>
                <w:rFonts w:ascii="Calibri" w:eastAsia="Calibri" w:hAnsi="Calibri" w:cs="Calibri"/>
                <w:lang w:val="nl-BE"/>
              </w:rPr>
            </w:pPr>
            <w:r w:rsidRPr="0098552B">
              <w:rPr>
                <w:rFonts w:ascii="Calibri" w:eastAsia="Calibri" w:hAnsi="Calibri" w:cs="Calibri"/>
                <w:lang w:val="nl-BE"/>
              </w:rPr>
              <w:t xml:space="preserve">  3° een </w:t>
            </w:r>
            <w:del w:id="0" w:author="Microsoft Office-gebruiker" w:date="2022-02-07T13:17:00Z">
              <w:r w:rsidRPr="00B57EA3">
                <w:rPr>
                  <w:rFonts w:ascii="Calibri" w:eastAsia="Calibri" w:hAnsi="Calibri" w:cs="Calibri"/>
                  <w:lang w:val="nl-NL"/>
                </w:rPr>
                <w:delText>controleverslag</w:delText>
              </w:r>
            </w:del>
            <w:ins w:id="1" w:author="Microsoft Office-gebruiker" w:date="2022-02-07T13:17:00Z">
              <w:r w:rsidRPr="0098552B">
                <w:rPr>
                  <w:rFonts w:ascii="Calibri" w:eastAsia="Calibri" w:hAnsi="Calibri" w:cs="Calibri"/>
                  <w:lang w:val="nl-BE"/>
                </w:rPr>
                <w:t>(…)verslag</w:t>
              </w:r>
            </w:ins>
            <w:r w:rsidRPr="0098552B">
              <w:rPr>
                <w:rFonts w:ascii="Calibri" w:eastAsia="Calibri" w:hAnsi="Calibri" w:cs="Calibri"/>
                <w:lang w:val="nl-BE"/>
              </w:rPr>
              <w:t xml:space="preserve"> over die staat waarin inzonderheid wordt </w:t>
            </w:r>
            <w:del w:id="2" w:author="Microsoft Office-gebruiker" w:date="2022-02-07T13:17:00Z">
              <w:r w:rsidRPr="00B57EA3">
                <w:rPr>
                  <w:rFonts w:ascii="Calibri" w:eastAsia="Calibri" w:hAnsi="Calibri" w:cs="Calibri"/>
                  <w:lang w:val="nl-NL"/>
                </w:rPr>
                <w:delText>vermeld</w:delText>
              </w:r>
            </w:del>
            <w:ins w:id="3" w:author="Microsoft Office-gebruiker" w:date="2022-02-07T13:17:00Z">
              <w:r w:rsidRPr="0098552B">
                <w:rPr>
                  <w:rFonts w:ascii="Calibri" w:eastAsia="Calibri" w:hAnsi="Calibri" w:cs="Calibri"/>
                  <w:lang w:val="nl-BE"/>
                </w:rPr>
                <w:t>aangegeven</w:t>
              </w:r>
            </w:ins>
            <w:r w:rsidRPr="0098552B">
              <w:rPr>
                <w:rFonts w:ascii="Calibri" w:eastAsia="Calibri" w:hAnsi="Calibri" w:cs="Calibri"/>
                <w:lang w:val="nl-BE"/>
              </w:rPr>
              <w:t xml:space="preserve"> of </w:t>
            </w:r>
            <w:del w:id="4" w:author="Microsoft Office-gebruiker" w:date="2022-02-07T13:17:00Z">
              <w:r w:rsidRPr="00B57EA3">
                <w:rPr>
                  <w:rFonts w:ascii="Calibri" w:eastAsia="Calibri" w:hAnsi="Calibri" w:cs="Calibri"/>
                  <w:lang w:val="nl-NL"/>
                </w:rPr>
                <w:delText>daarin een getrouw beeld wordt gegeven van de toestand van de stichting</w:delText>
              </w:r>
            </w:del>
            <w:ins w:id="5" w:author="Microsoft Office-gebruiker" w:date="2022-02-07T13:17:00Z">
              <w:r w:rsidRPr="0098552B">
                <w:rPr>
                  <w:rFonts w:ascii="Calibri" w:eastAsia="Calibri" w:hAnsi="Calibri" w:cs="Calibri"/>
                  <w:lang w:val="nl-BE"/>
                </w:rPr>
                <w:t xml:space="preserve">het </w:t>
              </w:r>
              <w:proofErr w:type="spellStart"/>
              <w:r w:rsidRPr="0098552B">
                <w:rPr>
                  <w:rFonts w:ascii="Calibri" w:eastAsia="Calibri" w:hAnsi="Calibri" w:cs="Calibri"/>
                  <w:lang w:val="nl-BE"/>
                </w:rPr>
                <w:t>nettoactief</w:t>
              </w:r>
              <w:proofErr w:type="spellEnd"/>
              <w:r w:rsidRPr="0098552B">
                <w:rPr>
                  <w:rFonts w:ascii="Calibri" w:eastAsia="Calibri" w:hAnsi="Calibri" w:cs="Calibri"/>
                  <w:lang w:val="nl-BE"/>
                </w:rPr>
                <w:t xml:space="preserve"> werd overgewaardeerd</w:t>
              </w:r>
            </w:ins>
            <w:r w:rsidRPr="0098552B">
              <w:rPr>
                <w:rFonts w:ascii="Calibri" w:eastAsia="Calibri" w:hAnsi="Calibri" w:cs="Calibri"/>
                <w:lang w:val="nl-BE"/>
              </w:rPr>
              <w:t>, en dat is opgesteld door de commissaris van de stichting, of, als er geen commissaris is, een bedrijfsrevisor of externe accountant aangewezen door het bestuursorgaan.</w:t>
            </w:r>
          </w:p>
          <w:p w14:paraId="68D48F31" w14:textId="77777777" w:rsidR="00774526" w:rsidRDefault="00774526" w:rsidP="00774526">
            <w:pPr>
              <w:spacing w:after="0" w:line="240" w:lineRule="auto"/>
              <w:jc w:val="both"/>
              <w:rPr>
                <w:rFonts w:ascii="Calibri" w:eastAsia="Calibri" w:hAnsi="Calibri" w:cs="Calibri"/>
                <w:lang w:val="nl-BE"/>
              </w:rPr>
            </w:pPr>
            <w:r w:rsidRPr="0098552B">
              <w:rPr>
                <w:rFonts w:ascii="Calibri" w:eastAsia="Calibri" w:hAnsi="Calibri" w:cs="Calibri"/>
                <w:lang w:val="nl-BE"/>
              </w:rPr>
              <w:t xml:space="preserve">  </w:t>
            </w:r>
          </w:p>
          <w:p w14:paraId="15E6F8C4" w14:textId="61F2CE50" w:rsidR="0098552B" w:rsidRPr="00774526" w:rsidRDefault="00774526" w:rsidP="00774526">
            <w:pPr>
              <w:jc w:val="both"/>
              <w:rPr>
                <w:lang w:val="nl-NL"/>
              </w:rPr>
            </w:pPr>
            <w:r w:rsidRPr="0098552B">
              <w:rPr>
                <w:rFonts w:ascii="Calibri" w:eastAsia="Calibri" w:hAnsi="Calibri" w:cs="Calibri"/>
                <w:lang w:val="nl-BE"/>
              </w:rPr>
              <w:lastRenderedPageBreak/>
              <w:t>De akte wordt gevoegd bij het dossier bedoeld in artikel 2:11 en bekendgemaakt overeenkomstig artikel 2:17.</w:t>
            </w:r>
          </w:p>
        </w:tc>
        <w:tc>
          <w:tcPr>
            <w:tcW w:w="5953" w:type="dxa"/>
            <w:gridSpan w:val="3"/>
            <w:shd w:val="clear" w:color="auto" w:fill="auto"/>
          </w:tcPr>
          <w:p w14:paraId="457B1269" w14:textId="77777777" w:rsidR="000E057C" w:rsidRPr="0098552B" w:rsidRDefault="000E057C" w:rsidP="000E057C">
            <w:pPr>
              <w:spacing w:after="0" w:line="240" w:lineRule="auto"/>
              <w:jc w:val="both"/>
              <w:rPr>
                <w:rFonts w:ascii="Calibri" w:eastAsia="Calibri" w:hAnsi="Calibri" w:cs="Calibri"/>
                <w:lang w:val="fr-FR"/>
              </w:rPr>
            </w:pPr>
            <w:r w:rsidRPr="0098552B">
              <w:rPr>
                <w:rFonts w:ascii="Calibri" w:eastAsia="Calibri" w:hAnsi="Calibri" w:cs="Calibri"/>
                <w:lang w:val="fr-FR"/>
              </w:rPr>
              <w:lastRenderedPageBreak/>
              <w:t>§ 1er. Par acte authentique et moyennant l'approbation du Roi, toute fondation privée peut, en se conformant aux dispositions du livre 11, être transformée en fondation d'utilité publique. Cette transformation n'entraîne aucun changement dans la personnalité juridique de la fondation.</w:t>
            </w:r>
          </w:p>
          <w:p w14:paraId="1D7E290D" w14:textId="77777777" w:rsidR="000E057C" w:rsidRDefault="000E057C" w:rsidP="000E057C">
            <w:pPr>
              <w:spacing w:after="0" w:line="240" w:lineRule="auto"/>
              <w:jc w:val="both"/>
              <w:rPr>
                <w:rFonts w:ascii="Calibri" w:eastAsia="Calibri" w:hAnsi="Calibri" w:cs="Calibri"/>
                <w:lang w:val="fr-FR"/>
              </w:rPr>
            </w:pPr>
            <w:r w:rsidRPr="0098552B">
              <w:rPr>
                <w:rFonts w:ascii="Calibri" w:eastAsia="Calibri" w:hAnsi="Calibri" w:cs="Calibri"/>
                <w:lang w:val="fr-FR"/>
              </w:rPr>
              <w:t xml:space="preserve">  </w:t>
            </w:r>
          </w:p>
          <w:p w14:paraId="0BF9A893" w14:textId="77777777" w:rsidR="000E057C" w:rsidRDefault="000E057C" w:rsidP="000E057C">
            <w:pPr>
              <w:spacing w:after="0" w:line="240" w:lineRule="auto"/>
              <w:jc w:val="both"/>
              <w:rPr>
                <w:rFonts w:ascii="Calibri" w:eastAsia="Calibri" w:hAnsi="Calibri" w:cs="Calibri"/>
                <w:lang w:val="fr-FR"/>
              </w:rPr>
            </w:pPr>
            <w:r w:rsidRPr="0098552B">
              <w:rPr>
                <w:rFonts w:ascii="Calibri" w:eastAsia="Calibri" w:hAnsi="Calibri" w:cs="Calibri"/>
                <w:lang w:val="fr-FR"/>
              </w:rPr>
              <w:t>§ 2. A l'acte sont joints:</w:t>
            </w:r>
          </w:p>
          <w:p w14:paraId="03C4C282" w14:textId="77777777" w:rsidR="000E057C" w:rsidRPr="0098552B" w:rsidRDefault="000E057C" w:rsidP="000E057C">
            <w:pPr>
              <w:spacing w:after="0" w:line="240" w:lineRule="auto"/>
              <w:jc w:val="both"/>
              <w:rPr>
                <w:rFonts w:ascii="Calibri" w:eastAsia="Calibri" w:hAnsi="Calibri" w:cs="Calibri"/>
                <w:lang w:val="fr-FR"/>
              </w:rPr>
            </w:pPr>
          </w:p>
          <w:p w14:paraId="2E66A40F" w14:textId="77777777" w:rsidR="000E057C" w:rsidRPr="0098552B" w:rsidRDefault="000E057C" w:rsidP="000E057C">
            <w:pPr>
              <w:spacing w:after="0" w:line="240" w:lineRule="auto"/>
              <w:jc w:val="both"/>
              <w:rPr>
                <w:rFonts w:ascii="Calibri" w:eastAsia="Calibri" w:hAnsi="Calibri" w:cs="Calibri"/>
                <w:lang w:val="fr-FR"/>
              </w:rPr>
            </w:pPr>
            <w:r w:rsidRPr="0098552B">
              <w:rPr>
                <w:rFonts w:ascii="Calibri" w:eastAsia="Calibri" w:hAnsi="Calibri" w:cs="Calibri"/>
                <w:lang w:val="fr-FR"/>
              </w:rPr>
              <w:t xml:space="preserve">  1° un rapport justificatif établi par l'organe d'administration;</w:t>
            </w:r>
          </w:p>
          <w:p w14:paraId="32B09B15" w14:textId="77777777" w:rsidR="000E057C" w:rsidRPr="0098552B" w:rsidRDefault="000E057C" w:rsidP="000E057C">
            <w:pPr>
              <w:spacing w:after="0" w:line="240" w:lineRule="auto"/>
              <w:jc w:val="both"/>
              <w:rPr>
                <w:rFonts w:ascii="Calibri" w:eastAsia="Calibri" w:hAnsi="Calibri" w:cs="Calibri"/>
                <w:lang w:val="fr-FR"/>
              </w:rPr>
            </w:pPr>
          </w:p>
          <w:p w14:paraId="3C3A40FB" w14:textId="5D7B7BDD" w:rsidR="000E057C" w:rsidRDefault="000E057C" w:rsidP="000E057C">
            <w:pPr>
              <w:spacing w:after="0" w:line="240" w:lineRule="auto"/>
              <w:jc w:val="both"/>
              <w:rPr>
                <w:rFonts w:ascii="Calibri" w:eastAsia="Calibri" w:hAnsi="Calibri" w:cs="Calibri"/>
                <w:lang w:val="fr-FR"/>
              </w:rPr>
            </w:pPr>
            <w:r w:rsidRPr="0098552B">
              <w:rPr>
                <w:rFonts w:ascii="Calibri" w:eastAsia="Calibri" w:hAnsi="Calibri" w:cs="Calibri"/>
                <w:lang w:val="fr-FR"/>
              </w:rPr>
              <w:t xml:space="preserve">  2° un état résumant la situation active et passive de la fondation, clôturé à une date ne remontant pas à plus de trois </w:t>
            </w:r>
            <w:r w:rsidRPr="0098552B">
              <w:rPr>
                <w:rFonts w:ascii="Calibri" w:eastAsia="Calibri" w:hAnsi="Calibri" w:cs="Calibri"/>
                <w:lang w:val="fr-FR"/>
              </w:rPr>
              <w:t xml:space="preserve">mois avant la réunion de l'organe d'administration appelée </w:t>
            </w:r>
            <w:r w:rsidRPr="0098552B">
              <w:rPr>
                <w:rFonts w:ascii="Calibri" w:eastAsia="Calibri" w:hAnsi="Calibri" w:cs="Calibri"/>
                <w:lang w:val="fr-FR"/>
              </w:rPr>
              <w:t>à se prononcer sur le projet;</w:t>
            </w:r>
          </w:p>
          <w:p w14:paraId="21DBBA8C" w14:textId="77777777" w:rsidR="000E057C" w:rsidRPr="0098552B" w:rsidRDefault="000E057C" w:rsidP="000E057C">
            <w:pPr>
              <w:spacing w:after="0" w:line="240" w:lineRule="auto"/>
              <w:jc w:val="both"/>
              <w:rPr>
                <w:rFonts w:ascii="Calibri" w:eastAsia="Calibri" w:hAnsi="Calibri" w:cs="Calibri"/>
                <w:lang w:val="fr-FR"/>
              </w:rPr>
            </w:pPr>
          </w:p>
          <w:p w14:paraId="05904CC7" w14:textId="77777777" w:rsidR="000E057C" w:rsidRPr="0098552B" w:rsidRDefault="000E057C" w:rsidP="000E057C">
            <w:pPr>
              <w:spacing w:after="0" w:line="240" w:lineRule="auto"/>
              <w:jc w:val="both"/>
              <w:rPr>
                <w:rFonts w:ascii="Calibri" w:eastAsia="Calibri" w:hAnsi="Calibri" w:cs="Calibri"/>
                <w:lang w:val="fr-FR"/>
              </w:rPr>
            </w:pPr>
            <w:r w:rsidRPr="0098552B">
              <w:rPr>
                <w:rFonts w:ascii="Calibri" w:eastAsia="Calibri" w:hAnsi="Calibri" w:cs="Calibri"/>
                <w:lang w:val="fr-FR"/>
              </w:rPr>
              <w:t xml:space="preserve">  3° un rapport </w:t>
            </w:r>
            <w:del w:id="6" w:author="Microsoft Office-gebruiker" w:date="2022-02-07T13:21:00Z">
              <w:r w:rsidRPr="00B57EA3">
                <w:rPr>
                  <w:rFonts w:ascii="Calibri" w:eastAsia="Calibri" w:hAnsi="Calibri" w:cs="Calibri"/>
                  <w:lang w:val="fr-BE"/>
                </w:rPr>
                <w:delText>de contrôle</w:delText>
              </w:r>
            </w:del>
            <w:ins w:id="7" w:author="Microsoft Office-gebruiker" w:date="2022-02-07T13:21:00Z">
              <w:r w:rsidRPr="0098552B">
                <w:rPr>
                  <w:rFonts w:ascii="Calibri" w:eastAsia="Calibri" w:hAnsi="Calibri" w:cs="Calibri"/>
                  <w:lang w:val="fr-FR"/>
                </w:rPr>
                <w:t>(…)</w:t>
              </w:r>
            </w:ins>
            <w:r w:rsidRPr="0098552B">
              <w:rPr>
                <w:rFonts w:ascii="Calibri" w:eastAsia="Calibri" w:hAnsi="Calibri" w:cs="Calibri"/>
                <w:lang w:val="fr-FR"/>
              </w:rPr>
              <w:t xml:space="preserve"> sur cet état indiquant s</w:t>
            </w:r>
            <w:r>
              <w:rPr>
                <w:rFonts w:ascii="Calibri" w:eastAsia="Calibri" w:hAnsi="Calibri" w:cs="Calibri"/>
                <w:lang w:val="fr-FR"/>
              </w:rPr>
              <w:t xml:space="preserve">pécialement s'il </w:t>
            </w:r>
            <w:del w:id="8" w:author="Microsoft Office-gebruiker" w:date="2022-02-07T13:21:00Z">
              <w:r w:rsidRPr="00B57EA3">
                <w:rPr>
                  <w:rFonts w:ascii="Calibri" w:eastAsia="Calibri" w:hAnsi="Calibri" w:cs="Calibri"/>
                  <w:lang w:val="fr-BE"/>
                </w:rPr>
                <w:delText>donne une image fidèle de la situation de la fondation</w:delText>
              </w:r>
            </w:del>
            <w:ins w:id="9" w:author="Microsoft Office-gebruiker" w:date="2022-02-07T13:21:00Z">
              <w:r>
                <w:rPr>
                  <w:rFonts w:ascii="Calibri" w:eastAsia="Calibri" w:hAnsi="Calibri" w:cs="Calibri"/>
                  <w:lang w:val="fr-FR"/>
                </w:rPr>
                <w:t>y a eu surestimation de l'</w:t>
              </w:r>
              <w:r w:rsidRPr="0098552B">
                <w:rPr>
                  <w:rFonts w:ascii="Calibri" w:eastAsia="Calibri" w:hAnsi="Calibri" w:cs="Calibri"/>
                  <w:lang w:val="fr-FR"/>
                </w:rPr>
                <w:t>actif net</w:t>
              </w:r>
            </w:ins>
            <w:r w:rsidRPr="0098552B">
              <w:rPr>
                <w:rFonts w:ascii="Calibri" w:eastAsia="Calibri" w:hAnsi="Calibri" w:cs="Calibri"/>
                <w:lang w:val="fr-FR"/>
              </w:rPr>
              <w:t>, établi par le commissaire de la fondation ou, lorsqu'il n'y a pas de commissaire, par un réviseur d'entreprises ou un expert-comptable externe désigné par l'organe d'administration.</w:t>
            </w:r>
          </w:p>
          <w:p w14:paraId="0BDE1F73" w14:textId="77777777" w:rsidR="000E057C" w:rsidRDefault="000E057C" w:rsidP="000E057C">
            <w:pPr>
              <w:spacing w:after="0" w:line="240" w:lineRule="auto"/>
              <w:jc w:val="both"/>
              <w:rPr>
                <w:rFonts w:ascii="Calibri" w:eastAsia="Calibri" w:hAnsi="Calibri" w:cs="Calibri"/>
                <w:lang w:val="fr-FR"/>
              </w:rPr>
            </w:pPr>
            <w:r w:rsidRPr="0098552B">
              <w:rPr>
                <w:rFonts w:ascii="Calibri" w:eastAsia="Calibri" w:hAnsi="Calibri" w:cs="Calibri"/>
                <w:lang w:val="fr-FR"/>
              </w:rPr>
              <w:t xml:space="preserve">  </w:t>
            </w:r>
          </w:p>
          <w:p w14:paraId="14940729" w14:textId="569FAEF0" w:rsidR="0098552B" w:rsidRPr="000E057C" w:rsidRDefault="000E057C" w:rsidP="000E057C">
            <w:pPr>
              <w:jc w:val="both"/>
              <w:rPr>
                <w:lang w:val="fr-FR"/>
              </w:rPr>
            </w:pPr>
            <w:r w:rsidRPr="0098552B">
              <w:rPr>
                <w:rFonts w:ascii="Calibri" w:eastAsia="Calibri" w:hAnsi="Calibri" w:cs="Calibri"/>
                <w:lang w:val="fr-FR"/>
              </w:rPr>
              <w:lastRenderedPageBreak/>
              <w:t>L'acte est déposé au dossier visé à l'article 2:11, et publié conformément à l'article 2:17.</w:t>
            </w:r>
          </w:p>
        </w:tc>
      </w:tr>
      <w:tr w:rsidR="0098552B" w:rsidRPr="007E4AB3" w14:paraId="2CEF23A2" w14:textId="77777777" w:rsidTr="0036753A">
        <w:trPr>
          <w:trHeight w:val="699"/>
        </w:trPr>
        <w:tc>
          <w:tcPr>
            <w:tcW w:w="2122" w:type="dxa"/>
          </w:tcPr>
          <w:p w14:paraId="6B9DF4AF" w14:textId="77777777" w:rsidR="0098552B" w:rsidRDefault="0098552B" w:rsidP="00CB6B9B">
            <w:pPr>
              <w:spacing w:after="0" w:line="240" w:lineRule="auto"/>
              <w:rPr>
                <w:rFonts w:cs="Calibri"/>
                <w:lang w:val="nl-BE"/>
              </w:rPr>
            </w:pPr>
            <w:r>
              <w:rPr>
                <w:rFonts w:cs="Calibri"/>
                <w:lang w:val="nl-BE"/>
              </w:rPr>
              <w:lastRenderedPageBreak/>
              <w:t>Wetsvoorstel 553</w:t>
            </w:r>
          </w:p>
        </w:tc>
        <w:tc>
          <w:tcPr>
            <w:tcW w:w="5670" w:type="dxa"/>
            <w:gridSpan w:val="2"/>
            <w:shd w:val="clear" w:color="auto" w:fill="auto"/>
          </w:tcPr>
          <w:p w14:paraId="25C0D277" w14:textId="77777777" w:rsidR="0098552B" w:rsidRPr="0098552B" w:rsidRDefault="0098552B" w:rsidP="00CB6B9B">
            <w:pPr>
              <w:spacing w:after="0" w:line="240" w:lineRule="auto"/>
              <w:jc w:val="both"/>
              <w:rPr>
                <w:rFonts w:ascii="Calibri" w:eastAsia="Calibri" w:hAnsi="Calibri" w:cs="Calibri"/>
                <w:lang w:val="nl-BE"/>
              </w:rPr>
            </w:pPr>
            <w:r w:rsidRPr="0098552B">
              <w:rPr>
                <w:rFonts w:ascii="Calibri" w:eastAsia="Calibri" w:hAnsi="Calibri" w:cs="Calibri"/>
                <w:lang w:val="nl-BE"/>
              </w:rPr>
              <w:t xml:space="preserve">In artikel 14:67, § 2, eerste lid, 3°, van hetzelfde Wetboek wordt het woord “controle” opgeheven, en worden de woorden “vermeld of daarin een getrouw beeld wordt gegeven van de toestand van de stichting” vervangen door de woorden “aangegeven of het </w:t>
            </w:r>
            <w:proofErr w:type="spellStart"/>
            <w:r w:rsidRPr="0098552B">
              <w:rPr>
                <w:rFonts w:ascii="Calibri" w:eastAsia="Calibri" w:hAnsi="Calibri" w:cs="Calibri"/>
                <w:lang w:val="nl-BE"/>
              </w:rPr>
              <w:t>nettoactief</w:t>
            </w:r>
            <w:proofErr w:type="spellEnd"/>
            <w:r w:rsidRPr="0098552B">
              <w:rPr>
                <w:rFonts w:ascii="Calibri" w:eastAsia="Calibri" w:hAnsi="Calibri" w:cs="Calibri"/>
                <w:lang w:val="nl-BE"/>
              </w:rPr>
              <w:t xml:space="preserve"> werd overgewaardeerd”.</w:t>
            </w:r>
          </w:p>
        </w:tc>
        <w:tc>
          <w:tcPr>
            <w:tcW w:w="5953" w:type="dxa"/>
            <w:gridSpan w:val="3"/>
            <w:shd w:val="clear" w:color="auto" w:fill="auto"/>
          </w:tcPr>
          <w:p w14:paraId="7156E07E" w14:textId="77777777" w:rsidR="0098552B" w:rsidRPr="0098552B" w:rsidRDefault="0098552B" w:rsidP="00CB6B9B">
            <w:pPr>
              <w:spacing w:after="0" w:line="240" w:lineRule="auto"/>
              <w:jc w:val="both"/>
              <w:rPr>
                <w:rFonts w:ascii="Calibri" w:eastAsia="Calibri" w:hAnsi="Calibri" w:cs="Calibri"/>
                <w:lang w:val="fr-FR"/>
              </w:rPr>
            </w:pPr>
            <w:r w:rsidRPr="0098552B">
              <w:rPr>
                <w:rFonts w:ascii="Calibri" w:eastAsia="Calibri" w:hAnsi="Calibri" w:cs="Calibri"/>
                <w:lang w:val="fr-FR"/>
              </w:rPr>
              <w:t>Dans l’article 14:67, § 2, alinéa 1er, 3°, du même Code, les mots “de contrôle” sont abrogés, et les mots “s’il donne une image fidèle de la situation de la fondation” sont remplacés par les mots “s’il y a eu surestimation de l’actif net”.</w:t>
            </w:r>
          </w:p>
        </w:tc>
      </w:tr>
      <w:tr w:rsidR="0098552B" w:rsidRPr="007E4AB3" w14:paraId="499E6981" w14:textId="77777777" w:rsidTr="0036753A">
        <w:trPr>
          <w:trHeight w:val="699"/>
        </w:trPr>
        <w:tc>
          <w:tcPr>
            <w:tcW w:w="2122" w:type="dxa"/>
          </w:tcPr>
          <w:p w14:paraId="6D36BA04" w14:textId="77777777" w:rsidR="0098552B" w:rsidRDefault="0098552B" w:rsidP="00CB6B9B">
            <w:pPr>
              <w:spacing w:after="0" w:line="240" w:lineRule="auto"/>
              <w:rPr>
                <w:rFonts w:cs="Calibri"/>
                <w:lang w:val="nl-BE"/>
              </w:rPr>
            </w:pPr>
            <w:proofErr w:type="spellStart"/>
            <w:r>
              <w:rPr>
                <w:rFonts w:cs="Calibri"/>
                <w:lang w:val="nl-BE"/>
              </w:rPr>
              <w:t>MvT</w:t>
            </w:r>
            <w:proofErr w:type="spellEnd"/>
            <w:r>
              <w:rPr>
                <w:rFonts w:cs="Calibri"/>
                <w:lang w:val="nl-BE"/>
              </w:rPr>
              <w:t xml:space="preserve"> 553</w:t>
            </w:r>
          </w:p>
        </w:tc>
        <w:tc>
          <w:tcPr>
            <w:tcW w:w="5670" w:type="dxa"/>
            <w:gridSpan w:val="2"/>
            <w:shd w:val="clear" w:color="auto" w:fill="auto"/>
          </w:tcPr>
          <w:p w14:paraId="678B262F" w14:textId="77777777" w:rsidR="0098552B" w:rsidRPr="0098552B" w:rsidRDefault="0098552B" w:rsidP="00CB6B9B">
            <w:pPr>
              <w:spacing w:after="0" w:line="240" w:lineRule="auto"/>
              <w:jc w:val="both"/>
              <w:rPr>
                <w:rFonts w:ascii="Calibri" w:eastAsia="Calibri" w:hAnsi="Calibri" w:cs="Calibri"/>
                <w:lang w:val="nl-BE"/>
              </w:rPr>
            </w:pPr>
            <w:r w:rsidRPr="0098552B">
              <w:rPr>
                <w:rFonts w:ascii="Calibri" w:eastAsia="Calibri" w:hAnsi="Calibri" w:cs="Calibri"/>
                <w:lang w:val="nl-BE"/>
              </w:rPr>
              <w:t>Met het oog op een coherente formulering van gelijkaardige bepalingen wordt deze bepaling afgestemd op artikel 14:32 WVV.</w:t>
            </w:r>
          </w:p>
        </w:tc>
        <w:tc>
          <w:tcPr>
            <w:tcW w:w="5953" w:type="dxa"/>
            <w:gridSpan w:val="3"/>
            <w:shd w:val="clear" w:color="auto" w:fill="auto"/>
          </w:tcPr>
          <w:p w14:paraId="6044C74B" w14:textId="77777777" w:rsidR="0098552B" w:rsidRPr="0098552B" w:rsidRDefault="0098552B" w:rsidP="00CB6B9B">
            <w:pPr>
              <w:spacing w:after="0" w:line="240" w:lineRule="auto"/>
              <w:jc w:val="both"/>
              <w:rPr>
                <w:rFonts w:ascii="Calibri" w:eastAsia="Calibri" w:hAnsi="Calibri" w:cs="Calibri"/>
                <w:lang w:val="fr-FR"/>
              </w:rPr>
            </w:pPr>
            <w:r w:rsidRPr="0098552B">
              <w:rPr>
                <w:rFonts w:ascii="Calibri" w:eastAsia="Calibri" w:hAnsi="Calibri" w:cs="Calibri"/>
                <w:lang w:val="fr-FR"/>
              </w:rPr>
              <w:t>Afin de parvenir à une formulation cohérente de dispositions analogues, cette disposition est alignée sur l’article 14:32 du CSA.</w:t>
            </w:r>
          </w:p>
        </w:tc>
      </w:tr>
      <w:tr w:rsidR="0098552B" w:rsidRPr="0098552B" w14:paraId="620C8630" w14:textId="77777777" w:rsidTr="00F46B98">
        <w:trPr>
          <w:trHeight w:val="392"/>
        </w:trPr>
        <w:tc>
          <w:tcPr>
            <w:tcW w:w="2122" w:type="dxa"/>
          </w:tcPr>
          <w:p w14:paraId="5D424ADC" w14:textId="77777777" w:rsidR="0098552B" w:rsidRDefault="0098552B" w:rsidP="00CB6B9B">
            <w:pPr>
              <w:spacing w:after="0" w:line="240" w:lineRule="auto"/>
              <w:rPr>
                <w:rFonts w:cs="Calibri"/>
                <w:lang w:val="nl-BE"/>
              </w:rPr>
            </w:pPr>
            <w:proofErr w:type="spellStart"/>
            <w:r>
              <w:rPr>
                <w:rFonts w:cs="Calibri"/>
                <w:lang w:val="nl-BE"/>
              </w:rPr>
              <w:t>RvSt</w:t>
            </w:r>
            <w:proofErr w:type="spellEnd"/>
            <w:r>
              <w:rPr>
                <w:rFonts w:cs="Calibri"/>
                <w:lang w:val="nl-BE"/>
              </w:rPr>
              <w:t xml:space="preserve"> 553</w:t>
            </w:r>
          </w:p>
        </w:tc>
        <w:tc>
          <w:tcPr>
            <w:tcW w:w="5670" w:type="dxa"/>
            <w:gridSpan w:val="2"/>
            <w:shd w:val="clear" w:color="auto" w:fill="auto"/>
          </w:tcPr>
          <w:p w14:paraId="533EC152" w14:textId="77777777" w:rsidR="0098552B" w:rsidRPr="0098552B" w:rsidRDefault="0098552B" w:rsidP="00CB6B9B">
            <w:pPr>
              <w:spacing w:after="0" w:line="240" w:lineRule="auto"/>
              <w:jc w:val="both"/>
              <w:rPr>
                <w:rFonts w:ascii="Calibri" w:eastAsia="Calibri" w:hAnsi="Calibri" w:cs="Calibri"/>
                <w:lang w:val="nl-BE"/>
              </w:rPr>
            </w:pPr>
            <w:r>
              <w:rPr>
                <w:rFonts w:ascii="Calibri" w:eastAsia="Calibri" w:hAnsi="Calibri" w:cs="Calibri"/>
                <w:lang w:val="nl-BE"/>
              </w:rPr>
              <w:t>Geen opmerkingen.</w:t>
            </w:r>
          </w:p>
        </w:tc>
        <w:tc>
          <w:tcPr>
            <w:tcW w:w="5953" w:type="dxa"/>
            <w:gridSpan w:val="3"/>
            <w:shd w:val="clear" w:color="auto" w:fill="auto"/>
          </w:tcPr>
          <w:p w14:paraId="298B5A1B" w14:textId="77777777" w:rsidR="0098552B" w:rsidRPr="0098552B" w:rsidRDefault="0098552B" w:rsidP="00CB6B9B">
            <w:pPr>
              <w:spacing w:after="0" w:line="240" w:lineRule="auto"/>
              <w:jc w:val="both"/>
              <w:rPr>
                <w:rFonts w:ascii="Calibri" w:eastAsia="Calibri" w:hAnsi="Calibri" w:cs="Calibri"/>
                <w:lang w:val="fr-FR"/>
              </w:rPr>
            </w:pPr>
            <w:r>
              <w:rPr>
                <w:rFonts w:ascii="Calibri" w:eastAsia="Calibri" w:hAnsi="Calibri" w:cs="Calibri"/>
                <w:lang w:val="fr-FR"/>
              </w:rPr>
              <w:t>Pas de remarques.</w:t>
            </w:r>
          </w:p>
        </w:tc>
      </w:tr>
      <w:tr w:rsidR="00A87F77" w:rsidRPr="007E4AB3" w14:paraId="623F5D18" w14:textId="77777777" w:rsidTr="00CB6B9B">
        <w:trPr>
          <w:trHeight w:val="557"/>
        </w:trPr>
        <w:tc>
          <w:tcPr>
            <w:tcW w:w="2122" w:type="dxa"/>
          </w:tcPr>
          <w:p w14:paraId="1584CB1D" w14:textId="77777777" w:rsidR="00A87F77" w:rsidRDefault="00A87F77" w:rsidP="00CB6B9B">
            <w:pPr>
              <w:spacing w:after="0" w:line="240" w:lineRule="auto"/>
              <w:rPr>
                <w:rFonts w:cs="Calibri"/>
                <w:lang w:val="nl-BE"/>
              </w:rPr>
            </w:pPr>
            <w:r>
              <w:rPr>
                <w:rFonts w:cs="Calibri"/>
                <w:lang w:val="nl-BE"/>
              </w:rPr>
              <w:t>WVV</w:t>
            </w:r>
          </w:p>
        </w:tc>
        <w:tc>
          <w:tcPr>
            <w:tcW w:w="5670" w:type="dxa"/>
            <w:gridSpan w:val="2"/>
            <w:shd w:val="clear" w:color="auto" w:fill="auto"/>
          </w:tcPr>
          <w:p w14:paraId="115A8BDC" w14:textId="5EBD4A8F" w:rsidR="007E4AB3" w:rsidRPr="00A87F77" w:rsidRDefault="007E4AB3" w:rsidP="007E4AB3">
            <w:pPr>
              <w:spacing w:after="0" w:line="240" w:lineRule="auto"/>
              <w:jc w:val="both"/>
              <w:rPr>
                <w:rFonts w:cs="Calibri"/>
                <w:lang w:val="nl-BE"/>
              </w:rPr>
            </w:pPr>
            <w:r w:rsidRPr="00B57EA3">
              <w:rPr>
                <w:rFonts w:ascii="Calibri" w:eastAsia="Calibri" w:hAnsi="Calibri" w:cs="Calibri"/>
                <w:lang w:val="nl-BE"/>
              </w:rPr>
              <w:t>§ 1. Iedere private stichting kan bij authentieke akte en mits goedkeuring van de Koning worden omge</w:t>
            </w:r>
            <w:r>
              <w:rPr>
                <w:rFonts w:ascii="Calibri" w:eastAsia="Calibri" w:hAnsi="Calibri" w:cs="Calibri"/>
                <w:lang w:val="nl-BE"/>
              </w:rPr>
              <w:t>zet</w:t>
            </w:r>
            <w:r w:rsidRPr="00B57EA3">
              <w:rPr>
                <w:rFonts w:ascii="Calibri" w:eastAsia="Calibri" w:hAnsi="Calibri" w:cs="Calibri"/>
                <w:lang w:val="nl-BE"/>
              </w:rPr>
              <w:t xml:space="preserve"> in een stichting van openbaar nut overeenkomstig de bepalingen van boek 11. Die</w:t>
            </w:r>
            <w:r>
              <w:rPr>
                <w:rFonts w:ascii="Calibri" w:eastAsia="Calibri" w:hAnsi="Calibri" w:cs="Calibri"/>
                <w:lang w:val="nl-BE"/>
              </w:rPr>
              <w:t xml:space="preserve"> </w:t>
            </w:r>
            <w:del w:id="10" w:author="Maxime Verheyden" w:date="2022-02-14T11:25:00Z">
              <w:r w:rsidRPr="00AB4B29">
                <w:rPr>
                  <w:rFonts w:cstheme="minorHAnsi"/>
                  <w:lang w:val="nl-BE"/>
                </w:rPr>
                <w:delText>omvorming</w:delText>
              </w:r>
            </w:del>
            <w:ins w:id="11" w:author="Maxime Verheyden" w:date="2022-02-14T11:25:00Z">
              <w:r>
                <w:rPr>
                  <w:rFonts w:ascii="Calibri" w:eastAsia="Calibri" w:hAnsi="Calibri" w:cs="Calibri"/>
                  <w:lang w:val="nl-BE"/>
                </w:rPr>
                <w:t>omzetting</w:t>
              </w:r>
            </w:ins>
            <w:r w:rsidRPr="00B57EA3">
              <w:rPr>
                <w:rFonts w:ascii="Calibri" w:eastAsia="Calibri" w:hAnsi="Calibri" w:cs="Calibri"/>
                <w:lang w:val="nl-BE"/>
              </w:rPr>
              <w:t xml:space="preserve"> brengt geen wijziging mee in de rechtspersoonlijkheid van de stichting.</w:t>
            </w:r>
          </w:p>
          <w:p w14:paraId="59B41F15" w14:textId="77777777" w:rsidR="007E4AB3" w:rsidRDefault="007E4AB3" w:rsidP="007E4AB3">
            <w:pPr>
              <w:spacing w:after="0" w:line="240" w:lineRule="auto"/>
              <w:jc w:val="both"/>
              <w:rPr>
                <w:rFonts w:ascii="Calibri" w:eastAsia="Calibri" w:hAnsi="Calibri" w:cs="Calibri"/>
                <w:lang w:val="nl-BE"/>
              </w:rPr>
            </w:pPr>
            <w:del w:id="12" w:author="Maxime Verheyden" w:date="2022-02-14T11:25:00Z">
              <w:r w:rsidRPr="00AB4B29">
                <w:rPr>
                  <w:rFonts w:cstheme="minorHAnsi"/>
                  <w:lang w:val="nl-BE"/>
                </w:rPr>
                <w:delText xml:space="preserve">  </w:delText>
              </w:r>
            </w:del>
          </w:p>
          <w:p w14:paraId="6E195041" w14:textId="77777777" w:rsidR="007E4AB3" w:rsidRDefault="007E4AB3" w:rsidP="007E4AB3">
            <w:pPr>
              <w:spacing w:after="0" w:line="240" w:lineRule="auto"/>
              <w:jc w:val="both"/>
              <w:rPr>
                <w:rFonts w:ascii="Calibri" w:eastAsia="Calibri" w:hAnsi="Calibri" w:cs="Calibri"/>
                <w:lang w:val="nl-BE"/>
              </w:rPr>
            </w:pPr>
            <w:r w:rsidRPr="00B57EA3">
              <w:rPr>
                <w:rFonts w:ascii="Calibri" w:eastAsia="Calibri" w:hAnsi="Calibri" w:cs="Calibri"/>
                <w:lang w:val="nl-BE"/>
              </w:rPr>
              <w:t>§ 2. Aan de akte worden toegevoegd:</w:t>
            </w:r>
          </w:p>
          <w:p w14:paraId="5C28AF78" w14:textId="77777777" w:rsidR="007E4AB3" w:rsidRDefault="007E4AB3" w:rsidP="007E4AB3">
            <w:pPr>
              <w:spacing w:after="0" w:line="240" w:lineRule="auto"/>
              <w:jc w:val="both"/>
              <w:rPr>
                <w:del w:id="13" w:author="Maxime Verheyden" w:date="2022-02-14T11:25:00Z"/>
                <w:rFonts w:cstheme="minorHAnsi"/>
                <w:lang w:val="nl-BE"/>
              </w:rPr>
            </w:pPr>
            <w:del w:id="14" w:author="Maxime Verheyden" w:date="2022-02-14T11:25:00Z">
              <w:r w:rsidRPr="00AB4B29">
                <w:rPr>
                  <w:rFonts w:cstheme="minorHAnsi"/>
                  <w:lang w:val="nl-BE"/>
                </w:rPr>
                <w:delText xml:space="preserve">  </w:delText>
              </w:r>
            </w:del>
          </w:p>
          <w:p w14:paraId="1FE07120" w14:textId="77777777" w:rsidR="007E4AB3" w:rsidRDefault="007E4AB3" w:rsidP="007E4AB3">
            <w:pPr>
              <w:spacing w:after="0" w:line="240" w:lineRule="auto"/>
              <w:jc w:val="both"/>
              <w:rPr>
                <w:ins w:id="15" w:author="Maxime Verheyden" w:date="2022-02-14T11:25:00Z"/>
                <w:rFonts w:ascii="Calibri" w:eastAsia="Calibri" w:hAnsi="Calibri" w:cs="Calibri"/>
                <w:lang w:val="nl-BE"/>
              </w:rPr>
            </w:pPr>
          </w:p>
          <w:p w14:paraId="0060AD00" w14:textId="77777777" w:rsidR="007E4AB3" w:rsidRDefault="007E4AB3" w:rsidP="007E4AB3">
            <w:pPr>
              <w:spacing w:after="0" w:line="240" w:lineRule="auto"/>
              <w:jc w:val="both"/>
              <w:rPr>
                <w:rFonts w:ascii="Calibri" w:eastAsia="Calibri" w:hAnsi="Calibri" w:cs="Calibri"/>
                <w:lang w:val="nl-NL"/>
              </w:rPr>
            </w:pPr>
            <w:ins w:id="16" w:author="Maxime Verheyden" w:date="2022-02-14T11:25:00Z">
              <w:r w:rsidRPr="00B57EA3">
                <w:rPr>
                  <w:rFonts w:ascii="Calibri" w:eastAsia="Calibri" w:hAnsi="Calibri" w:cs="Calibri"/>
                  <w:lang w:val="nl-BE"/>
                </w:rPr>
                <w:t xml:space="preserve">  </w:t>
              </w:r>
            </w:ins>
            <w:r w:rsidRPr="00B57EA3">
              <w:rPr>
                <w:rFonts w:ascii="Calibri" w:eastAsia="Calibri" w:hAnsi="Calibri" w:cs="Calibri"/>
                <w:lang w:val="nl-BE"/>
              </w:rPr>
              <w:t xml:space="preserve">1° een toelichtend verslag opgesteld door het </w:t>
            </w:r>
            <w:proofErr w:type="spellStart"/>
            <w:r w:rsidRPr="00B57EA3">
              <w:rPr>
                <w:rFonts w:ascii="Calibri" w:eastAsia="Calibri" w:hAnsi="Calibri" w:cs="Calibri"/>
                <w:lang w:val="nl-BE"/>
              </w:rPr>
              <w:t>bestuurso</w:t>
            </w:r>
            <w:r w:rsidRPr="00B57EA3">
              <w:rPr>
                <w:rFonts w:ascii="Calibri" w:eastAsia="Calibri" w:hAnsi="Calibri" w:cs="Calibri"/>
                <w:lang w:val="nl-NL"/>
              </w:rPr>
              <w:t>rgaan</w:t>
            </w:r>
            <w:proofErr w:type="spellEnd"/>
            <w:r w:rsidRPr="00B57EA3">
              <w:rPr>
                <w:rFonts w:ascii="Calibri" w:eastAsia="Calibri" w:hAnsi="Calibri" w:cs="Calibri"/>
                <w:lang w:val="nl-NL"/>
              </w:rPr>
              <w:t>;</w:t>
            </w:r>
          </w:p>
          <w:p w14:paraId="17D97A59" w14:textId="77777777" w:rsidR="007E4AB3" w:rsidRDefault="007E4AB3" w:rsidP="007E4AB3">
            <w:pPr>
              <w:spacing w:after="0" w:line="240" w:lineRule="auto"/>
              <w:jc w:val="both"/>
              <w:rPr>
                <w:del w:id="17" w:author="Maxime Verheyden" w:date="2022-02-14T11:25:00Z"/>
                <w:rFonts w:cstheme="minorHAnsi"/>
                <w:lang w:val="nl-BE"/>
              </w:rPr>
            </w:pPr>
            <w:del w:id="18" w:author="Maxime Verheyden" w:date="2022-02-14T11:25:00Z">
              <w:r w:rsidRPr="00AB4B29">
                <w:rPr>
                  <w:rFonts w:cstheme="minorHAnsi"/>
                  <w:lang w:val="nl-BE"/>
                </w:rPr>
                <w:delText xml:space="preserve">  </w:delText>
              </w:r>
            </w:del>
          </w:p>
          <w:p w14:paraId="0D37554B" w14:textId="77777777" w:rsidR="007E4AB3" w:rsidRDefault="007E4AB3" w:rsidP="007E4AB3">
            <w:pPr>
              <w:spacing w:after="0" w:line="240" w:lineRule="auto"/>
              <w:jc w:val="both"/>
              <w:rPr>
                <w:ins w:id="19" w:author="Maxime Verheyden" w:date="2022-02-14T11:25:00Z"/>
                <w:rFonts w:ascii="Calibri" w:eastAsia="Calibri" w:hAnsi="Calibri" w:cs="Calibri"/>
                <w:lang w:val="nl-NL"/>
              </w:rPr>
            </w:pPr>
          </w:p>
          <w:p w14:paraId="1ECFDF7E" w14:textId="77777777" w:rsidR="007E4AB3" w:rsidRDefault="007E4AB3" w:rsidP="007E4AB3">
            <w:pPr>
              <w:spacing w:after="0" w:line="240" w:lineRule="auto"/>
              <w:jc w:val="both"/>
              <w:rPr>
                <w:rFonts w:ascii="Calibri" w:eastAsia="Calibri" w:hAnsi="Calibri" w:cs="Calibri"/>
                <w:lang w:val="nl-NL"/>
              </w:rPr>
            </w:pPr>
            <w:ins w:id="20" w:author="Maxime Verheyden" w:date="2022-02-14T11:25:00Z">
              <w:r w:rsidRPr="00B57EA3">
                <w:rPr>
                  <w:rFonts w:ascii="Calibri" w:eastAsia="Calibri" w:hAnsi="Calibri" w:cs="Calibri"/>
                  <w:lang w:val="nl-BE"/>
                </w:rPr>
                <w:t xml:space="preserve">  </w:t>
              </w:r>
            </w:ins>
            <w:r w:rsidRPr="00B57EA3">
              <w:rPr>
                <w:rFonts w:ascii="Calibri" w:eastAsia="Calibri" w:hAnsi="Calibri" w:cs="Calibri"/>
                <w:lang w:val="nl-NL"/>
              </w:rPr>
              <w:t>2° een staat van de activa en passiva van de stichting die niet meer dan drie maanden vóór de vergadering van het bestuursorgaan dat over het voorstel moet besluiten is afgesloten;</w:t>
            </w:r>
          </w:p>
          <w:p w14:paraId="27BDA81E" w14:textId="77777777" w:rsidR="007E4AB3" w:rsidRDefault="007E4AB3" w:rsidP="007E4AB3">
            <w:pPr>
              <w:spacing w:after="0" w:line="240" w:lineRule="auto"/>
              <w:jc w:val="both"/>
              <w:rPr>
                <w:del w:id="21" w:author="Maxime Verheyden" w:date="2022-02-14T11:25:00Z"/>
                <w:rFonts w:cstheme="minorHAnsi"/>
                <w:lang w:val="nl-BE"/>
              </w:rPr>
            </w:pPr>
            <w:del w:id="22" w:author="Maxime Verheyden" w:date="2022-02-14T11:25:00Z">
              <w:r w:rsidRPr="00AB4B29">
                <w:rPr>
                  <w:rFonts w:cstheme="minorHAnsi"/>
                  <w:lang w:val="nl-BE"/>
                </w:rPr>
                <w:delText xml:space="preserve"> </w:delText>
              </w:r>
            </w:del>
          </w:p>
          <w:p w14:paraId="31E74D8F" w14:textId="77777777" w:rsidR="007E4AB3" w:rsidRDefault="007E4AB3" w:rsidP="007E4AB3">
            <w:pPr>
              <w:spacing w:after="0" w:line="240" w:lineRule="auto"/>
              <w:jc w:val="both"/>
              <w:rPr>
                <w:ins w:id="23" w:author="Maxime Verheyden" w:date="2022-02-14T11:25:00Z"/>
                <w:rFonts w:ascii="Calibri" w:eastAsia="Calibri" w:hAnsi="Calibri" w:cs="Calibri"/>
                <w:lang w:val="nl-NL"/>
              </w:rPr>
            </w:pPr>
          </w:p>
          <w:p w14:paraId="11972571" w14:textId="77777777" w:rsidR="007E4AB3" w:rsidRDefault="007E4AB3" w:rsidP="007E4AB3">
            <w:pPr>
              <w:spacing w:after="0" w:line="240" w:lineRule="auto"/>
              <w:jc w:val="both"/>
              <w:rPr>
                <w:rFonts w:ascii="Calibri" w:eastAsia="Calibri" w:hAnsi="Calibri" w:cs="Calibri"/>
                <w:lang w:val="nl-NL"/>
              </w:rPr>
            </w:pPr>
            <w:ins w:id="24" w:author="Maxime Verheyden" w:date="2022-02-14T11:25:00Z">
              <w:r w:rsidRPr="00B57EA3">
                <w:rPr>
                  <w:rFonts w:ascii="Calibri" w:eastAsia="Calibri" w:hAnsi="Calibri" w:cs="Calibri"/>
                  <w:lang w:val="nl-BE"/>
                </w:rPr>
                <w:t xml:space="preserve">  </w:t>
              </w:r>
            </w:ins>
            <w:r w:rsidRPr="00B57EA3">
              <w:rPr>
                <w:rFonts w:ascii="Calibri" w:eastAsia="Calibri" w:hAnsi="Calibri" w:cs="Calibri"/>
                <w:lang w:val="nl-NL"/>
              </w:rPr>
              <w:t xml:space="preserve">3° een controleverslag over die staat waarin inzonderheid wordt vermeld of daarin een getrouw beeld wordt gegeven </w:t>
            </w:r>
            <w:r w:rsidRPr="00B57EA3">
              <w:rPr>
                <w:rFonts w:ascii="Calibri" w:eastAsia="Calibri" w:hAnsi="Calibri" w:cs="Calibri"/>
                <w:lang w:val="nl-NL"/>
              </w:rPr>
              <w:lastRenderedPageBreak/>
              <w:t>van de toestand van de stichting, en dat is opgesteld door de commissaris van de stichting, of, als er geen commissaris is, een bedrijfsrevisor of externe accountant aangewezen door het bestuursorgaan.</w:t>
            </w:r>
          </w:p>
          <w:p w14:paraId="6E842642" w14:textId="77777777" w:rsidR="007E4AB3" w:rsidRDefault="007E4AB3" w:rsidP="007E4AB3">
            <w:pPr>
              <w:spacing w:after="0" w:line="240" w:lineRule="auto"/>
              <w:jc w:val="both"/>
              <w:rPr>
                <w:rFonts w:ascii="Calibri" w:eastAsia="Calibri" w:hAnsi="Calibri" w:cs="Calibri"/>
                <w:lang w:val="nl-NL"/>
              </w:rPr>
            </w:pPr>
            <w:del w:id="25" w:author="Maxime Verheyden" w:date="2022-02-14T11:25:00Z">
              <w:r w:rsidRPr="00AB4B29">
                <w:rPr>
                  <w:rFonts w:cstheme="minorHAnsi"/>
                  <w:lang w:val="nl-BE"/>
                </w:rPr>
                <w:delText xml:space="preserve">  </w:delText>
              </w:r>
            </w:del>
          </w:p>
          <w:p w14:paraId="1D308920" w14:textId="5EBC9362" w:rsidR="00A87F77" w:rsidRPr="00AD458A" w:rsidRDefault="007E4AB3" w:rsidP="007E4AB3">
            <w:pPr>
              <w:jc w:val="both"/>
              <w:rPr>
                <w:lang w:val="nl-NL"/>
              </w:rPr>
            </w:pPr>
            <w:r w:rsidRPr="00B57EA3">
              <w:rPr>
                <w:rFonts w:ascii="Calibri" w:eastAsia="Calibri" w:hAnsi="Calibri" w:cs="Calibri"/>
                <w:lang w:val="nl-NL"/>
              </w:rPr>
              <w:t>De akte wordt gevoegd bij het dossier bedoeld in artikel 2:11 en bekendgemaakt overeenkomstig artikel 2:17</w:t>
            </w:r>
          </w:p>
        </w:tc>
        <w:tc>
          <w:tcPr>
            <w:tcW w:w="5953" w:type="dxa"/>
            <w:gridSpan w:val="3"/>
            <w:shd w:val="clear" w:color="auto" w:fill="auto"/>
          </w:tcPr>
          <w:p w14:paraId="48AFF982" w14:textId="765C10DE" w:rsidR="00516FC9" w:rsidRPr="00A87F77" w:rsidRDefault="00516FC9" w:rsidP="00516FC9">
            <w:pPr>
              <w:spacing w:after="0" w:line="240" w:lineRule="auto"/>
              <w:jc w:val="both"/>
              <w:rPr>
                <w:rFonts w:ascii="Calibri" w:eastAsia="Calibri" w:hAnsi="Calibri" w:cs="Calibri"/>
                <w:lang w:val="fr-FR"/>
              </w:rPr>
            </w:pPr>
            <w:bookmarkStart w:id="26" w:name="_Hlk95730375"/>
            <w:r w:rsidRPr="00B57EA3">
              <w:rPr>
                <w:rFonts w:ascii="Calibri" w:eastAsia="Calibri" w:hAnsi="Calibri" w:cs="Calibri"/>
                <w:lang w:val="fr-BE"/>
              </w:rPr>
              <w:lastRenderedPageBreak/>
              <w:t>§ 1</w:t>
            </w:r>
            <w:r w:rsidRPr="00B57EA3">
              <w:rPr>
                <w:rFonts w:ascii="Calibri" w:eastAsia="Calibri" w:hAnsi="Calibri" w:cs="Calibri"/>
                <w:vertAlign w:val="superscript"/>
                <w:lang w:val="fr-BE"/>
              </w:rPr>
              <w:t>er</w:t>
            </w:r>
            <w:r w:rsidRPr="00B57EA3">
              <w:rPr>
                <w:rFonts w:ascii="Calibri" w:eastAsia="Calibri" w:hAnsi="Calibri" w:cs="Calibri"/>
                <w:lang w:val="fr-BE"/>
              </w:rPr>
              <w:t xml:space="preserve">. Par acte authentique et moyennant l'approbation du Roi, toute fondation privée peut, en se conformant aux dispositions du </w:t>
            </w:r>
            <w:r w:rsidRPr="00B57EA3">
              <w:rPr>
                <w:rFonts w:ascii="Calibri" w:eastAsia="Calibri" w:hAnsi="Calibri" w:cs="Calibri"/>
                <w:lang w:val="fr-BE"/>
              </w:rPr>
              <w:t>livre 11, être transformée en fondation d'utilité publique. Cette transformation n'entraîne aucun changement dans la personnalité juridique de la fondation.</w:t>
            </w:r>
          </w:p>
          <w:p w14:paraId="2203BE4E" w14:textId="77777777" w:rsidR="00516FC9" w:rsidRDefault="00516FC9" w:rsidP="00516FC9">
            <w:pPr>
              <w:spacing w:after="0" w:line="240" w:lineRule="auto"/>
              <w:jc w:val="both"/>
              <w:rPr>
                <w:rFonts w:ascii="Calibri" w:eastAsia="Calibri" w:hAnsi="Calibri" w:cs="Calibri"/>
                <w:lang w:val="fr-BE"/>
              </w:rPr>
            </w:pPr>
          </w:p>
          <w:p w14:paraId="04A87428" w14:textId="77777777" w:rsidR="00516FC9" w:rsidRDefault="00516FC9" w:rsidP="00516FC9">
            <w:pPr>
              <w:spacing w:after="0" w:line="240" w:lineRule="auto"/>
              <w:jc w:val="both"/>
              <w:rPr>
                <w:rFonts w:ascii="Calibri" w:eastAsia="Calibri" w:hAnsi="Calibri" w:cs="Calibri"/>
                <w:lang w:val="fr-BE"/>
              </w:rPr>
            </w:pPr>
            <w:r>
              <w:rPr>
                <w:rFonts w:ascii="Calibri" w:eastAsia="Calibri" w:hAnsi="Calibri" w:cs="Calibri"/>
                <w:lang w:val="fr-BE"/>
              </w:rPr>
              <w:t>§ 2. A l'acte sont joints</w:t>
            </w:r>
            <w:r w:rsidRPr="00B57EA3">
              <w:rPr>
                <w:rFonts w:ascii="Calibri" w:eastAsia="Calibri" w:hAnsi="Calibri" w:cs="Calibri"/>
                <w:lang w:val="fr-BE"/>
              </w:rPr>
              <w:t>:</w:t>
            </w:r>
          </w:p>
          <w:p w14:paraId="4D7CD063" w14:textId="77777777" w:rsidR="00516FC9" w:rsidRDefault="00516FC9" w:rsidP="00516FC9">
            <w:pPr>
              <w:spacing w:after="0" w:line="240" w:lineRule="auto"/>
              <w:jc w:val="both"/>
              <w:rPr>
                <w:rFonts w:ascii="Calibri" w:eastAsia="Calibri" w:hAnsi="Calibri" w:cs="Calibri"/>
                <w:lang w:val="fr-BE"/>
              </w:rPr>
            </w:pPr>
          </w:p>
          <w:p w14:paraId="48534619" w14:textId="450012E7" w:rsidR="00516FC9" w:rsidRDefault="00516FC9" w:rsidP="00516FC9">
            <w:pPr>
              <w:spacing w:after="0" w:line="240" w:lineRule="auto"/>
              <w:jc w:val="both"/>
              <w:rPr>
                <w:rFonts w:ascii="Calibri" w:eastAsia="Calibri" w:hAnsi="Calibri" w:cs="Calibri"/>
                <w:lang w:val="fr-BE"/>
              </w:rPr>
            </w:pPr>
            <w:r w:rsidRPr="00B57EA3">
              <w:rPr>
                <w:rFonts w:ascii="Calibri" w:eastAsia="Calibri" w:hAnsi="Calibri" w:cs="Calibri"/>
                <w:lang w:val="fr-BE"/>
              </w:rPr>
              <w:t xml:space="preserve">  1° un rapport justificatif établ</w:t>
            </w:r>
            <w:r>
              <w:rPr>
                <w:rFonts w:ascii="Calibri" w:eastAsia="Calibri" w:hAnsi="Calibri" w:cs="Calibri"/>
                <w:lang w:val="fr-BE"/>
              </w:rPr>
              <w:t>i par l'organe d'administration</w:t>
            </w:r>
            <w:r w:rsidRPr="00B57EA3">
              <w:rPr>
                <w:rFonts w:ascii="Calibri" w:eastAsia="Calibri" w:hAnsi="Calibri" w:cs="Calibri"/>
                <w:lang w:val="fr-BE"/>
              </w:rPr>
              <w:t>;</w:t>
            </w:r>
          </w:p>
          <w:p w14:paraId="3DB508A5" w14:textId="77777777" w:rsidR="00516FC9" w:rsidRDefault="00516FC9" w:rsidP="00516FC9">
            <w:pPr>
              <w:spacing w:after="0" w:line="240" w:lineRule="auto"/>
              <w:jc w:val="both"/>
              <w:rPr>
                <w:rFonts w:ascii="Calibri" w:eastAsia="Calibri" w:hAnsi="Calibri" w:cs="Calibri"/>
                <w:lang w:val="fr-BE"/>
              </w:rPr>
            </w:pPr>
          </w:p>
          <w:p w14:paraId="65197A6E" w14:textId="2EE2044E" w:rsidR="00516FC9" w:rsidRDefault="00516FC9" w:rsidP="00516FC9">
            <w:pPr>
              <w:spacing w:after="0" w:line="240" w:lineRule="auto"/>
              <w:jc w:val="both"/>
              <w:rPr>
                <w:rFonts w:ascii="Calibri" w:eastAsia="Calibri" w:hAnsi="Calibri" w:cs="Calibri"/>
                <w:lang w:val="fr-BE"/>
              </w:rPr>
            </w:pPr>
            <w:r w:rsidRPr="00B57EA3">
              <w:rPr>
                <w:rFonts w:ascii="Calibri" w:eastAsia="Calibri" w:hAnsi="Calibri" w:cs="Calibri"/>
                <w:lang w:val="fr-BE"/>
              </w:rPr>
              <w:t xml:space="preserve">  2° un état résumant la situation active et passive de la fondation, clôturé à une date ne remontant pas à plus de t</w:t>
            </w:r>
            <w:r>
              <w:rPr>
                <w:rFonts w:ascii="Calibri" w:eastAsia="Calibri" w:hAnsi="Calibri" w:cs="Calibri"/>
                <w:lang w:val="fr-BE"/>
              </w:rPr>
              <w:t xml:space="preserve">rois mois avant la réunion de </w:t>
            </w:r>
            <w:r w:rsidRPr="00F04E47">
              <w:rPr>
                <w:rFonts w:ascii="Calibri" w:eastAsia="Calibri" w:hAnsi="Calibri" w:cs="Calibri"/>
                <w:lang w:val="fr-FR"/>
              </w:rPr>
              <w:t>l’organe d’administration</w:t>
            </w:r>
            <w:r w:rsidRPr="00B57EA3">
              <w:rPr>
                <w:rFonts w:ascii="Calibri" w:eastAsia="Calibri" w:hAnsi="Calibri" w:cs="Calibri"/>
                <w:lang w:val="fr-BE"/>
              </w:rPr>
              <w:t xml:space="preserve"> appe</w:t>
            </w:r>
            <w:r>
              <w:rPr>
                <w:rFonts w:ascii="Calibri" w:eastAsia="Calibri" w:hAnsi="Calibri" w:cs="Calibri"/>
                <w:lang w:val="fr-BE"/>
              </w:rPr>
              <w:t>lé à se prononcer sur le projet</w:t>
            </w:r>
            <w:r w:rsidRPr="00B57EA3">
              <w:rPr>
                <w:rFonts w:ascii="Calibri" w:eastAsia="Calibri" w:hAnsi="Calibri" w:cs="Calibri"/>
                <w:lang w:val="fr-BE"/>
              </w:rPr>
              <w:t>;</w:t>
            </w:r>
          </w:p>
          <w:p w14:paraId="1D7ABBA9" w14:textId="77777777" w:rsidR="00516FC9" w:rsidRDefault="00516FC9" w:rsidP="00516FC9">
            <w:pPr>
              <w:spacing w:after="0" w:line="240" w:lineRule="auto"/>
              <w:jc w:val="both"/>
              <w:rPr>
                <w:rFonts w:ascii="Calibri" w:eastAsia="Calibri" w:hAnsi="Calibri" w:cs="Calibri"/>
                <w:lang w:val="fr-BE"/>
              </w:rPr>
            </w:pPr>
          </w:p>
          <w:p w14:paraId="087DF2E0" w14:textId="002966A1" w:rsidR="00516FC9" w:rsidRDefault="00516FC9" w:rsidP="00516FC9">
            <w:pPr>
              <w:spacing w:after="0" w:line="240" w:lineRule="auto"/>
              <w:jc w:val="both"/>
              <w:rPr>
                <w:rFonts w:ascii="Calibri" w:eastAsia="Calibri" w:hAnsi="Calibri" w:cs="Calibri"/>
                <w:lang w:val="fr-BE"/>
              </w:rPr>
            </w:pPr>
            <w:r w:rsidRPr="00B57EA3">
              <w:rPr>
                <w:rFonts w:ascii="Calibri" w:eastAsia="Calibri" w:hAnsi="Calibri" w:cs="Calibri"/>
                <w:lang w:val="fr-BE"/>
              </w:rPr>
              <w:t xml:space="preserve">  3° un rapport de contrôle sur cet état indiquant spécialement s'il donne une image fidèle de la situation de la fondation, établi par le commiss</w:t>
            </w:r>
            <w:r>
              <w:rPr>
                <w:rFonts w:ascii="Calibri" w:eastAsia="Calibri" w:hAnsi="Calibri" w:cs="Calibri"/>
                <w:lang w:val="fr-BE"/>
              </w:rPr>
              <w:t>aire de la fondation ou, lorsqu'il n'</w:t>
            </w:r>
            <w:r w:rsidRPr="00B57EA3">
              <w:rPr>
                <w:rFonts w:ascii="Calibri" w:eastAsia="Calibri" w:hAnsi="Calibri" w:cs="Calibri"/>
                <w:lang w:val="fr-BE"/>
              </w:rPr>
              <w:t>y a pas de commissaire, par un réviseur d'entreprises ou un expert-</w:t>
            </w:r>
            <w:r>
              <w:rPr>
                <w:rFonts w:ascii="Calibri" w:eastAsia="Calibri" w:hAnsi="Calibri" w:cs="Calibri"/>
                <w:lang w:val="fr-BE"/>
              </w:rPr>
              <w:t>comptable externe désigné par l'</w:t>
            </w:r>
            <w:r w:rsidRPr="00B57EA3">
              <w:rPr>
                <w:rFonts w:ascii="Calibri" w:eastAsia="Calibri" w:hAnsi="Calibri" w:cs="Calibri"/>
                <w:lang w:val="fr-BE"/>
              </w:rPr>
              <w:t>organe d'administration.</w:t>
            </w:r>
          </w:p>
          <w:p w14:paraId="62DB42DB" w14:textId="77777777" w:rsidR="00516FC9" w:rsidRDefault="00516FC9" w:rsidP="00516FC9">
            <w:pPr>
              <w:spacing w:after="0" w:line="240" w:lineRule="auto"/>
              <w:jc w:val="both"/>
              <w:rPr>
                <w:rFonts w:ascii="Calibri" w:eastAsia="Calibri" w:hAnsi="Calibri" w:cs="Calibri"/>
                <w:lang w:val="fr-BE"/>
              </w:rPr>
            </w:pPr>
          </w:p>
          <w:p w14:paraId="09141391" w14:textId="3BDE5972" w:rsidR="00A87F77" w:rsidRPr="00516FC9" w:rsidRDefault="00516FC9" w:rsidP="00516FC9">
            <w:pPr>
              <w:jc w:val="both"/>
              <w:rPr>
                <w:lang w:val="fr-BE"/>
              </w:rPr>
            </w:pPr>
            <w:r w:rsidRPr="00B57EA3">
              <w:rPr>
                <w:rFonts w:ascii="Calibri" w:eastAsia="Calibri" w:hAnsi="Calibri" w:cs="Calibri"/>
                <w:lang w:val="fr-BE"/>
              </w:rPr>
              <w:lastRenderedPageBreak/>
              <w:t>L'acte est déposé au dossier visé à l'article 2</w:t>
            </w:r>
            <w:r>
              <w:rPr>
                <w:rFonts w:ascii="Calibri" w:eastAsia="Calibri" w:hAnsi="Calibri" w:cs="Calibri"/>
                <w:lang w:val="fr-BE"/>
              </w:rPr>
              <w:t xml:space="preserve">:11, et publié conformément à </w:t>
            </w:r>
            <w:r w:rsidRPr="00F04E47">
              <w:rPr>
                <w:rFonts w:ascii="Calibri" w:eastAsia="Calibri" w:hAnsi="Calibri" w:cs="Calibri"/>
                <w:lang w:val="fr-FR"/>
              </w:rPr>
              <w:t>l’article</w:t>
            </w:r>
            <w:r w:rsidRPr="00B57EA3">
              <w:rPr>
                <w:rFonts w:ascii="Calibri" w:eastAsia="Calibri" w:hAnsi="Calibri" w:cs="Calibri"/>
                <w:lang w:val="fr-BE"/>
              </w:rPr>
              <w:t xml:space="preserve"> 2:17.</w:t>
            </w:r>
            <w:bookmarkEnd w:id="26"/>
          </w:p>
        </w:tc>
      </w:tr>
      <w:tr w:rsidR="00102395" w:rsidRPr="007E4AB3" w14:paraId="7044B1A6" w14:textId="77777777" w:rsidTr="00102395">
        <w:trPr>
          <w:trHeight w:val="354"/>
        </w:trPr>
        <w:tc>
          <w:tcPr>
            <w:tcW w:w="2122" w:type="dxa"/>
          </w:tcPr>
          <w:p w14:paraId="33E33D22" w14:textId="77777777" w:rsidR="00102395" w:rsidRPr="00680B36" w:rsidRDefault="00102395" w:rsidP="00E9206C">
            <w:pPr>
              <w:spacing w:after="0"/>
            </w:pPr>
            <w:proofErr w:type="spellStart"/>
            <w:r w:rsidRPr="00680B36">
              <w:lastRenderedPageBreak/>
              <w:t>Ontwerp</w:t>
            </w:r>
            <w:proofErr w:type="spellEnd"/>
          </w:p>
        </w:tc>
        <w:tc>
          <w:tcPr>
            <w:tcW w:w="5670" w:type="dxa"/>
            <w:gridSpan w:val="2"/>
            <w:shd w:val="clear" w:color="auto" w:fill="auto"/>
          </w:tcPr>
          <w:p w14:paraId="3478229B" w14:textId="77777777" w:rsidR="007E4AB3" w:rsidRPr="00AB4B29" w:rsidRDefault="007E4AB3" w:rsidP="007E4AB3">
            <w:pPr>
              <w:spacing w:after="0" w:line="240" w:lineRule="auto"/>
              <w:jc w:val="both"/>
              <w:rPr>
                <w:rFonts w:cstheme="minorHAnsi"/>
                <w:lang w:val="nl-BE"/>
              </w:rPr>
            </w:pPr>
            <w:r>
              <w:rPr>
                <w:rFonts w:cstheme="minorHAnsi"/>
                <w:lang w:val="nl-BE"/>
              </w:rPr>
              <w:t xml:space="preserve">Art. </w:t>
            </w:r>
            <w:del w:id="27" w:author="Maxime Verheyden" w:date="2022-02-14T11:24:00Z">
              <w:r>
                <w:rPr>
                  <w:rFonts w:ascii="Calibri" w:eastAsia="Calibri" w:hAnsi="Calibri" w:cs="Calibri"/>
                  <w:lang w:val="nl-BE"/>
                </w:rPr>
                <w:delText>11:1</w:delText>
              </w:r>
              <w:r w:rsidRPr="00F04E47">
                <w:rPr>
                  <w:rFonts w:ascii="Calibri" w:eastAsia="Calibri" w:hAnsi="Calibri" w:cs="Calibri"/>
                  <w:lang w:val="nl-BE"/>
                </w:rPr>
                <w:delText>7</w:delText>
              </w:r>
            </w:del>
            <w:ins w:id="28" w:author="Maxime Verheyden" w:date="2022-02-14T11:24:00Z">
              <w:r>
                <w:rPr>
                  <w:rFonts w:cstheme="minorHAnsi"/>
                  <w:lang w:val="nl-BE"/>
                </w:rPr>
                <w:t>14:51</w:t>
              </w:r>
            </w:ins>
            <w:r>
              <w:rPr>
                <w:rFonts w:cstheme="minorHAnsi"/>
                <w:lang w:val="nl-BE"/>
              </w:rPr>
              <w:t xml:space="preserve">. </w:t>
            </w:r>
            <w:r w:rsidRPr="00AB4B29">
              <w:rPr>
                <w:rFonts w:cstheme="minorHAnsi"/>
                <w:lang w:val="nl-BE"/>
              </w:rPr>
              <w:t xml:space="preserve">§ 1. Iedere private stichting kan bij authentieke akte </w:t>
            </w:r>
            <w:del w:id="29" w:author="Maxime Verheyden" w:date="2022-02-14T11:24:00Z">
              <w:r>
                <w:rPr>
                  <w:rFonts w:ascii="Calibri" w:eastAsia="Calibri" w:hAnsi="Calibri" w:cs="Calibri"/>
                  <w:lang w:val="nl-BE"/>
                </w:rPr>
                <w:delText>worden</w:delText>
              </w:r>
              <w:r w:rsidRPr="00F04E47">
                <w:rPr>
                  <w:rFonts w:ascii="Calibri" w:eastAsia="Calibri" w:hAnsi="Calibri" w:cs="Calibri"/>
                  <w:lang w:val="nl-BE"/>
                </w:rPr>
                <w:delText>omgevormd</w:delText>
              </w:r>
            </w:del>
            <w:ins w:id="30" w:author="Maxime Verheyden" w:date="2022-02-14T11:24:00Z">
              <w:r w:rsidRPr="00AB4B29">
                <w:rPr>
                  <w:rFonts w:cstheme="minorHAnsi"/>
                  <w:lang w:val="nl-BE"/>
                </w:rPr>
                <w:t>en mits goedkeuring van de Koning worden omgevormd</w:t>
              </w:r>
            </w:ins>
            <w:r w:rsidRPr="00AB4B29">
              <w:rPr>
                <w:rFonts w:cstheme="minorHAnsi"/>
                <w:lang w:val="nl-BE"/>
              </w:rPr>
              <w:t xml:space="preserve"> in een stichting van openbaar nut overeenkomstig de bepalingen van </w:t>
            </w:r>
            <w:del w:id="31" w:author="Maxime Verheyden" w:date="2022-02-14T11:24:00Z">
              <w:r w:rsidRPr="00F04E47">
                <w:rPr>
                  <w:rFonts w:ascii="Calibri" w:eastAsia="Calibri" w:hAnsi="Calibri" w:cs="Calibri"/>
                  <w:lang w:val="nl-BE"/>
                </w:rPr>
                <w:delText>deze titel</w:delText>
              </w:r>
            </w:del>
            <w:ins w:id="32" w:author="Maxime Verheyden" w:date="2022-02-14T11:24:00Z">
              <w:r w:rsidRPr="00AB4B29">
                <w:rPr>
                  <w:rFonts w:cstheme="minorHAnsi"/>
                  <w:lang w:val="nl-BE"/>
                </w:rPr>
                <w:t>boek 11</w:t>
              </w:r>
            </w:ins>
            <w:r w:rsidRPr="00AB4B29">
              <w:rPr>
                <w:rFonts w:cstheme="minorHAnsi"/>
                <w:lang w:val="nl-BE"/>
              </w:rPr>
              <w:t>. Die omvorming brengt geen wijziging mee in de rechtspersoonlijkheid van de stichting.</w:t>
            </w:r>
          </w:p>
          <w:p w14:paraId="7FD47377" w14:textId="77777777" w:rsidR="007E4AB3" w:rsidRDefault="007E4AB3" w:rsidP="007E4AB3">
            <w:pPr>
              <w:spacing w:after="0" w:line="240" w:lineRule="auto"/>
              <w:jc w:val="both"/>
              <w:rPr>
                <w:rFonts w:cstheme="minorHAnsi"/>
                <w:lang w:val="nl-BE"/>
              </w:rPr>
            </w:pPr>
            <w:ins w:id="33" w:author="Maxime Verheyden" w:date="2022-02-14T11:24:00Z">
              <w:r w:rsidRPr="00AB4B29">
                <w:rPr>
                  <w:rFonts w:cstheme="minorHAnsi"/>
                  <w:lang w:val="nl-BE"/>
                </w:rPr>
                <w:t xml:space="preserve">  </w:t>
              </w:r>
            </w:ins>
          </w:p>
          <w:p w14:paraId="145E904C" w14:textId="77777777" w:rsidR="007E4AB3" w:rsidRPr="00AB4B29" w:rsidRDefault="007E4AB3" w:rsidP="007E4AB3">
            <w:pPr>
              <w:spacing w:after="0" w:line="240" w:lineRule="auto"/>
              <w:jc w:val="both"/>
              <w:rPr>
                <w:rFonts w:cstheme="minorHAnsi"/>
                <w:lang w:val="nl-BE"/>
              </w:rPr>
            </w:pPr>
            <w:r w:rsidRPr="00AB4B29">
              <w:rPr>
                <w:rFonts w:cstheme="minorHAnsi"/>
                <w:lang w:val="nl-BE"/>
              </w:rPr>
              <w:t>§ 2. Aan de akte worden toegevoegd:</w:t>
            </w:r>
          </w:p>
          <w:p w14:paraId="0AD27506" w14:textId="77777777" w:rsidR="007E4AB3" w:rsidRPr="00F04E47" w:rsidRDefault="007E4AB3" w:rsidP="007E4AB3">
            <w:pPr>
              <w:spacing w:after="0" w:line="240" w:lineRule="auto"/>
              <w:jc w:val="both"/>
              <w:rPr>
                <w:del w:id="34" w:author="Maxime Verheyden" w:date="2022-02-14T11:24:00Z"/>
                <w:rFonts w:ascii="Calibri" w:eastAsia="Calibri" w:hAnsi="Calibri" w:cs="Calibri"/>
                <w:lang w:val="nl-BE"/>
              </w:rPr>
            </w:pPr>
          </w:p>
          <w:p w14:paraId="46E0309C" w14:textId="77777777" w:rsidR="007E4AB3" w:rsidRDefault="007E4AB3" w:rsidP="007E4AB3">
            <w:pPr>
              <w:spacing w:after="0" w:line="240" w:lineRule="auto"/>
              <w:jc w:val="both"/>
              <w:rPr>
                <w:ins w:id="35" w:author="Maxime Verheyden" w:date="2022-02-14T11:24:00Z"/>
                <w:rFonts w:cstheme="minorHAnsi"/>
                <w:lang w:val="nl-BE"/>
              </w:rPr>
            </w:pPr>
            <w:del w:id="36" w:author="Maxime Verheyden" w:date="2022-02-14T11:24:00Z">
              <w:r w:rsidRPr="00F04E47">
                <w:rPr>
                  <w:rFonts w:ascii="Calibri" w:eastAsia="Calibri" w:hAnsi="Calibri" w:cs="Calibri"/>
                  <w:lang w:val="nl-BE"/>
                </w:rPr>
                <w:delText xml:space="preserve">  </w:delText>
              </w:r>
            </w:del>
            <w:ins w:id="37" w:author="Maxime Verheyden" w:date="2022-02-14T11:24:00Z">
              <w:r w:rsidRPr="00AB4B29">
                <w:rPr>
                  <w:rFonts w:cstheme="minorHAnsi"/>
                  <w:lang w:val="nl-BE"/>
                </w:rPr>
                <w:t xml:space="preserve">  </w:t>
              </w:r>
            </w:ins>
          </w:p>
          <w:p w14:paraId="21B5AAD0" w14:textId="77777777" w:rsidR="007E4AB3" w:rsidRPr="00AB4B29" w:rsidRDefault="007E4AB3" w:rsidP="007E4AB3">
            <w:pPr>
              <w:spacing w:after="0" w:line="240" w:lineRule="auto"/>
              <w:jc w:val="both"/>
              <w:rPr>
                <w:rFonts w:cstheme="minorHAnsi"/>
                <w:lang w:val="nl-BE"/>
              </w:rPr>
            </w:pPr>
            <w:r w:rsidRPr="00AB4B29">
              <w:rPr>
                <w:rFonts w:cstheme="minorHAnsi"/>
                <w:lang w:val="nl-BE"/>
              </w:rPr>
              <w:t>1° een toelichtend verslag opgesteld door het bestuursorgaan;</w:t>
            </w:r>
          </w:p>
          <w:p w14:paraId="5166B4BE" w14:textId="77777777" w:rsidR="007E4AB3" w:rsidRPr="00F04E47" w:rsidRDefault="007E4AB3" w:rsidP="007E4AB3">
            <w:pPr>
              <w:spacing w:after="0" w:line="240" w:lineRule="auto"/>
              <w:jc w:val="both"/>
              <w:rPr>
                <w:del w:id="38" w:author="Maxime Verheyden" w:date="2022-02-14T11:24:00Z"/>
                <w:rFonts w:ascii="Calibri" w:eastAsia="Calibri" w:hAnsi="Calibri" w:cs="Calibri"/>
                <w:lang w:val="nl-BE"/>
              </w:rPr>
            </w:pPr>
          </w:p>
          <w:p w14:paraId="6C30CC4A" w14:textId="77777777" w:rsidR="007E4AB3" w:rsidRDefault="007E4AB3" w:rsidP="007E4AB3">
            <w:pPr>
              <w:spacing w:after="0" w:line="240" w:lineRule="auto"/>
              <w:jc w:val="both"/>
              <w:rPr>
                <w:ins w:id="39" w:author="Maxime Verheyden" w:date="2022-02-14T11:24:00Z"/>
                <w:rFonts w:cstheme="minorHAnsi"/>
                <w:lang w:val="nl-BE"/>
              </w:rPr>
            </w:pPr>
            <w:del w:id="40" w:author="Maxime Verheyden" w:date="2022-02-14T11:24:00Z">
              <w:r w:rsidRPr="00F04E47">
                <w:rPr>
                  <w:rFonts w:ascii="Calibri" w:eastAsia="Calibri" w:hAnsi="Calibri" w:cs="Calibri"/>
                  <w:lang w:val="nl-BE"/>
                </w:rPr>
                <w:delText xml:space="preserve">  </w:delText>
              </w:r>
            </w:del>
            <w:ins w:id="41" w:author="Maxime Verheyden" w:date="2022-02-14T11:24:00Z">
              <w:r w:rsidRPr="00AB4B29">
                <w:rPr>
                  <w:rFonts w:cstheme="minorHAnsi"/>
                  <w:lang w:val="nl-BE"/>
                </w:rPr>
                <w:t xml:space="preserve">  </w:t>
              </w:r>
            </w:ins>
          </w:p>
          <w:p w14:paraId="271A28F9" w14:textId="77777777" w:rsidR="007E4AB3" w:rsidRPr="00AB4B29" w:rsidRDefault="007E4AB3" w:rsidP="007E4AB3">
            <w:pPr>
              <w:spacing w:after="0" w:line="240" w:lineRule="auto"/>
              <w:jc w:val="both"/>
              <w:rPr>
                <w:rFonts w:cstheme="minorHAnsi"/>
                <w:lang w:val="nl-BE"/>
              </w:rPr>
            </w:pPr>
            <w:r w:rsidRPr="00AB4B29">
              <w:rPr>
                <w:rFonts w:cstheme="minorHAnsi"/>
                <w:lang w:val="nl-BE"/>
              </w:rPr>
              <w:t>2° een staat van de activa en passiva van de stichting die niet meer dan drie maanden vóór de vergadering van het bestuursorgaan dat over het voorstel moet besluiten is afgesloten;</w:t>
            </w:r>
          </w:p>
          <w:p w14:paraId="31A29620" w14:textId="77777777" w:rsidR="007E4AB3" w:rsidRPr="00F04E47" w:rsidRDefault="007E4AB3" w:rsidP="007E4AB3">
            <w:pPr>
              <w:spacing w:after="0" w:line="240" w:lineRule="auto"/>
              <w:jc w:val="both"/>
              <w:rPr>
                <w:del w:id="42" w:author="Maxime Verheyden" w:date="2022-02-14T11:24:00Z"/>
                <w:rFonts w:ascii="Calibri" w:eastAsia="Calibri" w:hAnsi="Calibri" w:cs="Calibri"/>
                <w:lang w:val="nl-BE"/>
              </w:rPr>
            </w:pPr>
          </w:p>
          <w:p w14:paraId="45660FE8" w14:textId="77777777" w:rsidR="007E4AB3" w:rsidRDefault="007E4AB3" w:rsidP="007E4AB3">
            <w:pPr>
              <w:spacing w:after="0" w:line="240" w:lineRule="auto"/>
              <w:jc w:val="both"/>
              <w:rPr>
                <w:ins w:id="43" w:author="Maxime Verheyden" w:date="2022-02-14T11:24:00Z"/>
                <w:rFonts w:cstheme="minorHAnsi"/>
                <w:lang w:val="nl-BE"/>
              </w:rPr>
            </w:pPr>
            <w:del w:id="44" w:author="Maxime Verheyden" w:date="2022-02-14T11:24:00Z">
              <w:r w:rsidRPr="00F04E47">
                <w:rPr>
                  <w:rFonts w:ascii="Calibri" w:eastAsia="Calibri" w:hAnsi="Calibri" w:cs="Calibri"/>
                  <w:lang w:val="nl-BE"/>
                </w:rPr>
                <w:delText xml:space="preserve">  </w:delText>
              </w:r>
            </w:del>
            <w:ins w:id="45" w:author="Maxime Verheyden" w:date="2022-02-14T11:24:00Z">
              <w:r w:rsidRPr="00AB4B29">
                <w:rPr>
                  <w:rFonts w:cstheme="minorHAnsi"/>
                  <w:lang w:val="nl-BE"/>
                </w:rPr>
                <w:t xml:space="preserve"> </w:t>
              </w:r>
            </w:ins>
          </w:p>
          <w:p w14:paraId="777D1FA7" w14:textId="77777777" w:rsidR="007E4AB3" w:rsidRPr="00AB4B29" w:rsidRDefault="007E4AB3" w:rsidP="007E4AB3">
            <w:pPr>
              <w:spacing w:after="0" w:line="240" w:lineRule="auto"/>
              <w:jc w:val="both"/>
              <w:rPr>
                <w:rFonts w:cstheme="minorHAnsi"/>
                <w:lang w:val="nl-BE"/>
              </w:rPr>
            </w:pPr>
            <w:r w:rsidRPr="00AB4B29">
              <w:rPr>
                <w:rFonts w:cstheme="minorHAnsi"/>
                <w:lang w:val="nl-BE"/>
              </w:rPr>
              <w:t xml:space="preserve">3° een </w:t>
            </w:r>
            <w:del w:id="46" w:author="Maxime Verheyden" w:date="2022-02-14T11:24:00Z">
              <w:r w:rsidRPr="00F04E47">
                <w:rPr>
                  <w:rFonts w:ascii="Calibri" w:eastAsia="Calibri" w:hAnsi="Calibri" w:cs="Calibri"/>
                  <w:lang w:val="nl-BE"/>
                </w:rPr>
                <w:delText>verslag</w:delText>
              </w:r>
            </w:del>
            <w:ins w:id="47" w:author="Maxime Verheyden" w:date="2022-02-14T11:24:00Z">
              <w:r w:rsidRPr="00AB4B29">
                <w:rPr>
                  <w:rFonts w:cstheme="minorHAnsi"/>
                  <w:lang w:val="nl-BE"/>
                </w:rPr>
                <w:t>controleverslag</w:t>
              </w:r>
            </w:ins>
            <w:r w:rsidRPr="00AB4B29">
              <w:rPr>
                <w:rFonts w:cstheme="minorHAnsi"/>
                <w:lang w:val="nl-BE"/>
              </w:rPr>
              <w:t xml:space="preserve"> over die staat waarin inzonderheid wordt vermeld of daarin </w:t>
            </w:r>
            <w:del w:id="48" w:author="Maxime Verheyden" w:date="2022-02-14T11:24:00Z">
              <w:r w:rsidRPr="00F04E47">
                <w:rPr>
                  <w:rFonts w:ascii="Calibri" w:eastAsia="Calibri" w:hAnsi="Calibri" w:cs="Calibri"/>
                  <w:lang w:val="nl-BE"/>
                </w:rPr>
                <w:delText xml:space="preserve">de </w:delText>
              </w:r>
            </w:del>
            <w:ins w:id="49" w:author="Maxime Verheyden" w:date="2022-02-14T11:24:00Z">
              <w:r w:rsidRPr="00AB4B29">
                <w:rPr>
                  <w:rFonts w:cstheme="minorHAnsi"/>
                  <w:lang w:val="nl-BE"/>
                </w:rPr>
                <w:t xml:space="preserve">een getrouw beeld wordt gegeven van de </w:t>
              </w:r>
            </w:ins>
            <w:r w:rsidRPr="00AB4B29">
              <w:rPr>
                <w:rFonts w:cstheme="minorHAnsi"/>
                <w:lang w:val="nl-BE"/>
              </w:rPr>
              <w:t>toestand van de stichting</w:t>
            </w:r>
            <w:del w:id="50" w:author="Maxime Verheyden" w:date="2022-02-14T11:24:00Z">
              <w:r w:rsidRPr="00F04E47">
                <w:rPr>
                  <w:rFonts w:ascii="Calibri" w:eastAsia="Calibri" w:hAnsi="Calibri" w:cs="Calibri"/>
                  <w:lang w:val="nl-BE"/>
                </w:rPr>
                <w:delText xml:space="preserve"> op volledige, getrouwe en juiste wijze is weergegeven</w:delText>
              </w:r>
            </w:del>
            <w:r w:rsidRPr="00AB4B29">
              <w:rPr>
                <w:rFonts w:cstheme="minorHAnsi"/>
                <w:lang w:val="nl-BE"/>
              </w:rPr>
              <w:t xml:space="preserve">, en dat is opgesteld door </w:t>
            </w:r>
            <w:del w:id="51" w:author="Maxime Verheyden" w:date="2022-02-14T11:24:00Z">
              <w:r w:rsidRPr="00F04E47">
                <w:rPr>
                  <w:rFonts w:ascii="Calibri" w:eastAsia="Calibri" w:hAnsi="Calibri" w:cs="Calibri"/>
                  <w:lang w:val="nl-BE"/>
                </w:rPr>
                <w:delText>een bedrijfsrevisoraangewezen</w:delText>
              </w:r>
            </w:del>
            <w:ins w:id="52" w:author="Maxime Verheyden" w:date="2022-02-14T11:24:00Z">
              <w:r w:rsidRPr="00AB4B29">
                <w:rPr>
                  <w:rFonts w:cstheme="minorHAnsi"/>
                  <w:lang w:val="nl-BE"/>
                </w:rPr>
                <w:t xml:space="preserve">de commissaris van de </w:t>
              </w:r>
              <w:r w:rsidRPr="00AB4B29">
                <w:rPr>
                  <w:rFonts w:cstheme="minorHAnsi"/>
                  <w:lang w:val="nl-BE"/>
                </w:rPr>
                <w:lastRenderedPageBreak/>
                <w:t>stichting, of, als er geen commissaris is, een bedrijfsrevisor of externe accountant aangewezen</w:t>
              </w:r>
            </w:ins>
            <w:r w:rsidRPr="00AB4B29">
              <w:rPr>
                <w:rFonts w:cstheme="minorHAnsi"/>
                <w:lang w:val="nl-BE"/>
              </w:rPr>
              <w:t xml:space="preserve"> door het bestuursorgaan.</w:t>
            </w:r>
          </w:p>
          <w:p w14:paraId="16344AD9" w14:textId="77777777" w:rsidR="007E4AB3" w:rsidRDefault="007E4AB3" w:rsidP="007E4AB3">
            <w:pPr>
              <w:spacing w:after="0" w:line="240" w:lineRule="auto"/>
              <w:jc w:val="both"/>
              <w:rPr>
                <w:rFonts w:cstheme="minorHAnsi"/>
                <w:lang w:val="nl-BE"/>
              </w:rPr>
            </w:pPr>
            <w:ins w:id="53" w:author="Maxime Verheyden" w:date="2022-02-14T11:24:00Z">
              <w:r w:rsidRPr="00AB4B29">
                <w:rPr>
                  <w:rFonts w:cstheme="minorHAnsi"/>
                  <w:lang w:val="nl-BE"/>
                </w:rPr>
                <w:t xml:space="preserve">  </w:t>
              </w:r>
            </w:ins>
          </w:p>
          <w:p w14:paraId="2FAD0BE8" w14:textId="7160908A" w:rsidR="00102395" w:rsidRPr="007E4AB3" w:rsidRDefault="007E4AB3" w:rsidP="007E4AB3">
            <w:pPr>
              <w:rPr>
                <w:lang w:val="nl-BE"/>
              </w:rPr>
            </w:pPr>
            <w:r w:rsidRPr="00AB4B29">
              <w:rPr>
                <w:rFonts w:cstheme="minorHAnsi"/>
                <w:lang w:val="nl-BE"/>
              </w:rPr>
              <w:t>De akte wordt gevoegd bij het dossier bedoeld in artikel 2:</w:t>
            </w:r>
            <w:del w:id="54" w:author="Maxime Verheyden" w:date="2022-02-14T11:24:00Z">
              <w:r w:rsidRPr="00F04E47">
                <w:rPr>
                  <w:rFonts w:ascii="Calibri" w:eastAsia="Calibri" w:hAnsi="Calibri" w:cs="Calibri"/>
                  <w:lang w:val="nl-BE"/>
                </w:rPr>
                <w:delText>10</w:delText>
              </w:r>
            </w:del>
            <w:ins w:id="55" w:author="Maxime Verheyden" w:date="2022-02-14T11:24:00Z">
              <w:r w:rsidRPr="00AB4B29">
                <w:rPr>
                  <w:rFonts w:cstheme="minorHAnsi"/>
                  <w:lang w:val="nl-BE"/>
                </w:rPr>
                <w:t>11</w:t>
              </w:r>
            </w:ins>
            <w:r w:rsidRPr="00AB4B29">
              <w:rPr>
                <w:rFonts w:cstheme="minorHAnsi"/>
                <w:lang w:val="nl-BE"/>
              </w:rPr>
              <w:t xml:space="preserve"> en bekendgemaakt overeenkomstig artikel 2:</w:t>
            </w:r>
            <w:del w:id="56" w:author="Maxime Verheyden" w:date="2022-02-14T11:24:00Z">
              <w:r w:rsidRPr="00F04E47">
                <w:rPr>
                  <w:rFonts w:ascii="Calibri" w:eastAsia="Calibri" w:hAnsi="Calibri" w:cs="Calibri"/>
                  <w:lang w:val="nl-BE"/>
                </w:rPr>
                <w:delText>16</w:delText>
              </w:r>
            </w:del>
            <w:ins w:id="57" w:author="Maxime Verheyden" w:date="2022-02-14T11:24:00Z">
              <w:r w:rsidRPr="00AB4B29">
                <w:rPr>
                  <w:rFonts w:cstheme="minorHAnsi"/>
                  <w:lang w:val="nl-BE"/>
                </w:rPr>
                <w:t>17</w:t>
              </w:r>
            </w:ins>
            <w:r w:rsidRPr="00AB4B29">
              <w:rPr>
                <w:rFonts w:cstheme="minorHAnsi"/>
                <w:lang w:val="nl-BE"/>
              </w:rPr>
              <w:t>.</w:t>
            </w:r>
          </w:p>
        </w:tc>
        <w:tc>
          <w:tcPr>
            <w:tcW w:w="5953" w:type="dxa"/>
            <w:gridSpan w:val="3"/>
            <w:shd w:val="clear" w:color="auto" w:fill="auto"/>
          </w:tcPr>
          <w:p w14:paraId="486015EE" w14:textId="77777777" w:rsidR="007E4AB3" w:rsidRPr="00AB4B29" w:rsidRDefault="007E4AB3" w:rsidP="007E4AB3">
            <w:pPr>
              <w:spacing w:after="0" w:line="240" w:lineRule="auto"/>
              <w:jc w:val="both"/>
              <w:rPr>
                <w:rFonts w:cstheme="minorHAnsi"/>
                <w:lang w:val="fr-FR"/>
              </w:rPr>
            </w:pPr>
            <w:r w:rsidRPr="00AB4B29">
              <w:rPr>
                <w:rFonts w:cstheme="minorHAnsi"/>
                <w:lang w:val="fr-FR"/>
              </w:rPr>
              <w:lastRenderedPageBreak/>
              <w:t xml:space="preserve">Art. </w:t>
            </w:r>
            <w:del w:id="58" w:author="Maxime Verheyden" w:date="2022-02-14T11:27:00Z">
              <w:r>
                <w:rPr>
                  <w:rFonts w:ascii="Calibri" w:eastAsia="Calibri" w:hAnsi="Calibri" w:cs="Calibri"/>
                  <w:lang w:val="fr-FR"/>
                </w:rPr>
                <w:delText>11:1</w:delText>
              </w:r>
              <w:r w:rsidRPr="00F04E47">
                <w:rPr>
                  <w:rFonts w:ascii="Calibri" w:eastAsia="Calibri" w:hAnsi="Calibri" w:cs="Calibri"/>
                  <w:lang w:val="fr-FR"/>
                </w:rPr>
                <w:delText>7</w:delText>
              </w:r>
            </w:del>
            <w:ins w:id="59" w:author="Maxime Verheyden" w:date="2022-02-14T11:27:00Z">
              <w:r w:rsidRPr="00AB4B29">
                <w:rPr>
                  <w:rFonts w:cstheme="minorHAnsi"/>
                  <w:lang w:val="fr-FR"/>
                </w:rPr>
                <w:t>14:</w:t>
              </w:r>
              <w:r>
                <w:rPr>
                  <w:rFonts w:cstheme="minorHAnsi"/>
                  <w:lang w:val="fr-FR"/>
                </w:rPr>
                <w:t>51</w:t>
              </w:r>
            </w:ins>
            <w:r>
              <w:rPr>
                <w:rFonts w:cstheme="minorHAnsi"/>
                <w:lang w:val="fr-FR"/>
              </w:rPr>
              <w:t xml:space="preserve">. </w:t>
            </w:r>
            <w:r w:rsidRPr="00AB4B29">
              <w:rPr>
                <w:rFonts w:cstheme="minorHAnsi"/>
                <w:lang w:val="fr-FR"/>
              </w:rPr>
              <w:t xml:space="preserve">§ 1er. Par acte authentique et moyennant l'approbation du Roi, toute fondation privée peut, en se conformant aux dispositions du </w:t>
            </w:r>
            <w:del w:id="60" w:author="Maxime Verheyden" w:date="2022-02-14T11:27:00Z">
              <w:r w:rsidRPr="00F04E47">
                <w:rPr>
                  <w:rFonts w:ascii="Calibri" w:eastAsia="Calibri" w:hAnsi="Calibri" w:cs="Calibri"/>
                  <w:lang w:val="fr-FR"/>
                </w:rPr>
                <w:delText>présent titre</w:delText>
              </w:r>
            </w:del>
            <w:ins w:id="61" w:author="Maxime Verheyden" w:date="2022-02-14T11:27:00Z">
              <w:r w:rsidRPr="00AB4B29">
                <w:rPr>
                  <w:rFonts w:cstheme="minorHAnsi"/>
                  <w:lang w:val="fr-FR"/>
                </w:rPr>
                <w:t>livre 11</w:t>
              </w:r>
            </w:ins>
            <w:r w:rsidRPr="00AB4B29">
              <w:rPr>
                <w:rFonts w:cstheme="minorHAnsi"/>
                <w:lang w:val="fr-FR"/>
              </w:rPr>
              <w:t>, être transformée en fondation d'utilité publique. Cette transformation n'entraîne aucun changement dans la personnalité juridique de la fondation.</w:t>
            </w:r>
          </w:p>
          <w:p w14:paraId="29363017" w14:textId="77777777" w:rsidR="007E4AB3" w:rsidRDefault="007E4AB3" w:rsidP="007E4AB3">
            <w:pPr>
              <w:spacing w:after="0" w:line="240" w:lineRule="auto"/>
              <w:jc w:val="both"/>
              <w:rPr>
                <w:rFonts w:cstheme="minorHAnsi"/>
                <w:lang w:val="fr-FR"/>
              </w:rPr>
            </w:pPr>
            <w:ins w:id="62" w:author="Maxime Verheyden" w:date="2022-02-14T11:27:00Z">
              <w:r w:rsidRPr="00AB4B29">
                <w:rPr>
                  <w:rFonts w:cstheme="minorHAnsi"/>
                  <w:lang w:val="fr-FR"/>
                </w:rPr>
                <w:t xml:space="preserve">  </w:t>
              </w:r>
            </w:ins>
          </w:p>
          <w:p w14:paraId="1EDFBA06" w14:textId="77777777" w:rsidR="007E4AB3" w:rsidRPr="00AB4B29" w:rsidRDefault="007E4AB3" w:rsidP="007E4AB3">
            <w:pPr>
              <w:spacing w:after="0" w:line="240" w:lineRule="auto"/>
              <w:jc w:val="both"/>
              <w:rPr>
                <w:rFonts w:cstheme="minorHAnsi"/>
                <w:lang w:val="fr-FR"/>
              </w:rPr>
            </w:pPr>
            <w:r w:rsidRPr="00AB4B29">
              <w:rPr>
                <w:rFonts w:cstheme="minorHAnsi"/>
                <w:lang w:val="fr-FR"/>
              </w:rPr>
              <w:t>§ 2. A l'acte sont joints</w:t>
            </w:r>
            <w:ins w:id="63" w:author="Maxime Verheyden" w:date="2022-02-14T11:27:00Z">
              <w:r w:rsidRPr="00AB4B29">
                <w:rPr>
                  <w:rFonts w:cstheme="minorHAnsi"/>
                  <w:lang w:val="fr-FR"/>
                </w:rPr>
                <w:t xml:space="preserve"> </w:t>
              </w:r>
            </w:ins>
            <w:r w:rsidRPr="00AB4B29">
              <w:rPr>
                <w:rFonts w:cstheme="minorHAnsi"/>
                <w:lang w:val="fr-FR"/>
              </w:rPr>
              <w:t>:</w:t>
            </w:r>
          </w:p>
          <w:p w14:paraId="07F03F97" w14:textId="77777777" w:rsidR="007E4AB3" w:rsidRPr="00F04E47" w:rsidRDefault="007E4AB3" w:rsidP="007E4AB3">
            <w:pPr>
              <w:spacing w:after="0" w:line="240" w:lineRule="auto"/>
              <w:jc w:val="both"/>
              <w:rPr>
                <w:del w:id="64" w:author="Maxime Verheyden" w:date="2022-02-14T11:27:00Z"/>
                <w:rFonts w:ascii="Calibri" w:eastAsia="Calibri" w:hAnsi="Calibri" w:cs="Calibri"/>
                <w:lang w:val="fr-FR"/>
              </w:rPr>
            </w:pPr>
          </w:p>
          <w:p w14:paraId="26C43B4E" w14:textId="77777777" w:rsidR="007E4AB3" w:rsidRDefault="007E4AB3" w:rsidP="007E4AB3">
            <w:pPr>
              <w:spacing w:after="0" w:line="240" w:lineRule="auto"/>
              <w:jc w:val="both"/>
              <w:rPr>
                <w:ins w:id="65" w:author="Maxime Verheyden" w:date="2022-02-14T11:27:00Z"/>
                <w:rFonts w:cstheme="minorHAnsi"/>
                <w:lang w:val="fr-FR"/>
              </w:rPr>
            </w:pPr>
            <w:del w:id="66" w:author="Maxime Verheyden" w:date="2022-02-14T11:27:00Z">
              <w:r w:rsidRPr="00F04E47">
                <w:rPr>
                  <w:rFonts w:ascii="Calibri" w:eastAsia="Calibri" w:hAnsi="Calibri" w:cs="Calibri"/>
                  <w:lang w:val="fr-FR"/>
                </w:rPr>
                <w:delText xml:space="preserve">  </w:delText>
              </w:r>
            </w:del>
            <w:ins w:id="67" w:author="Maxime Verheyden" w:date="2022-02-14T11:27:00Z">
              <w:r w:rsidRPr="00AB4B29">
                <w:rPr>
                  <w:rFonts w:cstheme="minorHAnsi"/>
                  <w:lang w:val="fr-FR"/>
                </w:rPr>
                <w:t xml:space="preserve">  </w:t>
              </w:r>
            </w:ins>
          </w:p>
          <w:p w14:paraId="5123E2B2" w14:textId="77777777" w:rsidR="007E4AB3" w:rsidRPr="00AB4B29" w:rsidRDefault="007E4AB3" w:rsidP="007E4AB3">
            <w:pPr>
              <w:spacing w:after="0" w:line="240" w:lineRule="auto"/>
              <w:jc w:val="both"/>
              <w:rPr>
                <w:rFonts w:cstheme="minorHAnsi"/>
                <w:lang w:val="fr-FR"/>
              </w:rPr>
            </w:pPr>
            <w:r w:rsidRPr="00AB4B29">
              <w:rPr>
                <w:rFonts w:cstheme="minorHAnsi"/>
                <w:lang w:val="fr-FR"/>
              </w:rPr>
              <w:t>1° un ra</w:t>
            </w:r>
            <w:r>
              <w:rPr>
                <w:rFonts w:cstheme="minorHAnsi"/>
                <w:lang w:val="fr-FR"/>
              </w:rPr>
              <w:t xml:space="preserve">pport justificatif établi par </w:t>
            </w:r>
            <w:del w:id="68" w:author="Maxime Verheyden" w:date="2022-02-14T11:27:00Z">
              <w:r>
                <w:rPr>
                  <w:rFonts w:ascii="Calibri" w:eastAsia="Calibri" w:hAnsi="Calibri" w:cs="Calibri"/>
                  <w:lang w:val="fr-FR"/>
                </w:rPr>
                <w:delText>le conseil</w:delText>
              </w:r>
            </w:del>
            <w:ins w:id="69" w:author="Maxime Verheyden" w:date="2022-02-14T11:27:00Z">
              <w:r>
                <w:rPr>
                  <w:rFonts w:cstheme="minorHAnsi"/>
                  <w:lang w:val="fr-FR"/>
                </w:rPr>
                <w:t>l'organe</w:t>
              </w:r>
            </w:ins>
            <w:r>
              <w:rPr>
                <w:rFonts w:cstheme="minorHAnsi"/>
                <w:lang w:val="fr-FR"/>
              </w:rPr>
              <w:t xml:space="preserve"> d'</w:t>
            </w:r>
            <w:r w:rsidRPr="00AB4B29">
              <w:rPr>
                <w:rFonts w:cstheme="minorHAnsi"/>
                <w:lang w:val="fr-FR"/>
              </w:rPr>
              <w:t>administration</w:t>
            </w:r>
            <w:ins w:id="70" w:author="Maxime Verheyden" w:date="2022-02-14T11:27:00Z">
              <w:r w:rsidRPr="00AB4B29">
                <w:rPr>
                  <w:rFonts w:cstheme="minorHAnsi"/>
                  <w:lang w:val="fr-FR"/>
                </w:rPr>
                <w:t xml:space="preserve"> </w:t>
              </w:r>
            </w:ins>
            <w:r w:rsidRPr="00AB4B29">
              <w:rPr>
                <w:rFonts w:cstheme="minorHAnsi"/>
                <w:lang w:val="fr-FR"/>
              </w:rPr>
              <w:t>;</w:t>
            </w:r>
          </w:p>
          <w:p w14:paraId="68BCABD1" w14:textId="77777777" w:rsidR="007E4AB3" w:rsidRPr="00F04E47" w:rsidRDefault="007E4AB3" w:rsidP="007E4AB3">
            <w:pPr>
              <w:spacing w:after="0" w:line="240" w:lineRule="auto"/>
              <w:jc w:val="both"/>
              <w:rPr>
                <w:del w:id="71" w:author="Maxime Verheyden" w:date="2022-02-14T11:27:00Z"/>
                <w:rFonts w:ascii="Calibri" w:eastAsia="Calibri" w:hAnsi="Calibri" w:cs="Calibri"/>
                <w:lang w:val="fr-FR"/>
              </w:rPr>
            </w:pPr>
          </w:p>
          <w:p w14:paraId="29185302" w14:textId="77777777" w:rsidR="007E4AB3" w:rsidRDefault="007E4AB3" w:rsidP="007E4AB3">
            <w:pPr>
              <w:spacing w:after="0" w:line="240" w:lineRule="auto"/>
              <w:jc w:val="both"/>
              <w:rPr>
                <w:ins w:id="72" w:author="Maxime Verheyden" w:date="2022-02-14T11:27:00Z"/>
                <w:rFonts w:cstheme="minorHAnsi"/>
                <w:lang w:val="fr-FR"/>
              </w:rPr>
            </w:pPr>
            <w:del w:id="73" w:author="Maxime Verheyden" w:date="2022-02-14T11:27:00Z">
              <w:r w:rsidRPr="00F04E47">
                <w:rPr>
                  <w:rFonts w:ascii="Calibri" w:eastAsia="Calibri" w:hAnsi="Calibri" w:cs="Calibri"/>
                  <w:lang w:val="fr-FR"/>
                </w:rPr>
                <w:delText xml:space="preserve">  </w:delText>
              </w:r>
            </w:del>
            <w:ins w:id="74" w:author="Maxime Verheyden" w:date="2022-02-14T11:27:00Z">
              <w:r w:rsidRPr="00AB4B29">
                <w:rPr>
                  <w:rFonts w:cstheme="minorHAnsi"/>
                  <w:lang w:val="fr-FR"/>
                </w:rPr>
                <w:t xml:space="preserve">  </w:t>
              </w:r>
            </w:ins>
          </w:p>
          <w:p w14:paraId="253544A7" w14:textId="77777777" w:rsidR="007E4AB3" w:rsidRPr="00AB4B29" w:rsidRDefault="007E4AB3" w:rsidP="007E4AB3">
            <w:pPr>
              <w:spacing w:after="0" w:line="240" w:lineRule="auto"/>
              <w:jc w:val="both"/>
              <w:rPr>
                <w:rFonts w:cstheme="minorHAnsi"/>
                <w:lang w:val="fr-FR"/>
              </w:rPr>
            </w:pPr>
            <w:r w:rsidRPr="00AB4B29">
              <w:rPr>
                <w:rFonts w:cstheme="minorHAnsi"/>
                <w:lang w:val="fr-FR"/>
              </w:rPr>
              <w:t xml:space="preserve">2° un état résumant la situation active et passive de la fondation, </w:t>
            </w:r>
            <w:del w:id="75" w:author="Maxime Verheyden" w:date="2022-02-14T11:27:00Z">
              <w:r w:rsidRPr="00F04E47">
                <w:rPr>
                  <w:rFonts w:ascii="Calibri" w:eastAsia="Calibri" w:hAnsi="Calibri" w:cs="Calibri"/>
                  <w:lang w:val="fr-FR"/>
                </w:rPr>
                <w:delText>arrêté</w:delText>
              </w:r>
            </w:del>
            <w:ins w:id="76" w:author="Maxime Verheyden" w:date="2022-02-14T11:27:00Z">
              <w:r w:rsidRPr="00AB4B29">
                <w:rPr>
                  <w:rFonts w:cstheme="minorHAnsi"/>
                  <w:lang w:val="fr-FR"/>
                </w:rPr>
                <w:t>clôturé</w:t>
              </w:r>
            </w:ins>
            <w:r w:rsidRPr="00AB4B29">
              <w:rPr>
                <w:rFonts w:cstheme="minorHAnsi"/>
                <w:lang w:val="fr-FR"/>
              </w:rPr>
              <w:t xml:space="preserve"> à une date ne remontant pas à plus de t</w:t>
            </w:r>
            <w:r>
              <w:rPr>
                <w:rFonts w:cstheme="minorHAnsi"/>
                <w:lang w:val="fr-FR"/>
              </w:rPr>
              <w:t xml:space="preserve">rois mois avant la réunion de </w:t>
            </w:r>
            <w:del w:id="77" w:author="Maxime Verheyden" w:date="2022-02-14T11:27:00Z">
              <w:r w:rsidRPr="00F04E47">
                <w:rPr>
                  <w:rFonts w:ascii="Calibri" w:eastAsia="Calibri" w:hAnsi="Calibri" w:cs="Calibri"/>
                  <w:lang w:val="fr-FR"/>
                </w:rPr>
                <w:delText>l’organe d’administration</w:delText>
              </w:r>
            </w:del>
            <w:ins w:id="78" w:author="Maxime Verheyden" w:date="2022-02-14T11:27:00Z">
              <w:r>
                <w:rPr>
                  <w:rFonts w:cstheme="minorHAnsi"/>
                  <w:lang w:val="fr-FR"/>
                </w:rPr>
                <w:t>l'organe d'</w:t>
              </w:r>
              <w:r w:rsidRPr="00AB4B29">
                <w:rPr>
                  <w:rFonts w:cstheme="minorHAnsi"/>
                  <w:lang w:val="fr-FR"/>
                </w:rPr>
                <w:t>administration</w:t>
              </w:r>
            </w:ins>
            <w:r w:rsidRPr="00AB4B29">
              <w:rPr>
                <w:rFonts w:cstheme="minorHAnsi"/>
                <w:lang w:val="fr-FR"/>
              </w:rPr>
              <w:t xml:space="preserve"> appelé à se prononcer sur le projet</w:t>
            </w:r>
            <w:ins w:id="79" w:author="Maxime Verheyden" w:date="2022-02-14T11:27:00Z">
              <w:r w:rsidRPr="00AB4B29">
                <w:rPr>
                  <w:rFonts w:cstheme="minorHAnsi"/>
                  <w:lang w:val="fr-FR"/>
                </w:rPr>
                <w:t xml:space="preserve"> </w:t>
              </w:r>
            </w:ins>
            <w:r w:rsidRPr="00AB4B29">
              <w:rPr>
                <w:rFonts w:cstheme="minorHAnsi"/>
                <w:lang w:val="fr-FR"/>
              </w:rPr>
              <w:t>;</w:t>
            </w:r>
          </w:p>
          <w:p w14:paraId="079774BE" w14:textId="77777777" w:rsidR="007E4AB3" w:rsidRPr="00F04E47" w:rsidRDefault="007E4AB3" w:rsidP="007E4AB3">
            <w:pPr>
              <w:spacing w:after="0" w:line="240" w:lineRule="auto"/>
              <w:jc w:val="both"/>
              <w:rPr>
                <w:del w:id="80" w:author="Maxime Verheyden" w:date="2022-02-14T11:27:00Z"/>
                <w:rFonts w:ascii="Calibri" w:eastAsia="Calibri" w:hAnsi="Calibri" w:cs="Calibri"/>
                <w:lang w:val="fr-FR"/>
              </w:rPr>
            </w:pPr>
          </w:p>
          <w:p w14:paraId="586647BB" w14:textId="77777777" w:rsidR="007E4AB3" w:rsidRDefault="007E4AB3" w:rsidP="007E4AB3">
            <w:pPr>
              <w:spacing w:after="0" w:line="240" w:lineRule="auto"/>
              <w:jc w:val="both"/>
              <w:rPr>
                <w:ins w:id="81" w:author="Maxime Verheyden" w:date="2022-02-14T11:27:00Z"/>
                <w:rFonts w:cstheme="minorHAnsi"/>
                <w:lang w:val="fr-FR"/>
              </w:rPr>
            </w:pPr>
            <w:del w:id="82" w:author="Maxime Verheyden" w:date="2022-02-14T11:27:00Z">
              <w:r w:rsidRPr="00F04E47">
                <w:rPr>
                  <w:rFonts w:ascii="Calibri" w:eastAsia="Calibri" w:hAnsi="Calibri" w:cs="Calibri"/>
                  <w:lang w:val="fr-FR"/>
                </w:rPr>
                <w:delText xml:space="preserve">  </w:delText>
              </w:r>
            </w:del>
            <w:ins w:id="83" w:author="Maxime Verheyden" w:date="2022-02-14T11:27:00Z">
              <w:r w:rsidRPr="00AB4B29">
                <w:rPr>
                  <w:rFonts w:cstheme="minorHAnsi"/>
                  <w:lang w:val="fr-FR"/>
                </w:rPr>
                <w:t xml:space="preserve"> </w:t>
              </w:r>
            </w:ins>
          </w:p>
          <w:p w14:paraId="66DABF4D" w14:textId="77777777" w:rsidR="007E4AB3" w:rsidRPr="00AB4B29" w:rsidRDefault="007E4AB3" w:rsidP="007E4AB3">
            <w:pPr>
              <w:spacing w:after="0" w:line="240" w:lineRule="auto"/>
              <w:jc w:val="both"/>
              <w:rPr>
                <w:rFonts w:cstheme="minorHAnsi"/>
                <w:lang w:val="fr-FR"/>
              </w:rPr>
            </w:pPr>
            <w:r w:rsidRPr="00AB4B29">
              <w:rPr>
                <w:rFonts w:cstheme="minorHAnsi"/>
                <w:lang w:val="fr-FR"/>
              </w:rPr>
              <w:t xml:space="preserve">3° un rapport </w:t>
            </w:r>
            <w:ins w:id="84" w:author="Maxime Verheyden" w:date="2022-02-14T11:27:00Z">
              <w:r w:rsidRPr="00AB4B29">
                <w:rPr>
                  <w:rFonts w:cstheme="minorHAnsi"/>
                  <w:lang w:val="fr-FR"/>
                </w:rPr>
                <w:t xml:space="preserve">de contrôle </w:t>
              </w:r>
            </w:ins>
            <w:r w:rsidRPr="00AB4B29">
              <w:rPr>
                <w:rFonts w:cstheme="minorHAnsi"/>
                <w:lang w:val="fr-FR"/>
              </w:rPr>
              <w:t xml:space="preserve">sur cet état indiquant </w:t>
            </w:r>
            <w:del w:id="85" w:author="Maxime Verheyden" w:date="2022-02-14T11:27:00Z">
              <w:r w:rsidRPr="00F04E47">
                <w:rPr>
                  <w:rFonts w:ascii="Calibri" w:eastAsia="Calibri" w:hAnsi="Calibri" w:cs="Calibri"/>
                  <w:lang w:val="fr-FR"/>
                </w:rPr>
                <w:delText>notamment</w:delText>
              </w:r>
            </w:del>
            <w:ins w:id="86" w:author="Maxime Verheyden" w:date="2022-02-14T11:27:00Z">
              <w:r w:rsidRPr="00AB4B29">
                <w:rPr>
                  <w:rFonts w:cstheme="minorHAnsi"/>
                  <w:lang w:val="fr-FR"/>
                </w:rPr>
                <w:t>spécialement</w:t>
              </w:r>
            </w:ins>
            <w:r w:rsidRPr="00AB4B29">
              <w:rPr>
                <w:rFonts w:cstheme="minorHAnsi"/>
                <w:lang w:val="fr-FR"/>
              </w:rPr>
              <w:t xml:space="preserve"> s'il </w:t>
            </w:r>
            <w:del w:id="87" w:author="Maxime Verheyden" w:date="2022-02-14T11:27:00Z">
              <w:r w:rsidRPr="00F04E47">
                <w:rPr>
                  <w:rFonts w:ascii="Calibri" w:eastAsia="Calibri" w:hAnsi="Calibri" w:cs="Calibri"/>
                  <w:lang w:val="fr-FR"/>
                </w:rPr>
                <w:delText>traduit d'une manière complète,</w:delText>
              </w:r>
            </w:del>
            <w:ins w:id="88" w:author="Maxime Verheyden" w:date="2022-02-14T11:27:00Z">
              <w:r w:rsidRPr="00AB4B29">
                <w:rPr>
                  <w:rFonts w:cstheme="minorHAnsi"/>
                  <w:lang w:val="fr-FR"/>
                </w:rPr>
                <w:t>donne une image</w:t>
              </w:r>
            </w:ins>
            <w:r w:rsidRPr="00AB4B29">
              <w:rPr>
                <w:rFonts w:cstheme="minorHAnsi"/>
                <w:lang w:val="fr-FR"/>
              </w:rPr>
              <w:t xml:space="preserve"> fidèle </w:t>
            </w:r>
            <w:del w:id="89" w:author="Maxime Verheyden" w:date="2022-02-14T11:27:00Z">
              <w:r w:rsidRPr="00F04E47">
                <w:rPr>
                  <w:rFonts w:ascii="Calibri" w:eastAsia="Calibri" w:hAnsi="Calibri" w:cs="Calibri"/>
                  <w:lang w:val="fr-FR"/>
                </w:rPr>
                <w:delText>et correcte</w:delText>
              </w:r>
            </w:del>
            <w:ins w:id="90" w:author="Maxime Verheyden" w:date="2022-02-14T11:27:00Z">
              <w:r w:rsidRPr="00AB4B29">
                <w:rPr>
                  <w:rFonts w:cstheme="minorHAnsi"/>
                  <w:lang w:val="fr-FR"/>
                </w:rPr>
                <w:t>de</w:t>
              </w:r>
            </w:ins>
            <w:r w:rsidRPr="00AB4B29">
              <w:rPr>
                <w:rFonts w:cstheme="minorHAnsi"/>
                <w:lang w:val="fr-FR"/>
              </w:rPr>
              <w:t xml:space="preserve"> la situation de la fondation, établi par </w:t>
            </w:r>
            <w:ins w:id="91" w:author="Maxime Verheyden" w:date="2022-02-14T11:27:00Z">
              <w:r w:rsidRPr="00AB4B29">
                <w:rPr>
                  <w:rFonts w:cstheme="minorHAnsi"/>
                  <w:lang w:val="fr-FR"/>
                </w:rPr>
                <w:t>le commissa</w:t>
              </w:r>
              <w:r>
                <w:rPr>
                  <w:rFonts w:cstheme="minorHAnsi"/>
                  <w:lang w:val="fr-FR"/>
                </w:rPr>
                <w:t>ire de la fondation ou, lorsqu'il n'</w:t>
              </w:r>
              <w:r w:rsidRPr="00AB4B29">
                <w:rPr>
                  <w:rFonts w:cstheme="minorHAnsi"/>
                  <w:lang w:val="fr-FR"/>
                </w:rPr>
                <w:t xml:space="preserve">y a pas de commissaire, par </w:t>
              </w:r>
            </w:ins>
            <w:r w:rsidRPr="00AB4B29">
              <w:rPr>
                <w:rFonts w:cstheme="minorHAnsi"/>
                <w:lang w:val="fr-FR"/>
              </w:rPr>
              <w:t xml:space="preserve">un réviseur d'entreprises </w:t>
            </w:r>
            <w:ins w:id="92" w:author="Maxime Verheyden" w:date="2022-02-14T11:27:00Z">
              <w:r w:rsidRPr="00AB4B29">
                <w:rPr>
                  <w:rFonts w:cstheme="minorHAnsi"/>
                  <w:lang w:val="fr-FR"/>
                </w:rPr>
                <w:t xml:space="preserve">ou un </w:t>
              </w:r>
              <w:r w:rsidRPr="00AB4B29">
                <w:rPr>
                  <w:rFonts w:cstheme="minorHAnsi"/>
                  <w:lang w:val="fr-FR"/>
                </w:rPr>
                <w:lastRenderedPageBreak/>
                <w:t>expert-</w:t>
              </w:r>
              <w:r>
                <w:rPr>
                  <w:rFonts w:cstheme="minorHAnsi"/>
                  <w:lang w:val="fr-FR"/>
                </w:rPr>
                <w:t xml:space="preserve">comptable externe </w:t>
              </w:r>
            </w:ins>
            <w:r>
              <w:rPr>
                <w:rFonts w:cstheme="minorHAnsi"/>
                <w:lang w:val="fr-FR"/>
              </w:rPr>
              <w:t xml:space="preserve">désigné par </w:t>
            </w:r>
            <w:del w:id="93" w:author="Maxime Verheyden" w:date="2022-02-14T11:27:00Z">
              <w:r w:rsidRPr="00F04E47">
                <w:rPr>
                  <w:rFonts w:ascii="Calibri" w:eastAsia="Calibri" w:hAnsi="Calibri" w:cs="Calibri"/>
                  <w:lang w:val="fr-FR"/>
                </w:rPr>
                <w:delText>le conseil</w:delText>
              </w:r>
            </w:del>
            <w:ins w:id="94" w:author="Maxime Verheyden" w:date="2022-02-14T11:27:00Z">
              <w:r>
                <w:rPr>
                  <w:rFonts w:cstheme="minorHAnsi"/>
                  <w:lang w:val="fr-FR"/>
                </w:rPr>
                <w:t>l'</w:t>
              </w:r>
              <w:r w:rsidRPr="00AB4B29">
                <w:rPr>
                  <w:rFonts w:cstheme="minorHAnsi"/>
                  <w:lang w:val="fr-FR"/>
                </w:rPr>
                <w:t>organe</w:t>
              </w:r>
            </w:ins>
            <w:r w:rsidRPr="00AB4B29">
              <w:rPr>
                <w:rFonts w:cstheme="minorHAnsi"/>
                <w:lang w:val="fr-FR"/>
              </w:rPr>
              <w:t xml:space="preserve"> d'administration.</w:t>
            </w:r>
          </w:p>
          <w:p w14:paraId="70E9DC2A" w14:textId="77777777" w:rsidR="007E4AB3" w:rsidRDefault="007E4AB3" w:rsidP="007E4AB3">
            <w:pPr>
              <w:spacing w:after="0" w:line="240" w:lineRule="auto"/>
              <w:jc w:val="both"/>
              <w:rPr>
                <w:rFonts w:cstheme="minorHAnsi"/>
                <w:lang w:val="fr-FR"/>
              </w:rPr>
            </w:pPr>
            <w:ins w:id="95" w:author="Maxime Verheyden" w:date="2022-02-14T11:27:00Z">
              <w:r w:rsidRPr="00AB4B29">
                <w:rPr>
                  <w:rFonts w:cstheme="minorHAnsi"/>
                  <w:lang w:val="fr-FR"/>
                </w:rPr>
                <w:t xml:space="preserve">  </w:t>
              </w:r>
            </w:ins>
          </w:p>
          <w:p w14:paraId="56B02660" w14:textId="77777777" w:rsidR="007E4AB3" w:rsidRPr="00C06369" w:rsidRDefault="007E4AB3" w:rsidP="007E4AB3">
            <w:pPr>
              <w:rPr>
                <w:lang w:val="fr-FR"/>
              </w:rPr>
            </w:pPr>
            <w:r w:rsidRPr="00AB4B29">
              <w:rPr>
                <w:rFonts w:cstheme="minorHAnsi"/>
                <w:lang w:val="fr-FR"/>
              </w:rPr>
              <w:t>L'acte est déposé au dossier visé à l'article 2</w:t>
            </w:r>
            <w:r>
              <w:rPr>
                <w:rFonts w:cstheme="minorHAnsi"/>
                <w:lang w:val="fr-FR"/>
              </w:rPr>
              <w:t>:</w:t>
            </w:r>
            <w:del w:id="96" w:author="Maxime Verheyden" w:date="2022-02-14T11:27:00Z">
              <w:r w:rsidRPr="00F04E47">
                <w:rPr>
                  <w:rFonts w:ascii="Calibri" w:eastAsia="Calibri" w:hAnsi="Calibri" w:cs="Calibri"/>
                  <w:lang w:val="fr-FR"/>
                </w:rPr>
                <w:delText>10</w:delText>
              </w:r>
            </w:del>
            <w:ins w:id="97" w:author="Maxime Verheyden" w:date="2022-02-14T11:27:00Z">
              <w:r>
                <w:rPr>
                  <w:rFonts w:cstheme="minorHAnsi"/>
                  <w:lang w:val="fr-FR"/>
                </w:rPr>
                <w:t>11</w:t>
              </w:r>
            </w:ins>
            <w:r>
              <w:rPr>
                <w:rFonts w:cstheme="minorHAnsi"/>
                <w:lang w:val="fr-FR"/>
              </w:rPr>
              <w:t xml:space="preserve">, et publié conformément à </w:t>
            </w:r>
            <w:del w:id="98" w:author="Maxime Verheyden" w:date="2022-02-14T11:27:00Z">
              <w:r w:rsidRPr="00F04E47">
                <w:rPr>
                  <w:rFonts w:ascii="Calibri" w:eastAsia="Calibri" w:hAnsi="Calibri" w:cs="Calibri"/>
                  <w:lang w:val="fr-FR"/>
                </w:rPr>
                <w:delText>l’article</w:delText>
              </w:r>
            </w:del>
            <w:ins w:id="99" w:author="Maxime Verheyden" w:date="2022-02-14T11:27:00Z">
              <w:r>
                <w:rPr>
                  <w:rFonts w:cstheme="minorHAnsi"/>
                  <w:lang w:val="fr-FR"/>
                </w:rPr>
                <w:t>l'</w:t>
              </w:r>
              <w:r w:rsidRPr="00AB4B29">
                <w:rPr>
                  <w:rFonts w:cstheme="minorHAnsi"/>
                  <w:lang w:val="fr-FR"/>
                </w:rPr>
                <w:t>article</w:t>
              </w:r>
            </w:ins>
            <w:r w:rsidRPr="00AB4B29">
              <w:rPr>
                <w:rFonts w:cstheme="minorHAnsi"/>
                <w:lang w:val="fr-FR"/>
              </w:rPr>
              <w:t xml:space="preserve"> 2:</w:t>
            </w:r>
            <w:del w:id="100" w:author="Maxime Verheyden" w:date="2022-02-14T11:27:00Z">
              <w:r w:rsidRPr="00F04E47">
                <w:rPr>
                  <w:rFonts w:ascii="Calibri" w:eastAsia="Calibri" w:hAnsi="Calibri" w:cs="Calibri"/>
                  <w:lang w:val="fr-FR"/>
                </w:rPr>
                <w:delText>16.</w:delText>
              </w:r>
            </w:del>
            <w:ins w:id="101" w:author="Maxime Verheyden" w:date="2022-02-14T11:27:00Z">
              <w:r w:rsidRPr="00AB4B29">
                <w:rPr>
                  <w:rFonts w:cstheme="minorHAnsi"/>
                  <w:lang w:val="fr-FR"/>
                </w:rPr>
                <w:t>17</w:t>
              </w:r>
            </w:ins>
          </w:p>
          <w:p w14:paraId="1CAE92DC" w14:textId="40E2B894" w:rsidR="00102395" w:rsidRPr="007E4AB3" w:rsidRDefault="00102395" w:rsidP="00E9206C">
            <w:pPr>
              <w:spacing w:after="0"/>
              <w:rPr>
                <w:lang w:val="fr-FR"/>
              </w:rPr>
            </w:pPr>
          </w:p>
        </w:tc>
      </w:tr>
      <w:tr w:rsidR="00102395" w:rsidRPr="007E4AB3" w14:paraId="4E6FE360" w14:textId="77777777" w:rsidTr="0036753A">
        <w:trPr>
          <w:trHeight w:val="3921"/>
        </w:trPr>
        <w:tc>
          <w:tcPr>
            <w:tcW w:w="2122" w:type="dxa"/>
          </w:tcPr>
          <w:p w14:paraId="16602232" w14:textId="77777777" w:rsidR="00102395" w:rsidRPr="00F04E47" w:rsidRDefault="00102395" w:rsidP="00CB6B9B">
            <w:pPr>
              <w:spacing w:after="0" w:line="240" w:lineRule="auto"/>
              <w:rPr>
                <w:rFonts w:cs="Calibri"/>
                <w:lang w:val="fr-FR"/>
              </w:rPr>
            </w:pPr>
            <w:proofErr w:type="spellStart"/>
            <w:r>
              <w:rPr>
                <w:rFonts w:cs="Calibri"/>
                <w:lang w:val="fr-FR"/>
              </w:rPr>
              <w:t>Voorontwerp</w:t>
            </w:r>
            <w:proofErr w:type="spellEnd"/>
          </w:p>
        </w:tc>
        <w:tc>
          <w:tcPr>
            <w:tcW w:w="5811" w:type="dxa"/>
            <w:gridSpan w:val="3"/>
            <w:shd w:val="clear" w:color="auto" w:fill="auto"/>
          </w:tcPr>
          <w:p w14:paraId="010C996E" w14:textId="047CC112" w:rsidR="00102395" w:rsidRPr="00F04E47" w:rsidRDefault="00102395" w:rsidP="00CB6B9B">
            <w:pPr>
              <w:spacing w:after="0" w:line="240" w:lineRule="auto"/>
              <w:jc w:val="both"/>
              <w:rPr>
                <w:rFonts w:ascii="Calibri" w:eastAsia="Calibri" w:hAnsi="Calibri" w:cs="Calibri"/>
                <w:lang w:val="nl-BE"/>
              </w:rPr>
            </w:pPr>
            <w:bookmarkStart w:id="102" w:name="_Hlk95730223"/>
            <w:r>
              <w:rPr>
                <w:rFonts w:ascii="Calibri" w:eastAsia="Calibri" w:hAnsi="Calibri" w:cs="Calibri"/>
                <w:lang w:val="nl-BE"/>
              </w:rPr>
              <w:t>Art. 1</w:t>
            </w:r>
            <w:r w:rsidR="007E4AB3">
              <w:rPr>
                <w:rFonts w:ascii="Calibri" w:eastAsia="Calibri" w:hAnsi="Calibri" w:cs="Calibri"/>
                <w:lang w:val="nl-BE"/>
              </w:rPr>
              <w:t>1</w:t>
            </w:r>
            <w:r>
              <w:rPr>
                <w:rFonts w:ascii="Calibri" w:eastAsia="Calibri" w:hAnsi="Calibri" w:cs="Calibri"/>
                <w:lang w:val="nl-BE"/>
              </w:rPr>
              <w:t>:</w:t>
            </w:r>
            <w:r w:rsidR="007E4AB3">
              <w:rPr>
                <w:rFonts w:ascii="Calibri" w:eastAsia="Calibri" w:hAnsi="Calibri" w:cs="Calibri"/>
                <w:lang w:val="nl-BE"/>
              </w:rPr>
              <w:t>1</w:t>
            </w:r>
            <w:r w:rsidRPr="00F04E47">
              <w:rPr>
                <w:rFonts w:ascii="Calibri" w:eastAsia="Calibri" w:hAnsi="Calibri" w:cs="Calibri"/>
                <w:lang w:val="nl-BE"/>
              </w:rPr>
              <w:t xml:space="preserve">7. § 1. Iedere private stichting </w:t>
            </w:r>
            <w:r>
              <w:rPr>
                <w:rFonts w:ascii="Calibri" w:eastAsia="Calibri" w:hAnsi="Calibri" w:cs="Calibri"/>
                <w:lang w:val="nl-BE"/>
              </w:rPr>
              <w:t xml:space="preserve">kan bij authentieke akte </w:t>
            </w:r>
            <w:proofErr w:type="spellStart"/>
            <w:r>
              <w:rPr>
                <w:rFonts w:ascii="Calibri" w:eastAsia="Calibri" w:hAnsi="Calibri" w:cs="Calibri"/>
                <w:lang w:val="nl-BE"/>
              </w:rPr>
              <w:t>worden</w:t>
            </w:r>
            <w:r w:rsidRPr="00F04E47">
              <w:rPr>
                <w:rFonts w:ascii="Calibri" w:eastAsia="Calibri" w:hAnsi="Calibri" w:cs="Calibri"/>
                <w:lang w:val="nl-BE"/>
              </w:rPr>
              <w:t>omgevormd</w:t>
            </w:r>
            <w:proofErr w:type="spellEnd"/>
            <w:r w:rsidRPr="00F04E47">
              <w:rPr>
                <w:rFonts w:ascii="Calibri" w:eastAsia="Calibri" w:hAnsi="Calibri" w:cs="Calibri"/>
                <w:lang w:val="nl-BE"/>
              </w:rPr>
              <w:t xml:space="preserve"> in een stichting van openbaar nut overeenkomstig de bepalingen van deze titel. Die omvorming brengt geen wijziging mee in de rechtspersoonlijkheid van de stichting.</w:t>
            </w:r>
          </w:p>
          <w:p w14:paraId="5B66CC74" w14:textId="77777777" w:rsidR="00102395" w:rsidRDefault="00102395" w:rsidP="00CB6B9B">
            <w:pPr>
              <w:spacing w:after="0" w:line="240" w:lineRule="auto"/>
              <w:jc w:val="both"/>
              <w:rPr>
                <w:rFonts w:ascii="Calibri" w:eastAsia="Calibri" w:hAnsi="Calibri" w:cs="Calibri"/>
                <w:lang w:val="nl-BE"/>
              </w:rPr>
            </w:pPr>
          </w:p>
          <w:p w14:paraId="11BE6087" w14:textId="77777777" w:rsidR="00102395" w:rsidRDefault="00102395" w:rsidP="00CB6B9B">
            <w:pPr>
              <w:spacing w:after="0" w:line="240" w:lineRule="auto"/>
              <w:jc w:val="both"/>
              <w:rPr>
                <w:rFonts w:ascii="Calibri" w:eastAsia="Calibri" w:hAnsi="Calibri" w:cs="Calibri"/>
                <w:lang w:val="nl-BE"/>
              </w:rPr>
            </w:pPr>
            <w:r w:rsidRPr="00F04E47">
              <w:rPr>
                <w:rFonts w:ascii="Calibri" w:eastAsia="Calibri" w:hAnsi="Calibri" w:cs="Calibri"/>
                <w:lang w:val="nl-BE"/>
              </w:rPr>
              <w:t>§ 2. Aan de akte worden toegevoegd:</w:t>
            </w:r>
          </w:p>
          <w:p w14:paraId="4F89C693" w14:textId="77777777" w:rsidR="00102395" w:rsidRPr="00F04E47" w:rsidRDefault="00102395" w:rsidP="00CB6B9B">
            <w:pPr>
              <w:spacing w:after="0" w:line="240" w:lineRule="auto"/>
              <w:jc w:val="both"/>
              <w:rPr>
                <w:rFonts w:ascii="Calibri" w:eastAsia="Calibri" w:hAnsi="Calibri" w:cs="Calibri"/>
                <w:lang w:val="nl-BE"/>
              </w:rPr>
            </w:pPr>
          </w:p>
          <w:p w14:paraId="7393E3B2" w14:textId="77777777" w:rsidR="00102395" w:rsidRDefault="00102395" w:rsidP="00CB6B9B">
            <w:pPr>
              <w:spacing w:after="0" w:line="240" w:lineRule="auto"/>
              <w:jc w:val="both"/>
              <w:rPr>
                <w:rFonts w:ascii="Calibri" w:eastAsia="Calibri" w:hAnsi="Calibri" w:cs="Calibri"/>
                <w:lang w:val="nl-BE"/>
              </w:rPr>
            </w:pPr>
            <w:r w:rsidRPr="00F04E47">
              <w:rPr>
                <w:rFonts w:ascii="Calibri" w:eastAsia="Calibri" w:hAnsi="Calibri" w:cs="Calibri"/>
                <w:lang w:val="nl-BE"/>
              </w:rPr>
              <w:t xml:space="preserve">  1° een toelichtend verslag opgesteld door het bestuursorgaan;</w:t>
            </w:r>
          </w:p>
          <w:p w14:paraId="0B930BE5" w14:textId="77777777" w:rsidR="00102395" w:rsidRPr="00F04E47" w:rsidRDefault="00102395" w:rsidP="00CB6B9B">
            <w:pPr>
              <w:spacing w:after="0" w:line="240" w:lineRule="auto"/>
              <w:jc w:val="both"/>
              <w:rPr>
                <w:rFonts w:ascii="Calibri" w:eastAsia="Calibri" w:hAnsi="Calibri" w:cs="Calibri"/>
                <w:lang w:val="nl-BE"/>
              </w:rPr>
            </w:pPr>
          </w:p>
          <w:p w14:paraId="233BF6C8" w14:textId="77777777" w:rsidR="00102395" w:rsidRDefault="00102395" w:rsidP="00CB6B9B">
            <w:pPr>
              <w:spacing w:after="0" w:line="240" w:lineRule="auto"/>
              <w:jc w:val="both"/>
              <w:rPr>
                <w:rFonts w:ascii="Calibri" w:eastAsia="Calibri" w:hAnsi="Calibri" w:cs="Calibri"/>
                <w:lang w:val="nl-BE"/>
              </w:rPr>
            </w:pPr>
            <w:r w:rsidRPr="00F04E47">
              <w:rPr>
                <w:rFonts w:ascii="Calibri" w:eastAsia="Calibri" w:hAnsi="Calibri" w:cs="Calibri"/>
                <w:lang w:val="nl-BE"/>
              </w:rPr>
              <w:t xml:space="preserve">  2° een staat van de activa en passiva van de stichting die niet meer dan drie maanden vóór de vergadering van het bestuursorgaan dat over het voorstel moet besluiten is afgesloten;</w:t>
            </w:r>
          </w:p>
          <w:p w14:paraId="4E771F09" w14:textId="77777777" w:rsidR="00102395" w:rsidRPr="00F04E47" w:rsidRDefault="00102395" w:rsidP="00CB6B9B">
            <w:pPr>
              <w:spacing w:after="0" w:line="240" w:lineRule="auto"/>
              <w:jc w:val="both"/>
              <w:rPr>
                <w:rFonts w:ascii="Calibri" w:eastAsia="Calibri" w:hAnsi="Calibri" w:cs="Calibri"/>
                <w:lang w:val="nl-BE"/>
              </w:rPr>
            </w:pPr>
          </w:p>
          <w:p w14:paraId="4AEE87F1" w14:textId="77777777" w:rsidR="00102395" w:rsidRPr="00F04E47" w:rsidRDefault="00102395" w:rsidP="00CB6B9B">
            <w:pPr>
              <w:spacing w:after="0" w:line="240" w:lineRule="auto"/>
              <w:jc w:val="both"/>
              <w:rPr>
                <w:rFonts w:ascii="Calibri" w:eastAsia="Calibri" w:hAnsi="Calibri" w:cs="Calibri"/>
                <w:lang w:val="nl-BE"/>
              </w:rPr>
            </w:pPr>
            <w:r w:rsidRPr="00F04E47">
              <w:rPr>
                <w:rFonts w:ascii="Calibri" w:eastAsia="Calibri" w:hAnsi="Calibri" w:cs="Calibri"/>
                <w:lang w:val="nl-BE"/>
              </w:rPr>
              <w:t xml:space="preserve">  3° een verslag over die staat waarin inzonderheid wordt vermeld of daarin de toestand van de stichting op volledige, getrouwe en juiste wijze is weergegeven, en dat is opgesteld door een bedrijfsrevisoraangewezen door het bestuursorgaan.</w:t>
            </w:r>
          </w:p>
          <w:p w14:paraId="3BE20311" w14:textId="77777777" w:rsidR="00102395" w:rsidRDefault="00102395" w:rsidP="00CB6B9B">
            <w:pPr>
              <w:spacing w:after="0" w:line="240" w:lineRule="auto"/>
              <w:jc w:val="both"/>
              <w:rPr>
                <w:rFonts w:ascii="Calibri" w:eastAsia="Calibri" w:hAnsi="Calibri" w:cs="Calibri"/>
                <w:lang w:val="nl-BE"/>
              </w:rPr>
            </w:pPr>
          </w:p>
          <w:p w14:paraId="689C66D5" w14:textId="77777777" w:rsidR="00102395" w:rsidRPr="00F04E47" w:rsidRDefault="00102395" w:rsidP="00CB6B9B">
            <w:pPr>
              <w:spacing w:after="0" w:line="240" w:lineRule="auto"/>
              <w:jc w:val="both"/>
              <w:rPr>
                <w:rFonts w:ascii="Calibri" w:eastAsia="Calibri" w:hAnsi="Calibri" w:cs="Calibri"/>
                <w:lang w:val="nl-BE"/>
              </w:rPr>
            </w:pPr>
            <w:r w:rsidRPr="00F04E47">
              <w:rPr>
                <w:rFonts w:ascii="Calibri" w:eastAsia="Calibri" w:hAnsi="Calibri" w:cs="Calibri"/>
                <w:lang w:val="nl-BE"/>
              </w:rPr>
              <w:t>De akte wordt gevoegd bij het dossier bedoeld in artikel 2:10 en bekendgemaakt overeenkomstig artikel 2:16.</w:t>
            </w:r>
            <w:bookmarkEnd w:id="102"/>
          </w:p>
        </w:tc>
        <w:tc>
          <w:tcPr>
            <w:tcW w:w="5812" w:type="dxa"/>
            <w:gridSpan w:val="2"/>
            <w:shd w:val="clear" w:color="auto" w:fill="auto"/>
          </w:tcPr>
          <w:p w14:paraId="5321FA68" w14:textId="2559B2C6" w:rsidR="00102395" w:rsidRPr="00F04E47" w:rsidRDefault="00102395" w:rsidP="00CB6B9B">
            <w:pPr>
              <w:spacing w:after="0" w:line="240" w:lineRule="auto"/>
              <w:jc w:val="both"/>
              <w:rPr>
                <w:rFonts w:ascii="Calibri" w:eastAsia="Calibri" w:hAnsi="Calibri" w:cs="Calibri"/>
                <w:lang w:val="fr-FR"/>
              </w:rPr>
            </w:pPr>
            <w:bookmarkStart w:id="103" w:name="_Hlk95730408"/>
            <w:r>
              <w:rPr>
                <w:rFonts w:ascii="Calibri" w:eastAsia="Calibri" w:hAnsi="Calibri" w:cs="Calibri"/>
                <w:lang w:val="fr-FR"/>
              </w:rPr>
              <w:t>Art. 1</w:t>
            </w:r>
            <w:r w:rsidR="007E4AB3">
              <w:rPr>
                <w:rFonts w:ascii="Calibri" w:eastAsia="Calibri" w:hAnsi="Calibri" w:cs="Calibri"/>
                <w:lang w:val="fr-FR"/>
              </w:rPr>
              <w:t>1</w:t>
            </w:r>
            <w:r>
              <w:rPr>
                <w:rFonts w:ascii="Calibri" w:eastAsia="Calibri" w:hAnsi="Calibri" w:cs="Calibri"/>
                <w:lang w:val="fr-FR"/>
              </w:rPr>
              <w:t>:</w:t>
            </w:r>
            <w:r w:rsidR="007E4AB3">
              <w:rPr>
                <w:rFonts w:ascii="Calibri" w:eastAsia="Calibri" w:hAnsi="Calibri" w:cs="Calibri"/>
                <w:lang w:val="fr-FR"/>
              </w:rPr>
              <w:t>1</w:t>
            </w:r>
            <w:r w:rsidRPr="00F04E47">
              <w:rPr>
                <w:rFonts w:ascii="Calibri" w:eastAsia="Calibri" w:hAnsi="Calibri" w:cs="Calibri"/>
                <w:lang w:val="fr-FR"/>
              </w:rPr>
              <w:t>7. § 1er. Par acte authentique et moyennant l'approbation du Roi, toute fondation privée peut, en se conformant aux dispositions du présent titre, être transformée en fondation d'utilité publique. Cette transformation n'entraîne aucun changement dans la personnalité juridique de la fondation.</w:t>
            </w:r>
          </w:p>
          <w:p w14:paraId="59903960" w14:textId="77777777" w:rsidR="00102395" w:rsidRDefault="00102395" w:rsidP="00CB6B9B">
            <w:pPr>
              <w:spacing w:after="0" w:line="240" w:lineRule="auto"/>
              <w:jc w:val="both"/>
              <w:rPr>
                <w:rFonts w:ascii="Calibri" w:eastAsia="Calibri" w:hAnsi="Calibri" w:cs="Calibri"/>
                <w:lang w:val="fr-FR"/>
              </w:rPr>
            </w:pPr>
          </w:p>
          <w:p w14:paraId="0CF610AA" w14:textId="77777777" w:rsidR="00102395" w:rsidRDefault="00102395" w:rsidP="00CB6B9B">
            <w:pPr>
              <w:spacing w:after="0" w:line="240" w:lineRule="auto"/>
              <w:jc w:val="both"/>
              <w:rPr>
                <w:rFonts w:ascii="Calibri" w:eastAsia="Calibri" w:hAnsi="Calibri" w:cs="Calibri"/>
                <w:lang w:val="fr-FR"/>
              </w:rPr>
            </w:pPr>
            <w:r w:rsidRPr="00F04E47">
              <w:rPr>
                <w:rFonts w:ascii="Calibri" w:eastAsia="Calibri" w:hAnsi="Calibri" w:cs="Calibri"/>
                <w:lang w:val="fr-FR"/>
              </w:rPr>
              <w:t>§ 2. A l'acte sont joints:</w:t>
            </w:r>
          </w:p>
          <w:p w14:paraId="56E9F5BD" w14:textId="77777777" w:rsidR="00102395" w:rsidRPr="00F04E47" w:rsidRDefault="00102395" w:rsidP="00CB6B9B">
            <w:pPr>
              <w:spacing w:after="0" w:line="240" w:lineRule="auto"/>
              <w:jc w:val="both"/>
              <w:rPr>
                <w:rFonts w:ascii="Calibri" w:eastAsia="Calibri" w:hAnsi="Calibri" w:cs="Calibri"/>
                <w:lang w:val="fr-FR"/>
              </w:rPr>
            </w:pPr>
          </w:p>
          <w:p w14:paraId="68854566" w14:textId="77777777" w:rsidR="00102395" w:rsidRDefault="00102395" w:rsidP="00CB6B9B">
            <w:pPr>
              <w:spacing w:after="0" w:line="240" w:lineRule="auto"/>
              <w:jc w:val="both"/>
              <w:rPr>
                <w:rFonts w:ascii="Calibri" w:eastAsia="Calibri" w:hAnsi="Calibri" w:cs="Calibri"/>
                <w:lang w:val="fr-FR"/>
              </w:rPr>
            </w:pPr>
            <w:r w:rsidRPr="00F04E47">
              <w:rPr>
                <w:rFonts w:ascii="Calibri" w:eastAsia="Calibri" w:hAnsi="Calibri" w:cs="Calibri"/>
                <w:lang w:val="fr-FR"/>
              </w:rPr>
              <w:t xml:space="preserve">  1° un rapport justificatif établi </w:t>
            </w:r>
            <w:r>
              <w:rPr>
                <w:rFonts w:ascii="Calibri" w:eastAsia="Calibri" w:hAnsi="Calibri" w:cs="Calibri"/>
                <w:lang w:val="fr-FR"/>
              </w:rPr>
              <w:t>par le conseil d'administration</w:t>
            </w:r>
            <w:r w:rsidRPr="00F04E47">
              <w:rPr>
                <w:rFonts w:ascii="Calibri" w:eastAsia="Calibri" w:hAnsi="Calibri" w:cs="Calibri"/>
                <w:lang w:val="fr-FR"/>
              </w:rPr>
              <w:t>;</w:t>
            </w:r>
          </w:p>
          <w:p w14:paraId="5BC44FEA" w14:textId="77777777" w:rsidR="00102395" w:rsidRPr="00F04E47" w:rsidRDefault="00102395" w:rsidP="00CB6B9B">
            <w:pPr>
              <w:spacing w:after="0" w:line="240" w:lineRule="auto"/>
              <w:jc w:val="both"/>
              <w:rPr>
                <w:rFonts w:ascii="Calibri" w:eastAsia="Calibri" w:hAnsi="Calibri" w:cs="Calibri"/>
                <w:lang w:val="fr-FR"/>
              </w:rPr>
            </w:pPr>
          </w:p>
          <w:p w14:paraId="153AB980" w14:textId="77777777" w:rsidR="00102395" w:rsidRDefault="00102395" w:rsidP="00CB6B9B">
            <w:pPr>
              <w:spacing w:after="0" w:line="240" w:lineRule="auto"/>
              <w:jc w:val="both"/>
              <w:rPr>
                <w:rFonts w:ascii="Calibri" w:eastAsia="Calibri" w:hAnsi="Calibri" w:cs="Calibri"/>
                <w:lang w:val="fr-FR"/>
              </w:rPr>
            </w:pPr>
            <w:r w:rsidRPr="00F04E47">
              <w:rPr>
                <w:rFonts w:ascii="Calibri" w:eastAsia="Calibri" w:hAnsi="Calibri" w:cs="Calibri"/>
                <w:lang w:val="fr-FR"/>
              </w:rPr>
              <w:t xml:space="preserve">  2° un état résumant la situation active et passive de la fondation, arrêté à une date ne remontant pas à plus de trois mois avant la réunion de l’organe d’administration appe</w:t>
            </w:r>
            <w:r>
              <w:rPr>
                <w:rFonts w:ascii="Calibri" w:eastAsia="Calibri" w:hAnsi="Calibri" w:cs="Calibri"/>
                <w:lang w:val="fr-FR"/>
              </w:rPr>
              <w:t>lé à se prononcer sur le projet</w:t>
            </w:r>
            <w:r w:rsidRPr="00F04E47">
              <w:rPr>
                <w:rFonts w:ascii="Calibri" w:eastAsia="Calibri" w:hAnsi="Calibri" w:cs="Calibri"/>
                <w:lang w:val="fr-FR"/>
              </w:rPr>
              <w:t>;</w:t>
            </w:r>
          </w:p>
          <w:p w14:paraId="08EB0FC9" w14:textId="77777777" w:rsidR="00102395" w:rsidRPr="00F04E47" w:rsidRDefault="00102395" w:rsidP="00CB6B9B">
            <w:pPr>
              <w:spacing w:after="0" w:line="240" w:lineRule="auto"/>
              <w:jc w:val="both"/>
              <w:rPr>
                <w:rFonts w:ascii="Calibri" w:eastAsia="Calibri" w:hAnsi="Calibri" w:cs="Calibri"/>
                <w:lang w:val="fr-FR"/>
              </w:rPr>
            </w:pPr>
          </w:p>
          <w:p w14:paraId="3CC952E8" w14:textId="77777777" w:rsidR="00102395" w:rsidRDefault="00102395" w:rsidP="00CB6B9B">
            <w:pPr>
              <w:spacing w:after="0" w:line="240" w:lineRule="auto"/>
              <w:jc w:val="both"/>
              <w:rPr>
                <w:rFonts w:ascii="Calibri" w:eastAsia="Calibri" w:hAnsi="Calibri" w:cs="Calibri"/>
                <w:lang w:val="fr-FR"/>
              </w:rPr>
            </w:pPr>
            <w:r w:rsidRPr="00F04E47">
              <w:rPr>
                <w:rFonts w:ascii="Calibri" w:eastAsia="Calibri" w:hAnsi="Calibri" w:cs="Calibri"/>
                <w:lang w:val="fr-FR"/>
              </w:rPr>
              <w:t xml:space="preserve">  3° un rapport sur cet état indiquant notamment s'il traduit d'une manière complète, fidèle et correcte la situation de la fondation, établi par un réviseur d'entreprises désigné par le conseil d'administration.</w:t>
            </w:r>
          </w:p>
          <w:p w14:paraId="127E73AA" w14:textId="77777777" w:rsidR="00102395" w:rsidRPr="00F04E47" w:rsidRDefault="00102395" w:rsidP="00CB6B9B">
            <w:pPr>
              <w:spacing w:after="0" w:line="240" w:lineRule="auto"/>
              <w:jc w:val="both"/>
              <w:rPr>
                <w:rFonts w:ascii="Calibri" w:eastAsia="Calibri" w:hAnsi="Calibri" w:cs="Calibri"/>
                <w:lang w:val="fr-FR"/>
              </w:rPr>
            </w:pPr>
          </w:p>
          <w:p w14:paraId="1827EB05" w14:textId="77777777" w:rsidR="00102395" w:rsidRPr="00F04E47" w:rsidRDefault="00102395" w:rsidP="00CB6B9B">
            <w:pPr>
              <w:spacing w:after="0" w:line="240" w:lineRule="auto"/>
              <w:jc w:val="both"/>
              <w:rPr>
                <w:rFonts w:ascii="Calibri" w:eastAsia="Calibri" w:hAnsi="Calibri" w:cs="Calibri"/>
                <w:lang w:val="fr-FR"/>
              </w:rPr>
            </w:pPr>
            <w:r w:rsidRPr="00F04E47">
              <w:rPr>
                <w:rFonts w:ascii="Calibri" w:eastAsia="Calibri" w:hAnsi="Calibri" w:cs="Calibri"/>
                <w:lang w:val="fr-FR"/>
              </w:rPr>
              <w:t>L'acte est déposé au dossier visé à l'article 2:10, et publié conformément à l’article 2:16.</w:t>
            </w:r>
            <w:bookmarkEnd w:id="103"/>
          </w:p>
        </w:tc>
      </w:tr>
      <w:tr w:rsidR="00102395" w:rsidRPr="007E4AB3" w14:paraId="0E5E4F1D" w14:textId="77777777" w:rsidTr="00102395">
        <w:trPr>
          <w:trHeight w:val="646"/>
        </w:trPr>
        <w:tc>
          <w:tcPr>
            <w:tcW w:w="2122" w:type="dxa"/>
          </w:tcPr>
          <w:p w14:paraId="3572BB6F" w14:textId="77777777" w:rsidR="00102395" w:rsidRPr="00680B36" w:rsidRDefault="00102395" w:rsidP="00CB6B9B">
            <w:pPr>
              <w:spacing w:after="0"/>
            </w:pPr>
            <w:proofErr w:type="spellStart"/>
            <w:r>
              <w:t>MvT</w:t>
            </w:r>
            <w:proofErr w:type="spellEnd"/>
          </w:p>
        </w:tc>
        <w:tc>
          <w:tcPr>
            <w:tcW w:w="5811" w:type="dxa"/>
            <w:gridSpan w:val="3"/>
            <w:shd w:val="clear" w:color="auto" w:fill="auto"/>
          </w:tcPr>
          <w:p w14:paraId="0D8D57D6" w14:textId="77777777" w:rsidR="00102395" w:rsidRPr="008B2028" w:rsidRDefault="00102395" w:rsidP="00CB6B9B">
            <w:pPr>
              <w:spacing w:after="0" w:line="240" w:lineRule="auto"/>
              <w:jc w:val="both"/>
              <w:rPr>
                <w:lang w:val="nl-BE"/>
              </w:rPr>
            </w:pPr>
            <w:r w:rsidRPr="00B57EA3">
              <w:rPr>
                <w:rFonts w:ascii="Calibri" w:eastAsia="Calibri" w:hAnsi="Calibri" w:cs="Times New Roman"/>
                <w:lang w:val="nl-BE"/>
              </w:rPr>
              <w:t xml:space="preserve">Dit artikel herneemt artikel 44 </w:t>
            </w:r>
            <w:proofErr w:type="spellStart"/>
            <w:r w:rsidRPr="00B57EA3">
              <w:rPr>
                <w:rFonts w:ascii="Calibri" w:eastAsia="Calibri" w:hAnsi="Calibri" w:cs="Times New Roman"/>
                <w:lang w:val="nl-BE"/>
              </w:rPr>
              <w:t>v&amp;s-wet</w:t>
            </w:r>
            <w:proofErr w:type="spellEnd"/>
            <w:r w:rsidRPr="00B57EA3">
              <w:rPr>
                <w:rFonts w:ascii="Calibri" w:eastAsia="Calibri" w:hAnsi="Calibri" w:cs="Times New Roman"/>
                <w:lang w:val="nl-BE"/>
              </w:rPr>
              <w:t xml:space="preserve"> over de omzetting van een private stichting in een stichting van openbaar nut.</w:t>
            </w:r>
          </w:p>
          <w:p w14:paraId="026F5D4D" w14:textId="77777777" w:rsidR="00102395" w:rsidRDefault="00102395" w:rsidP="00CB6B9B">
            <w:pPr>
              <w:spacing w:after="0" w:line="240" w:lineRule="auto"/>
              <w:jc w:val="both"/>
              <w:rPr>
                <w:rFonts w:ascii="Calibri" w:eastAsia="Calibri" w:hAnsi="Calibri" w:cs="Times New Roman"/>
                <w:lang w:val="nl-BE"/>
              </w:rPr>
            </w:pPr>
          </w:p>
        </w:tc>
        <w:tc>
          <w:tcPr>
            <w:tcW w:w="5812" w:type="dxa"/>
            <w:gridSpan w:val="2"/>
            <w:shd w:val="clear" w:color="auto" w:fill="auto"/>
          </w:tcPr>
          <w:p w14:paraId="055AFB10" w14:textId="77777777" w:rsidR="00102395" w:rsidRPr="00CB6B9B" w:rsidRDefault="00102395" w:rsidP="00CB6B9B">
            <w:pPr>
              <w:spacing w:after="0" w:line="240" w:lineRule="auto"/>
              <w:jc w:val="both"/>
              <w:rPr>
                <w:rFonts w:ascii="Calibri" w:eastAsia="Calibri" w:hAnsi="Calibri"/>
                <w:lang w:val="fr-FR"/>
              </w:rPr>
            </w:pPr>
            <w:r w:rsidRPr="00B57EA3">
              <w:rPr>
                <w:rFonts w:ascii="Calibri" w:eastAsia="Calibri" w:hAnsi="Calibri" w:cs="Times New Roman"/>
                <w:lang w:val="fr-BE"/>
              </w:rPr>
              <w:t xml:space="preserve">Cet article reprend l'article 44 de la loi </w:t>
            </w:r>
            <w:proofErr w:type="spellStart"/>
            <w:r w:rsidRPr="00B57EA3">
              <w:rPr>
                <w:rFonts w:ascii="Calibri" w:eastAsia="Calibri" w:hAnsi="Calibri" w:cs="Times New Roman"/>
                <w:lang w:val="fr-BE"/>
              </w:rPr>
              <w:t>a&amp;f</w:t>
            </w:r>
            <w:proofErr w:type="spellEnd"/>
            <w:r w:rsidRPr="00B57EA3">
              <w:rPr>
                <w:rFonts w:ascii="Calibri" w:eastAsia="Calibri" w:hAnsi="Calibri" w:cs="Times New Roman"/>
                <w:lang w:val="fr-BE"/>
              </w:rPr>
              <w:t xml:space="preserve"> relatif à la transformation d’une fondation privée en fondation d’utilité publique.</w:t>
            </w:r>
          </w:p>
        </w:tc>
      </w:tr>
      <w:tr w:rsidR="00102395" w:rsidRPr="008B2028" w14:paraId="75B1A936" w14:textId="77777777" w:rsidTr="00CB6B9B">
        <w:trPr>
          <w:trHeight w:val="363"/>
        </w:trPr>
        <w:tc>
          <w:tcPr>
            <w:tcW w:w="2122" w:type="dxa"/>
          </w:tcPr>
          <w:p w14:paraId="530DBBC7" w14:textId="77777777" w:rsidR="00102395" w:rsidRPr="008B2028" w:rsidRDefault="00102395" w:rsidP="00CB6B9B">
            <w:pPr>
              <w:spacing w:after="0"/>
              <w:rPr>
                <w:lang w:val="fr-FR"/>
              </w:rPr>
            </w:pPr>
            <w:proofErr w:type="spellStart"/>
            <w:r>
              <w:rPr>
                <w:lang w:val="fr-FR"/>
              </w:rPr>
              <w:t>RvSt</w:t>
            </w:r>
            <w:proofErr w:type="spellEnd"/>
          </w:p>
        </w:tc>
        <w:tc>
          <w:tcPr>
            <w:tcW w:w="5811" w:type="dxa"/>
            <w:gridSpan w:val="3"/>
            <w:shd w:val="clear" w:color="auto" w:fill="auto"/>
          </w:tcPr>
          <w:p w14:paraId="50E9B159" w14:textId="77777777" w:rsidR="00102395" w:rsidRPr="008B2028" w:rsidRDefault="00102395" w:rsidP="00CB6B9B">
            <w:pPr>
              <w:spacing w:after="0"/>
              <w:rPr>
                <w:lang w:val="fr-FR"/>
              </w:rPr>
            </w:pPr>
            <w:proofErr w:type="spellStart"/>
            <w:r>
              <w:rPr>
                <w:lang w:val="fr-FR"/>
              </w:rPr>
              <w:t>Geen</w:t>
            </w:r>
            <w:proofErr w:type="spellEnd"/>
            <w:r>
              <w:rPr>
                <w:lang w:val="fr-FR"/>
              </w:rPr>
              <w:t xml:space="preserve"> </w:t>
            </w:r>
            <w:proofErr w:type="spellStart"/>
            <w:r>
              <w:rPr>
                <w:lang w:val="fr-FR"/>
              </w:rPr>
              <w:t>opmerkingen</w:t>
            </w:r>
            <w:proofErr w:type="spellEnd"/>
            <w:r>
              <w:rPr>
                <w:lang w:val="fr-FR"/>
              </w:rPr>
              <w:t>.</w:t>
            </w:r>
          </w:p>
        </w:tc>
        <w:tc>
          <w:tcPr>
            <w:tcW w:w="5812" w:type="dxa"/>
            <w:gridSpan w:val="2"/>
            <w:shd w:val="clear" w:color="auto" w:fill="auto"/>
          </w:tcPr>
          <w:p w14:paraId="304582A4" w14:textId="77777777" w:rsidR="00102395" w:rsidRPr="008B2028" w:rsidRDefault="00102395" w:rsidP="00CB6B9B">
            <w:pPr>
              <w:spacing w:after="0"/>
              <w:rPr>
                <w:lang w:val="fr-FR"/>
              </w:rPr>
            </w:pPr>
            <w:r>
              <w:rPr>
                <w:lang w:val="fr-FR"/>
              </w:rPr>
              <w:t>Pas de remarques.</w:t>
            </w:r>
          </w:p>
        </w:tc>
      </w:tr>
    </w:tbl>
    <w:p w14:paraId="3BB58271" w14:textId="77777777" w:rsidR="001203BA" w:rsidRPr="00F04E47" w:rsidRDefault="001203BA" w:rsidP="001203BA">
      <w:pPr>
        <w:rPr>
          <w:lang w:val="fr-FR"/>
        </w:rPr>
      </w:pPr>
    </w:p>
    <w:p w14:paraId="3D59EC69" w14:textId="77777777" w:rsidR="00A820D7" w:rsidRPr="00F04E47" w:rsidRDefault="00A820D7">
      <w:pPr>
        <w:rPr>
          <w:lang w:val="fr-FR"/>
        </w:rPr>
      </w:pPr>
    </w:p>
    <w:sectPr w:rsidR="00A820D7" w:rsidRPr="00F04E4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xime Verheyden">
    <w15:presenceInfo w15:providerId="None" w15:userId="Maxime Verhey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06F15"/>
    <w:rsid w:val="000161D7"/>
    <w:rsid w:val="000174BB"/>
    <w:rsid w:val="0002054A"/>
    <w:rsid w:val="00020B72"/>
    <w:rsid w:val="00021FCB"/>
    <w:rsid w:val="00025BD5"/>
    <w:rsid w:val="00036F85"/>
    <w:rsid w:val="000B17B4"/>
    <w:rsid w:val="000D6EAF"/>
    <w:rsid w:val="000E057C"/>
    <w:rsid w:val="000E14C5"/>
    <w:rsid w:val="000F28E4"/>
    <w:rsid w:val="00102395"/>
    <w:rsid w:val="00102D66"/>
    <w:rsid w:val="00104701"/>
    <w:rsid w:val="00111D98"/>
    <w:rsid w:val="001124BA"/>
    <w:rsid w:val="0011776E"/>
    <w:rsid w:val="001203BA"/>
    <w:rsid w:val="001274D6"/>
    <w:rsid w:val="00141EB0"/>
    <w:rsid w:val="00142276"/>
    <w:rsid w:val="00145CDB"/>
    <w:rsid w:val="00155DAF"/>
    <w:rsid w:val="001577E9"/>
    <w:rsid w:val="00160A1B"/>
    <w:rsid w:val="00164A72"/>
    <w:rsid w:val="00173563"/>
    <w:rsid w:val="00181A11"/>
    <w:rsid w:val="00191BAC"/>
    <w:rsid w:val="00193578"/>
    <w:rsid w:val="001B29CB"/>
    <w:rsid w:val="001C36B7"/>
    <w:rsid w:val="001D27E0"/>
    <w:rsid w:val="001D5AD6"/>
    <w:rsid w:val="00214ADA"/>
    <w:rsid w:val="00227438"/>
    <w:rsid w:val="002337A0"/>
    <w:rsid w:val="00251BBF"/>
    <w:rsid w:val="00253930"/>
    <w:rsid w:val="00262FAA"/>
    <w:rsid w:val="0026584A"/>
    <w:rsid w:val="00274C37"/>
    <w:rsid w:val="00276531"/>
    <w:rsid w:val="002912FD"/>
    <w:rsid w:val="0029665A"/>
    <w:rsid w:val="00297FF6"/>
    <w:rsid w:val="002A0F3A"/>
    <w:rsid w:val="002A12C9"/>
    <w:rsid w:val="002A4557"/>
    <w:rsid w:val="002A5831"/>
    <w:rsid w:val="002B3F2F"/>
    <w:rsid w:val="002C622E"/>
    <w:rsid w:val="002D76A6"/>
    <w:rsid w:val="002E665B"/>
    <w:rsid w:val="002F7950"/>
    <w:rsid w:val="00300B84"/>
    <w:rsid w:val="00302A76"/>
    <w:rsid w:val="00340C21"/>
    <w:rsid w:val="003564D8"/>
    <w:rsid w:val="00357D30"/>
    <w:rsid w:val="00367502"/>
    <w:rsid w:val="0036753A"/>
    <w:rsid w:val="003831C0"/>
    <w:rsid w:val="00392936"/>
    <w:rsid w:val="003A1C6D"/>
    <w:rsid w:val="003A3D34"/>
    <w:rsid w:val="003A7991"/>
    <w:rsid w:val="003B06EB"/>
    <w:rsid w:val="003C38B1"/>
    <w:rsid w:val="003F24EE"/>
    <w:rsid w:val="003F6F60"/>
    <w:rsid w:val="00415C03"/>
    <w:rsid w:val="00423115"/>
    <w:rsid w:val="004334BF"/>
    <w:rsid w:val="00441E30"/>
    <w:rsid w:val="004443F2"/>
    <w:rsid w:val="004637CE"/>
    <w:rsid w:val="0047203B"/>
    <w:rsid w:val="00492278"/>
    <w:rsid w:val="00492FE9"/>
    <w:rsid w:val="004A39E3"/>
    <w:rsid w:val="004C3052"/>
    <w:rsid w:val="004C63AD"/>
    <w:rsid w:val="004F6060"/>
    <w:rsid w:val="00502CB1"/>
    <w:rsid w:val="005133BD"/>
    <w:rsid w:val="00513F84"/>
    <w:rsid w:val="00516FC9"/>
    <w:rsid w:val="00525185"/>
    <w:rsid w:val="005364B4"/>
    <w:rsid w:val="005415E2"/>
    <w:rsid w:val="00552D57"/>
    <w:rsid w:val="00562DB1"/>
    <w:rsid w:val="00585D82"/>
    <w:rsid w:val="005A3C17"/>
    <w:rsid w:val="005A7179"/>
    <w:rsid w:val="005B25E3"/>
    <w:rsid w:val="005B2F3D"/>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155A"/>
    <w:rsid w:val="00686C06"/>
    <w:rsid w:val="006920C9"/>
    <w:rsid w:val="006A735D"/>
    <w:rsid w:val="006B2AA7"/>
    <w:rsid w:val="006C529C"/>
    <w:rsid w:val="006D501B"/>
    <w:rsid w:val="00706549"/>
    <w:rsid w:val="00710A28"/>
    <w:rsid w:val="00710C81"/>
    <w:rsid w:val="00733FA9"/>
    <w:rsid w:val="00736D86"/>
    <w:rsid w:val="00741F2C"/>
    <w:rsid w:val="00741F55"/>
    <w:rsid w:val="007463B2"/>
    <w:rsid w:val="007524C0"/>
    <w:rsid w:val="007532BF"/>
    <w:rsid w:val="00753F1F"/>
    <w:rsid w:val="00774526"/>
    <w:rsid w:val="00792C53"/>
    <w:rsid w:val="007B17CA"/>
    <w:rsid w:val="007B581C"/>
    <w:rsid w:val="007D7A6B"/>
    <w:rsid w:val="007E4AB3"/>
    <w:rsid w:val="00800A45"/>
    <w:rsid w:val="00800EA8"/>
    <w:rsid w:val="008059B6"/>
    <w:rsid w:val="00817848"/>
    <w:rsid w:val="00833A2D"/>
    <w:rsid w:val="008423F9"/>
    <w:rsid w:val="00842D8E"/>
    <w:rsid w:val="00853C03"/>
    <w:rsid w:val="00863AF1"/>
    <w:rsid w:val="00871F22"/>
    <w:rsid w:val="00887B0C"/>
    <w:rsid w:val="008A17D9"/>
    <w:rsid w:val="008B2028"/>
    <w:rsid w:val="008B2189"/>
    <w:rsid w:val="008D71F7"/>
    <w:rsid w:val="008E164C"/>
    <w:rsid w:val="008E7328"/>
    <w:rsid w:val="00905B7A"/>
    <w:rsid w:val="00913896"/>
    <w:rsid w:val="00916E5F"/>
    <w:rsid w:val="009172D4"/>
    <w:rsid w:val="00931894"/>
    <w:rsid w:val="00935E60"/>
    <w:rsid w:val="00943313"/>
    <w:rsid w:val="009460AE"/>
    <w:rsid w:val="009627E9"/>
    <w:rsid w:val="0098552B"/>
    <w:rsid w:val="0098698D"/>
    <w:rsid w:val="009A4260"/>
    <w:rsid w:val="009B3BE6"/>
    <w:rsid w:val="009C0DC9"/>
    <w:rsid w:val="009D0B3E"/>
    <w:rsid w:val="009F648C"/>
    <w:rsid w:val="009F7906"/>
    <w:rsid w:val="00A0074A"/>
    <w:rsid w:val="00A01EFB"/>
    <w:rsid w:val="00A152BE"/>
    <w:rsid w:val="00A71BDC"/>
    <w:rsid w:val="00A72BBC"/>
    <w:rsid w:val="00A7675D"/>
    <w:rsid w:val="00A820D7"/>
    <w:rsid w:val="00A87F77"/>
    <w:rsid w:val="00AA0CC7"/>
    <w:rsid w:val="00AA1A7C"/>
    <w:rsid w:val="00AA5A92"/>
    <w:rsid w:val="00AC19F1"/>
    <w:rsid w:val="00AC1B18"/>
    <w:rsid w:val="00AC1E91"/>
    <w:rsid w:val="00AC2D5F"/>
    <w:rsid w:val="00AC6281"/>
    <w:rsid w:val="00AC6758"/>
    <w:rsid w:val="00AD4244"/>
    <w:rsid w:val="00AD458A"/>
    <w:rsid w:val="00AE0088"/>
    <w:rsid w:val="00B14FC3"/>
    <w:rsid w:val="00B15F17"/>
    <w:rsid w:val="00B41CE6"/>
    <w:rsid w:val="00B43558"/>
    <w:rsid w:val="00B44890"/>
    <w:rsid w:val="00B50606"/>
    <w:rsid w:val="00B61E27"/>
    <w:rsid w:val="00B6333A"/>
    <w:rsid w:val="00B779CF"/>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7A8C"/>
    <w:rsid w:val="00C80883"/>
    <w:rsid w:val="00C80921"/>
    <w:rsid w:val="00C86467"/>
    <w:rsid w:val="00C86CC5"/>
    <w:rsid w:val="00C91A38"/>
    <w:rsid w:val="00CA1557"/>
    <w:rsid w:val="00CA5454"/>
    <w:rsid w:val="00CB08CB"/>
    <w:rsid w:val="00CB210A"/>
    <w:rsid w:val="00CB6B9B"/>
    <w:rsid w:val="00CC6422"/>
    <w:rsid w:val="00D22227"/>
    <w:rsid w:val="00D42D9B"/>
    <w:rsid w:val="00D46773"/>
    <w:rsid w:val="00D66D82"/>
    <w:rsid w:val="00D8405B"/>
    <w:rsid w:val="00D931FB"/>
    <w:rsid w:val="00D96002"/>
    <w:rsid w:val="00DB5C97"/>
    <w:rsid w:val="00DE1FCC"/>
    <w:rsid w:val="00E15370"/>
    <w:rsid w:val="00E15CFE"/>
    <w:rsid w:val="00E21F8D"/>
    <w:rsid w:val="00E26DE4"/>
    <w:rsid w:val="00E511E0"/>
    <w:rsid w:val="00E719D5"/>
    <w:rsid w:val="00E72BF6"/>
    <w:rsid w:val="00E94056"/>
    <w:rsid w:val="00EA3D66"/>
    <w:rsid w:val="00EA7FDC"/>
    <w:rsid w:val="00EB2EF1"/>
    <w:rsid w:val="00EB4929"/>
    <w:rsid w:val="00EC77EF"/>
    <w:rsid w:val="00ED31D7"/>
    <w:rsid w:val="00ED3B78"/>
    <w:rsid w:val="00EE17D3"/>
    <w:rsid w:val="00EE44AC"/>
    <w:rsid w:val="00F03C83"/>
    <w:rsid w:val="00F04E47"/>
    <w:rsid w:val="00F234EA"/>
    <w:rsid w:val="00F26581"/>
    <w:rsid w:val="00F301AA"/>
    <w:rsid w:val="00F31712"/>
    <w:rsid w:val="00F31AEF"/>
    <w:rsid w:val="00F343DF"/>
    <w:rsid w:val="00F46B98"/>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05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paragraph" w:styleId="Heading2">
    <w:name w:val="heading 2"/>
    <w:basedOn w:val="Normal"/>
    <w:next w:val="Normal"/>
    <w:link w:val="Heading2Char"/>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1E30"/>
    <w:rPr>
      <w:rFonts w:ascii="Cambria" w:eastAsia="Times New Roman" w:hAnsi="Cambria" w:cs="Times New Roman"/>
      <w:b/>
      <w:bCs/>
      <w:color w:val="4F81BD"/>
      <w:sz w:val="26"/>
      <w:szCs w:val="26"/>
      <w:lang w:val="fr-BE" w:eastAsia="fr-FR"/>
    </w:rPr>
  </w:style>
  <w:style w:type="paragraph" w:styleId="BalloonText">
    <w:name w:val="Balloon Text"/>
    <w:basedOn w:val="Normal"/>
    <w:link w:val="BalloonTextChar"/>
    <w:uiPriority w:val="99"/>
    <w:semiHidden/>
    <w:unhideWhenUsed/>
    <w:rsid w:val="007745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45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7993</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Justitie / SPF Justice</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2022-02-14T12:19:00Z</dcterms:created>
  <dcterms:modified xsi:type="dcterms:W3CDTF">2022-02-14T12:19:00Z</dcterms:modified>
</cp:coreProperties>
</file>