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953"/>
        <w:gridCol w:w="5623"/>
        <w:gridCol w:w="283"/>
      </w:tblGrid>
      <w:tr w:rsidR="00F72113" w:rsidRPr="00F72113" w14:paraId="5595407F" w14:textId="77777777" w:rsidTr="0072063F">
        <w:tc>
          <w:tcPr>
            <w:tcW w:w="13698" w:type="dxa"/>
            <w:gridSpan w:val="3"/>
          </w:tcPr>
          <w:p w14:paraId="4FA5A4AA" w14:textId="77777777" w:rsidR="00F72113" w:rsidRDefault="00F72113" w:rsidP="00F72113">
            <w:pPr>
              <w:rPr>
                <w:b/>
                <w:sz w:val="32"/>
                <w:szCs w:val="32"/>
                <w:lang w:val="nl-BE"/>
              </w:rPr>
            </w:pPr>
            <w:r>
              <w:rPr>
                <w:b/>
                <w:sz w:val="32"/>
                <w:szCs w:val="32"/>
                <w:lang w:val="nl-BE"/>
              </w:rPr>
              <w:t>Afdeling 3. – B</w:t>
            </w:r>
            <w:r w:rsidRPr="00F72113">
              <w:rPr>
                <w:b/>
                <w:sz w:val="32"/>
                <w:szCs w:val="32"/>
                <w:lang w:val="nl-BE"/>
              </w:rPr>
              <w:t>esluit tot omzetting.</w:t>
            </w:r>
          </w:p>
        </w:tc>
        <w:tc>
          <w:tcPr>
            <w:tcW w:w="283" w:type="dxa"/>
            <w:shd w:val="clear" w:color="auto" w:fill="auto"/>
          </w:tcPr>
          <w:p w14:paraId="20AADAB6" w14:textId="77777777" w:rsidR="00F72113" w:rsidRPr="007B17CA" w:rsidRDefault="00F72113" w:rsidP="007B17CA">
            <w:pPr>
              <w:jc w:val="center"/>
              <w:rPr>
                <w:rFonts w:ascii="Cambria" w:eastAsia="Calibri" w:hAnsi="Cambria" w:cs="Times New Roman"/>
                <w:b/>
                <w:bCs/>
                <w:color w:val="4F81BD"/>
                <w:sz w:val="32"/>
                <w:szCs w:val="26"/>
                <w:lang w:val="nl-NL" w:eastAsia="fr-FR"/>
              </w:rPr>
            </w:pPr>
          </w:p>
        </w:tc>
      </w:tr>
      <w:tr w:rsidR="001203BA" w:rsidRPr="00F72113" w14:paraId="32993E24" w14:textId="77777777" w:rsidTr="00624698">
        <w:tc>
          <w:tcPr>
            <w:tcW w:w="2122" w:type="dxa"/>
          </w:tcPr>
          <w:p w14:paraId="59D833CF" w14:textId="77777777" w:rsidR="001203BA" w:rsidRPr="00B07AC9" w:rsidRDefault="00CA1557" w:rsidP="007D7A6B">
            <w:pPr>
              <w:rPr>
                <w:b/>
                <w:sz w:val="32"/>
                <w:szCs w:val="32"/>
                <w:lang w:val="nl-BE"/>
              </w:rPr>
            </w:pPr>
            <w:r>
              <w:rPr>
                <w:b/>
                <w:sz w:val="32"/>
                <w:szCs w:val="32"/>
                <w:lang w:val="nl-BE"/>
              </w:rPr>
              <w:t>ARTIKEL 14:8</w:t>
            </w:r>
          </w:p>
        </w:tc>
        <w:tc>
          <w:tcPr>
            <w:tcW w:w="11859" w:type="dxa"/>
            <w:gridSpan w:val="3"/>
            <w:shd w:val="clear" w:color="auto" w:fill="auto"/>
          </w:tcPr>
          <w:p w14:paraId="564866B6"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F72113" w:rsidRPr="00F72113" w14:paraId="2465352F" w14:textId="77777777" w:rsidTr="00624698">
        <w:tc>
          <w:tcPr>
            <w:tcW w:w="2122" w:type="dxa"/>
          </w:tcPr>
          <w:p w14:paraId="3BF1C5BE" w14:textId="77777777" w:rsidR="00F72113" w:rsidRDefault="00F72113" w:rsidP="007D7A6B">
            <w:pPr>
              <w:rPr>
                <w:b/>
                <w:sz w:val="32"/>
                <w:szCs w:val="32"/>
                <w:lang w:val="nl-BE"/>
              </w:rPr>
            </w:pPr>
          </w:p>
        </w:tc>
        <w:tc>
          <w:tcPr>
            <w:tcW w:w="11859" w:type="dxa"/>
            <w:gridSpan w:val="3"/>
            <w:shd w:val="clear" w:color="auto" w:fill="auto"/>
          </w:tcPr>
          <w:p w14:paraId="453BDB9F" w14:textId="77777777" w:rsidR="00F72113" w:rsidRPr="007B17CA" w:rsidRDefault="00F72113" w:rsidP="007B17CA">
            <w:pPr>
              <w:jc w:val="center"/>
              <w:rPr>
                <w:rFonts w:ascii="Cambria" w:eastAsia="Calibri" w:hAnsi="Cambria" w:cs="Times New Roman"/>
                <w:b/>
                <w:bCs/>
                <w:color w:val="4F81BD"/>
                <w:sz w:val="32"/>
                <w:szCs w:val="26"/>
                <w:lang w:val="nl-NL" w:eastAsia="fr-FR"/>
              </w:rPr>
            </w:pPr>
          </w:p>
        </w:tc>
      </w:tr>
      <w:tr w:rsidR="00CA1557" w:rsidRPr="00624698" w14:paraId="2CC929E3" w14:textId="77777777" w:rsidTr="00624698">
        <w:trPr>
          <w:trHeight w:val="3921"/>
        </w:trPr>
        <w:tc>
          <w:tcPr>
            <w:tcW w:w="2122" w:type="dxa"/>
          </w:tcPr>
          <w:p w14:paraId="59B61E6B" w14:textId="77777777" w:rsidR="00CA1557" w:rsidRDefault="00CA1557" w:rsidP="0072063F">
            <w:pPr>
              <w:spacing w:after="0" w:line="240" w:lineRule="auto"/>
              <w:rPr>
                <w:rFonts w:cs="Calibri"/>
                <w:lang w:val="nl-BE"/>
              </w:rPr>
            </w:pPr>
            <w:r>
              <w:rPr>
                <w:rFonts w:cs="Calibri"/>
                <w:lang w:val="nl-BE"/>
              </w:rPr>
              <w:t>WVV</w:t>
            </w:r>
          </w:p>
        </w:tc>
        <w:tc>
          <w:tcPr>
            <w:tcW w:w="5953" w:type="dxa"/>
            <w:shd w:val="clear" w:color="auto" w:fill="auto"/>
          </w:tcPr>
          <w:p w14:paraId="5B121056" w14:textId="77777777" w:rsidR="00A65F10" w:rsidRDefault="00A65F10" w:rsidP="00A65F10">
            <w:pPr>
              <w:spacing w:after="0" w:line="240" w:lineRule="auto"/>
              <w:jc w:val="both"/>
              <w:rPr>
                <w:rFonts w:cs="Calibri"/>
                <w:lang w:val="nl-BE"/>
              </w:rPr>
            </w:pPr>
            <w:r w:rsidRPr="003B74A6">
              <w:rPr>
                <w:rFonts w:cs="Calibri"/>
                <w:lang w:val="nl-BE"/>
              </w:rPr>
              <w:t>§ 1. Onverminderd strengere bepalingen in de statuten en de bijzondere bepalingen van dit artikel, beslist de algemene vergadering tot omzetting overeenkomstig de volgende regels van aanwezigheid en meerderheid:</w:t>
            </w:r>
          </w:p>
          <w:p w14:paraId="5F09A4FB" w14:textId="77777777" w:rsidR="00A65F10" w:rsidRDefault="00A65F10" w:rsidP="00A65F10">
            <w:pPr>
              <w:spacing w:after="0" w:line="240" w:lineRule="auto"/>
              <w:jc w:val="both"/>
              <w:rPr>
                <w:rFonts w:cs="Calibri"/>
                <w:lang w:val="nl-BE"/>
              </w:rPr>
            </w:pPr>
          </w:p>
          <w:p w14:paraId="100B270D" w14:textId="77777777" w:rsidR="00A65F10" w:rsidRDefault="00A65F10" w:rsidP="00A65F10">
            <w:pPr>
              <w:spacing w:after="0" w:line="240" w:lineRule="auto"/>
              <w:jc w:val="both"/>
              <w:rPr>
                <w:rFonts w:cs="Calibri"/>
                <w:lang w:val="nl-BE"/>
              </w:rPr>
            </w:pPr>
            <w:r w:rsidRPr="003B74A6">
              <w:rPr>
                <w:rFonts w:cs="Calibri"/>
                <w:lang w:val="nl-BE"/>
              </w:rPr>
              <w:t xml:space="preserve">  1° de op de vergadering aanwezigen of vertegenwoordigden moeten ten minste de helft van het kapitaal, of, als de vennootschap geen kapitaal heeft, de helft van het totaal aantal uitgegeven aandelen vertegenwoordigen;</w:t>
            </w:r>
          </w:p>
          <w:p w14:paraId="16E5C67D" w14:textId="77777777" w:rsidR="00A65F10" w:rsidRDefault="00A65F10" w:rsidP="00A65F10">
            <w:pPr>
              <w:spacing w:after="0" w:line="240" w:lineRule="auto"/>
              <w:jc w:val="both"/>
              <w:rPr>
                <w:rFonts w:cs="Calibri"/>
                <w:lang w:val="nl-BE"/>
              </w:rPr>
            </w:pPr>
          </w:p>
          <w:p w14:paraId="07FC55B2" w14:textId="77777777" w:rsidR="00A65F10" w:rsidRDefault="00A65F10" w:rsidP="00A65F10">
            <w:pPr>
              <w:spacing w:after="0" w:line="240" w:lineRule="auto"/>
              <w:jc w:val="both"/>
              <w:rPr>
                <w:rFonts w:cs="Calibri"/>
                <w:lang w:val="nl-BE"/>
              </w:rPr>
            </w:pPr>
            <w:r w:rsidRPr="003B74A6">
              <w:rPr>
                <w:rFonts w:cs="Calibri"/>
                <w:lang w:val="nl-BE"/>
              </w:rPr>
              <w:t xml:space="preserve">  2° a) een voorstel tot omzetting is alleen dan aangenomen, wanneer het ten minste vier vijfde van de stemmen heeft verkregen;</w:t>
            </w:r>
          </w:p>
          <w:p w14:paraId="76704E8D" w14:textId="77777777" w:rsidR="00A65F10" w:rsidRDefault="00A65F10" w:rsidP="00A65F10">
            <w:pPr>
              <w:spacing w:after="0" w:line="240" w:lineRule="auto"/>
              <w:jc w:val="both"/>
              <w:rPr>
                <w:rFonts w:cs="Calibri"/>
                <w:lang w:val="nl-BE"/>
              </w:rPr>
            </w:pPr>
          </w:p>
          <w:p w14:paraId="4D825C9A" w14:textId="77777777" w:rsidR="00A65F10" w:rsidRDefault="00A65F10" w:rsidP="00A65F10">
            <w:pPr>
              <w:spacing w:after="0" w:line="240" w:lineRule="auto"/>
              <w:jc w:val="both"/>
              <w:rPr>
                <w:rFonts w:cs="Calibri"/>
                <w:lang w:val="nl-BE"/>
              </w:rPr>
            </w:pPr>
            <w:r w:rsidRPr="003B74A6">
              <w:rPr>
                <w:rFonts w:cs="Calibri"/>
                <w:lang w:val="nl-BE"/>
              </w:rPr>
              <w:t xml:space="preserve">  b) in afwijking van het 1° is in de commanditaire en in de coöperatieve vennootschap het stemrecht van de vennoten of de aandeelhouders evenredig aan hun aandeel in het vennootschapsvermogen en wordt het aanwezigheidsquorum berekend naar verhouding van dat vermogen.</w:t>
            </w:r>
          </w:p>
          <w:p w14:paraId="1D2750A5" w14:textId="77777777" w:rsidR="00A65F10" w:rsidRDefault="00A65F10" w:rsidP="00A65F10">
            <w:pPr>
              <w:spacing w:after="0" w:line="240" w:lineRule="auto"/>
              <w:jc w:val="both"/>
              <w:rPr>
                <w:rFonts w:cs="Calibri"/>
                <w:lang w:val="nl-BE"/>
              </w:rPr>
            </w:pPr>
          </w:p>
          <w:p w14:paraId="084D9579" w14:textId="618BC581" w:rsidR="00A65F10" w:rsidRDefault="00A65F10" w:rsidP="00A65F10">
            <w:pPr>
              <w:spacing w:after="0" w:line="240" w:lineRule="auto"/>
              <w:jc w:val="both"/>
              <w:rPr>
                <w:rFonts w:cs="Calibri"/>
                <w:lang w:val="nl-BE"/>
              </w:rPr>
            </w:pPr>
            <w:r w:rsidRPr="003B74A6">
              <w:rPr>
                <w:rFonts w:cs="Calibri"/>
                <w:lang w:val="nl-BE"/>
              </w:rPr>
              <w:t>§ 2. Indien er verschillende soorten van stemrechtverlenende effecten bestaan en de omzetting aanleiding geeft tot wijziging van hun respectievelijke rechten, is artikel 5:102</w:t>
            </w:r>
            <w:ins w:id="0" w:author="Microsoft Office-gebruiker" w:date="2022-02-01T11:01:00Z">
              <w:r>
                <w:rPr>
                  <w:rFonts w:cs="Calibri"/>
                  <w:lang w:val="nl-BE"/>
                </w:rPr>
                <w:t>, 6:87</w:t>
              </w:r>
            </w:ins>
            <w:r w:rsidRPr="003B74A6">
              <w:rPr>
                <w:rFonts w:cs="Calibri"/>
                <w:lang w:val="nl-BE"/>
              </w:rPr>
              <w:t xml:space="preserve"> of 7:155, met uitzondering van hun tweede lid van overeenkomstige toepassing. De algemene vergadering kan echter alleen op geldige wijze beraadslagen en besluiten indien voor iedere soort </w:t>
            </w:r>
            <w:r w:rsidRPr="003B74A6">
              <w:rPr>
                <w:rFonts w:cs="Calibri"/>
                <w:lang w:val="nl-BE"/>
              </w:rPr>
              <w:lastRenderedPageBreak/>
              <w:t xml:space="preserve">is voldaan aan de </w:t>
            </w:r>
            <w:r w:rsidR="00E33CE7">
              <w:rPr>
                <w:rFonts w:cs="Calibri"/>
                <w:lang w:val="nl-BE"/>
              </w:rPr>
              <w:fldChar w:fldCharType="begin"/>
            </w:r>
            <w:r w:rsidR="00E33CE7">
              <w:rPr>
                <w:rFonts w:cs="Calibri"/>
                <w:lang w:val="nl-BE"/>
              </w:rPr>
              <w:instrText xml:space="preserve"> HYPERLINK  \l "_Amendement_418" </w:instrText>
            </w:r>
            <w:r w:rsidR="00E33CE7">
              <w:rPr>
                <w:rFonts w:cs="Calibri"/>
                <w:lang w:val="nl-BE"/>
              </w:rPr>
            </w:r>
            <w:r w:rsidR="00E33CE7">
              <w:rPr>
                <w:rFonts w:cs="Calibri"/>
                <w:lang w:val="nl-BE"/>
              </w:rPr>
              <w:fldChar w:fldCharType="separate"/>
            </w:r>
            <w:del w:id="1" w:author="Microsoft Office-gebruiker" w:date="2022-02-01T11:01:00Z">
              <w:r w:rsidRPr="00E33CE7">
                <w:rPr>
                  <w:rStyle w:val="Hyperlink"/>
                  <w:rFonts w:cs="Calibri"/>
                  <w:lang w:val="nl-BE"/>
                </w:rPr>
                <w:delText>meerderheid</w:delText>
              </w:r>
            </w:del>
            <w:ins w:id="2" w:author="Microsoft Office-gebruiker" w:date="2022-02-01T11:01:00Z">
              <w:r w:rsidRPr="00E33CE7">
                <w:rPr>
                  <w:rStyle w:val="Hyperlink"/>
                  <w:rFonts w:cs="Calibri"/>
                  <w:lang w:val="nl-BE"/>
                </w:rPr>
                <w:t>aanwezigheids- en me</w:t>
              </w:r>
              <w:r w:rsidRPr="00E33CE7">
                <w:rPr>
                  <w:rStyle w:val="Hyperlink"/>
                  <w:rFonts w:cs="Calibri"/>
                  <w:lang w:val="nl-BE"/>
                </w:rPr>
                <w:t>e</w:t>
              </w:r>
              <w:r w:rsidRPr="00E33CE7">
                <w:rPr>
                  <w:rStyle w:val="Hyperlink"/>
                  <w:rFonts w:cs="Calibri"/>
                  <w:lang w:val="nl-BE"/>
                </w:rPr>
                <w:t>rderheidsvereisten</w:t>
              </w:r>
            </w:ins>
            <w:r w:rsidR="00E33CE7">
              <w:rPr>
                <w:rFonts w:cs="Calibri"/>
                <w:lang w:val="nl-BE"/>
              </w:rPr>
              <w:fldChar w:fldCharType="end"/>
            </w:r>
            <w:r w:rsidRPr="003B74A6">
              <w:rPr>
                <w:rFonts w:cs="Calibri"/>
                <w:lang w:val="nl-BE"/>
              </w:rPr>
              <w:t xml:space="preserve"> bepaald in </w:t>
            </w:r>
            <w:del w:id="3" w:author="Microsoft Office-gebruiker" w:date="2022-02-01T11:01:00Z">
              <w:r w:rsidRPr="008D51A1">
                <w:rPr>
                  <w:rFonts w:cs="Calibri"/>
                  <w:lang w:val="nl-BE"/>
                </w:rPr>
                <w:delText>§</w:delText>
              </w:r>
            </w:del>
            <w:ins w:id="4" w:author="Microsoft Office-gebruiker" w:date="2022-02-01T11:01:00Z">
              <w:r>
                <w:rPr>
                  <w:rFonts w:cs="Calibri"/>
                  <w:lang w:val="nl-BE"/>
                </w:rPr>
                <w:t>paragraaf</w:t>
              </w:r>
            </w:ins>
            <w:r>
              <w:rPr>
                <w:rFonts w:cs="Calibri"/>
                <w:lang w:val="nl-BE"/>
              </w:rPr>
              <w:t xml:space="preserve"> </w:t>
            </w:r>
            <w:r w:rsidRPr="003B74A6">
              <w:rPr>
                <w:rFonts w:cs="Calibri"/>
                <w:lang w:val="nl-BE"/>
              </w:rPr>
              <w:t>1, 1°.</w:t>
            </w:r>
          </w:p>
          <w:p w14:paraId="236BFA08" w14:textId="77777777" w:rsidR="00A65F10" w:rsidRDefault="00A65F10" w:rsidP="00A65F10">
            <w:pPr>
              <w:spacing w:after="0" w:line="240" w:lineRule="auto"/>
              <w:jc w:val="both"/>
              <w:rPr>
                <w:rFonts w:cs="Calibri"/>
                <w:lang w:val="nl-BE"/>
              </w:rPr>
            </w:pPr>
          </w:p>
          <w:p w14:paraId="0063CBCB" w14:textId="77777777" w:rsidR="00A65F10" w:rsidRDefault="00A65F10" w:rsidP="00A65F10">
            <w:pPr>
              <w:spacing w:after="0" w:line="240" w:lineRule="auto"/>
              <w:jc w:val="both"/>
              <w:rPr>
                <w:rFonts w:cs="Calibri"/>
                <w:lang w:val="nl-BE"/>
              </w:rPr>
            </w:pPr>
            <w:r w:rsidRPr="003B74A6">
              <w:rPr>
                <w:rFonts w:cs="Calibri"/>
                <w:lang w:val="nl-BE"/>
              </w:rPr>
              <w:t>Bovendien geven de winstbewijzen bij deze stemming recht op één stem per effect, niettegenstaande andersluidende statutaire bepaling. In het geheel kunnen aan die effecten niet meer stemmen worden toegekend dan de helft van het aantal dat is toegekend aan de gezamenlijke aandelen; bij de stemming kunnen zij niet worden aangerekend voor meer dan twee derde van het aantal stemmen uitgebracht door de aandelen. Worden de aan de beperking onderworpen stemmen in verschillende zin uitgebracht, dan wordt de vermindering evenredig toegepast; gedeelten van stemmen worden verwaarloosd.</w:t>
            </w:r>
          </w:p>
          <w:p w14:paraId="0F8DD7C8" w14:textId="77777777" w:rsidR="00A65F10" w:rsidRDefault="00A65F10" w:rsidP="00A65F10">
            <w:pPr>
              <w:spacing w:after="0" w:line="240" w:lineRule="auto"/>
              <w:jc w:val="both"/>
              <w:rPr>
                <w:rFonts w:cs="Calibri"/>
                <w:lang w:val="nl-BE"/>
              </w:rPr>
            </w:pPr>
          </w:p>
          <w:p w14:paraId="4F9BCD80" w14:textId="77777777" w:rsidR="00A65F10" w:rsidRDefault="00A65F10" w:rsidP="00A65F10">
            <w:pPr>
              <w:spacing w:after="0" w:line="240" w:lineRule="auto"/>
              <w:jc w:val="both"/>
              <w:rPr>
                <w:rFonts w:cs="Calibri"/>
                <w:lang w:val="nl-BE"/>
              </w:rPr>
            </w:pPr>
            <w:r w:rsidRPr="003B74A6">
              <w:rPr>
                <w:rFonts w:cs="Calibri"/>
                <w:lang w:val="nl-BE"/>
              </w:rPr>
              <w:t xml:space="preserve">§ 3. Bij de omzetting van een coöperatieve vennootschap in een naamloze vennootschap, moet, indien het aanwezigheidsquorum bedoeld in </w:t>
            </w:r>
            <w:del w:id="5" w:author="Microsoft Office-gebruiker" w:date="2022-02-01T11:01:00Z">
              <w:r w:rsidRPr="008D51A1">
                <w:rPr>
                  <w:rFonts w:cs="Calibri"/>
                  <w:lang w:val="nl-BE"/>
                </w:rPr>
                <w:delText>§</w:delText>
              </w:r>
            </w:del>
            <w:ins w:id="6" w:author="Microsoft Office-gebruiker" w:date="2022-02-01T11:01:00Z">
              <w:r>
                <w:rPr>
                  <w:rFonts w:cs="Calibri"/>
                  <w:lang w:val="nl-BE"/>
                </w:rPr>
                <w:t>paragraaf</w:t>
              </w:r>
            </w:ins>
            <w:r w:rsidRPr="003B74A6">
              <w:rPr>
                <w:rFonts w:cs="Calibri"/>
                <w:lang w:val="nl-BE"/>
              </w:rPr>
              <w:t xml:space="preserve"> 1, 1°, niet wordt bereikt, een tweede algemene vergadering worden samengeroepen.</w:t>
            </w:r>
          </w:p>
          <w:p w14:paraId="27279866" w14:textId="77777777" w:rsidR="00A65F10" w:rsidRDefault="00A65F10" w:rsidP="00A65F10">
            <w:pPr>
              <w:spacing w:after="0" w:line="240" w:lineRule="auto"/>
              <w:jc w:val="both"/>
              <w:rPr>
                <w:rFonts w:cs="Calibri"/>
                <w:lang w:val="nl-BE"/>
              </w:rPr>
            </w:pPr>
          </w:p>
          <w:p w14:paraId="350E587F" w14:textId="77777777" w:rsidR="00A65F10" w:rsidRDefault="00A65F10" w:rsidP="00A65F10">
            <w:pPr>
              <w:spacing w:after="0" w:line="240" w:lineRule="auto"/>
              <w:jc w:val="both"/>
              <w:rPr>
                <w:rFonts w:cs="Calibri"/>
                <w:lang w:val="nl-BE"/>
              </w:rPr>
            </w:pPr>
            <w:r w:rsidRPr="003B74A6">
              <w:rPr>
                <w:rFonts w:cs="Calibri"/>
                <w:lang w:val="nl-BE"/>
              </w:rPr>
              <w:t>Opdat de tweede vergadering geldig zou kunnen beraadslagen en besluiten, is het voldoende dat er één aandeelhouder aanwezig of vertegenwoordigd is.</w:t>
            </w:r>
          </w:p>
          <w:p w14:paraId="0265D901" w14:textId="77777777" w:rsidR="00A65F10" w:rsidRDefault="00A65F10" w:rsidP="00A65F10">
            <w:pPr>
              <w:spacing w:after="0" w:line="240" w:lineRule="auto"/>
              <w:jc w:val="both"/>
              <w:rPr>
                <w:rFonts w:cs="Calibri"/>
                <w:lang w:val="nl-BE"/>
              </w:rPr>
            </w:pPr>
          </w:p>
          <w:p w14:paraId="1842BF2D" w14:textId="77777777" w:rsidR="00A65F10" w:rsidRDefault="00A65F10" w:rsidP="00A65F10">
            <w:pPr>
              <w:spacing w:after="0" w:line="240" w:lineRule="auto"/>
              <w:jc w:val="both"/>
              <w:rPr>
                <w:rFonts w:cs="Calibri"/>
                <w:lang w:val="nl-BE"/>
              </w:rPr>
            </w:pPr>
            <w:r w:rsidRPr="003B74A6">
              <w:rPr>
                <w:rFonts w:cs="Calibri"/>
                <w:lang w:val="nl-BE"/>
              </w:rPr>
              <w:t>§ 4. De instemming van alle vennoten of aandeelhouders is vereist:</w:t>
            </w:r>
          </w:p>
          <w:p w14:paraId="53ACE396" w14:textId="77777777" w:rsidR="00A65F10" w:rsidRDefault="00A65F10" w:rsidP="00A65F10">
            <w:pPr>
              <w:spacing w:after="0" w:line="240" w:lineRule="auto"/>
              <w:jc w:val="both"/>
              <w:rPr>
                <w:rFonts w:cs="Calibri"/>
                <w:lang w:val="nl-BE"/>
              </w:rPr>
            </w:pPr>
          </w:p>
          <w:p w14:paraId="2AA3D1DA" w14:textId="77777777" w:rsidR="00A65F10" w:rsidRDefault="00A65F10" w:rsidP="00A65F10">
            <w:pPr>
              <w:spacing w:after="0" w:line="240" w:lineRule="auto"/>
              <w:jc w:val="both"/>
              <w:rPr>
                <w:rFonts w:cs="Calibri"/>
                <w:lang w:val="nl-BE"/>
              </w:rPr>
            </w:pPr>
            <w:r w:rsidRPr="003B74A6">
              <w:rPr>
                <w:rFonts w:cs="Calibri"/>
                <w:lang w:val="nl-BE"/>
              </w:rPr>
              <w:t xml:space="preserve">  1° voor het besluit tot omzetting in een vennootschap onder firma of in een commanditaire vennootschap;</w:t>
            </w:r>
          </w:p>
          <w:p w14:paraId="69B6624C" w14:textId="77777777" w:rsidR="00A65F10" w:rsidRDefault="00A65F10" w:rsidP="00A65F10">
            <w:pPr>
              <w:spacing w:after="0" w:line="240" w:lineRule="auto"/>
              <w:jc w:val="both"/>
              <w:rPr>
                <w:rFonts w:cs="Calibri"/>
                <w:lang w:val="nl-BE"/>
              </w:rPr>
            </w:pPr>
          </w:p>
          <w:p w14:paraId="14E5F01A" w14:textId="77777777" w:rsidR="00A65F10" w:rsidRDefault="00A65F10" w:rsidP="00A65F10">
            <w:pPr>
              <w:spacing w:after="0" w:line="240" w:lineRule="auto"/>
              <w:jc w:val="both"/>
              <w:rPr>
                <w:rFonts w:cs="Calibri"/>
                <w:lang w:val="nl-BE"/>
              </w:rPr>
            </w:pPr>
            <w:r w:rsidRPr="003B74A6">
              <w:rPr>
                <w:rFonts w:cs="Calibri"/>
                <w:lang w:val="nl-BE"/>
              </w:rPr>
              <w:t xml:space="preserve">  2° voor het besluit tot omzetting van een vennootschap onder firma of van een commanditaire vennootschap;</w:t>
            </w:r>
          </w:p>
          <w:p w14:paraId="5438DDE6" w14:textId="77777777" w:rsidR="00A65F10" w:rsidRDefault="00A65F10" w:rsidP="00A65F10">
            <w:pPr>
              <w:spacing w:after="0" w:line="240" w:lineRule="auto"/>
              <w:jc w:val="both"/>
              <w:rPr>
                <w:rFonts w:cs="Calibri"/>
                <w:lang w:val="nl-BE"/>
              </w:rPr>
            </w:pPr>
          </w:p>
          <w:p w14:paraId="24A5B332" w14:textId="77777777" w:rsidR="00A65F10" w:rsidRDefault="00A65F10" w:rsidP="00A65F10">
            <w:pPr>
              <w:spacing w:after="0" w:line="240" w:lineRule="auto"/>
              <w:jc w:val="both"/>
              <w:rPr>
                <w:rFonts w:cs="Calibri"/>
                <w:lang w:val="nl-BE"/>
              </w:rPr>
            </w:pPr>
            <w:r w:rsidRPr="003B74A6">
              <w:rPr>
                <w:rFonts w:cs="Calibri"/>
                <w:lang w:val="nl-BE"/>
              </w:rPr>
              <w:t xml:space="preserve">  3° indien de vennootschap niet ten minste twee jaar bestaat;</w:t>
            </w:r>
          </w:p>
          <w:p w14:paraId="03D85B8F" w14:textId="77777777" w:rsidR="00A65F10" w:rsidRDefault="00A65F10" w:rsidP="00A65F10">
            <w:pPr>
              <w:spacing w:after="0" w:line="240" w:lineRule="auto"/>
              <w:jc w:val="both"/>
              <w:rPr>
                <w:rFonts w:cs="Calibri"/>
                <w:lang w:val="nl-BE"/>
              </w:rPr>
            </w:pPr>
          </w:p>
          <w:p w14:paraId="1E3D40FD" w14:textId="77777777" w:rsidR="00A65F10" w:rsidRDefault="00A65F10" w:rsidP="00A65F10">
            <w:pPr>
              <w:spacing w:after="0" w:line="240" w:lineRule="auto"/>
              <w:jc w:val="both"/>
              <w:rPr>
                <w:rFonts w:cs="Calibri"/>
                <w:lang w:val="nl-BE"/>
              </w:rPr>
            </w:pPr>
            <w:r w:rsidRPr="003B74A6">
              <w:rPr>
                <w:rFonts w:cs="Calibri"/>
                <w:lang w:val="nl-BE"/>
              </w:rPr>
              <w:t xml:space="preserve">  4° indien in de statuten is bepaald dat zij geen andere rechtsvorm mag aannemen. Deze bepaling van de statuten kan slechts met instemming van alle vennoten of aandeelhouders worden gewijzigd.</w:t>
            </w:r>
          </w:p>
          <w:p w14:paraId="2EF2DAB1" w14:textId="77777777" w:rsidR="00A65F10" w:rsidRDefault="00A65F10" w:rsidP="00A65F10">
            <w:pPr>
              <w:spacing w:after="0" w:line="240" w:lineRule="auto"/>
              <w:jc w:val="both"/>
              <w:rPr>
                <w:rFonts w:cs="Calibri"/>
                <w:lang w:val="nl-BE"/>
              </w:rPr>
            </w:pPr>
          </w:p>
          <w:p w14:paraId="35BC754B" w14:textId="77777777" w:rsidR="00A65F10" w:rsidRDefault="00A65F10" w:rsidP="00A65F10">
            <w:pPr>
              <w:spacing w:after="0" w:line="240" w:lineRule="auto"/>
              <w:jc w:val="both"/>
              <w:rPr>
                <w:rFonts w:cs="Calibri"/>
                <w:lang w:val="nl-BE"/>
              </w:rPr>
            </w:pPr>
            <w:r w:rsidRPr="003B74A6">
              <w:rPr>
                <w:rFonts w:cs="Calibri"/>
                <w:lang w:val="nl-BE"/>
              </w:rPr>
              <w:t>§ 5. In een coöperatieve vennootschap kan, niettegenstaande andersluidende bepaling, iedere aandeelhouder te allen tijde in de loop van het boekjaar uittreden vanaf de bijeenroeping van een algemene vergadering die moet besluiten over de omzetting van de vennootschap, zonder dat hij aan enige andere voorwaarde moet voldoen.</w:t>
            </w:r>
          </w:p>
          <w:p w14:paraId="19EC928B" w14:textId="77777777" w:rsidR="00A65F10" w:rsidRDefault="00A65F10" w:rsidP="00A65F10">
            <w:pPr>
              <w:spacing w:after="0" w:line="240" w:lineRule="auto"/>
              <w:jc w:val="both"/>
              <w:rPr>
                <w:rFonts w:cs="Calibri"/>
                <w:lang w:val="nl-BE"/>
              </w:rPr>
            </w:pPr>
          </w:p>
          <w:p w14:paraId="23BE9F3C" w14:textId="77777777" w:rsidR="00A65F10" w:rsidRDefault="00A65F10" w:rsidP="00A65F10">
            <w:pPr>
              <w:spacing w:after="0" w:line="240" w:lineRule="auto"/>
              <w:jc w:val="both"/>
              <w:rPr>
                <w:rFonts w:cs="Calibri"/>
                <w:lang w:val="nl-BE"/>
              </w:rPr>
            </w:pPr>
            <w:r w:rsidRPr="003B74A6">
              <w:rPr>
                <w:rFonts w:cs="Calibri"/>
                <w:lang w:val="nl-BE"/>
              </w:rPr>
              <w:t>Hij geeft van zijn uittreding aan de vennootschap kennis overeenkomstig artikel 2:</w:t>
            </w:r>
            <w:del w:id="7" w:author="Microsoft Office-gebruiker" w:date="2022-02-01T11:01:00Z">
              <w:r w:rsidRPr="008D51A1">
                <w:rPr>
                  <w:rFonts w:cs="Calibri"/>
                  <w:lang w:val="nl-BE"/>
                </w:rPr>
                <w:delText>31</w:delText>
              </w:r>
            </w:del>
            <w:ins w:id="8" w:author="Microsoft Office-gebruiker" w:date="2022-02-01T11:01:00Z">
              <w:r w:rsidRPr="003B74A6">
                <w:rPr>
                  <w:rFonts w:cs="Calibri"/>
                  <w:lang w:val="nl-BE"/>
                </w:rPr>
                <w:t>3</w:t>
              </w:r>
              <w:r>
                <w:rPr>
                  <w:rFonts w:cs="Calibri"/>
                  <w:lang w:val="nl-BE"/>
                </w:rPr>
                <w:t>2</w:t>
              </w:r>
            </w:ins>
            <w:r w:rsidRPr="003B74A6">
              <w:rPr>
                <w:rFonts w:cs="Calibri"/>
                <w:lang w:val="nl-BE"/>
              </w:rPr>
              <w:t xml:space="preserve"> uiterlijk vijf dagen vóór de datum van de algemene vergadering. Zij heeft enkel gevolg als het voorstel tot omzetting wordt aangenomen.</w:t>
            </w:r>
          </w:p>
          <w:p w14:paraId="62EF983D" w14:textId="77777777" w:rsidR="00A65F10" w:rsidRDefault="00A65F10" w:rsidP="00A65F10">
            <w:pPr>
              <w:spacing w:after="0" w:line="240" w:lineRule="auto"/>
              <w:jc w:val="both"/>
              <w:rPr>
                <w:rFonts w:cs="Calibri"/>
                <w:lang w:val="nl-BE"/>
              </w:rPr>
            </w:pPr>
          </w:p>
          <w:p w14:paraId="70072092" w14:textId="2EEF115B" w:rsidR="00CA1557" w:rsidRPr="00A65F10" w:rsidRDefault="00A65F10" w:rsidP="00A65F10">
            <w:pPr>
              <w:jc w:val="both"/>
              <w:rPr>
                <w:lang w:val="nl-NL"/>
              </w:rPr>
            </w:pPr>
            <w:r w:rsidRPr="003B74A6">
              <w:rPr>
                <w:rFonts w:cs="Calibri"/>
                <w:lang w:val="nl-BE"/>
              </w:rPr>
              <w:t>In de oproeping wordt de tekst van deze paragraaf, eerste en tweede lid, opgenomen.</w:t>
            </w:r>
          </w:p>
        </w:tc>
        <w:tc>
          <w:tcPr>
            <w:tcW w:w="5906" w:type="dxa"/>
            <w:gridSpan w:val="2"/>
            <w:shd w:val="clear" w:color="auto" w:fill="auto"/>
          </w:tcPr>
          <w:p w14:paraId="40CE2619" w14:textId="77777777" w:rsidR="00784167" w:rsidRDefault="00784167" w:rsidP="00784167">
            <w:pPr>
              <w:spacing w:after="0" w:line="240" w:lineRule="auto"/>
              <w:jc w:val="both"/>
              <w:rPr>
                <w:rFonts w:cs="Calibri"/>
                <w:lang w:val="fr-BE"/>
              </w:rPr>
            </w:pPr>
            <w:r w:rsidRPr="003B74A6">
              <w:rPr>
                <w:rFonts w:cs="Calibri"/>
                <w:lang w:val="fr-BE"/>
              </w:rPr>
              <w:lastRenderedPageBreak/>
              <w:t>§ 1</w:t>
            </w:r>
            <w:r w:rsidRPr="003B74A6">
              <w:rPr>
                <w:rFonts w:cs="Calibri"/>
                <w:vertAlign w:val="superscript"/>
                <w:lang w:val="fr-BE"/>
              </w:rPr>
              <w:t>er</w:t>
            </w:r>
            <w:r w:rsidRPr="003B74A6">
              <w:rPr>
                <w:rFonts w:cs="Calibri"/>
                <w:lang w:val="fr-BE"/>
              </w:rPr>
              <w:t>. Sous réserve des dispositions particulières énoncées dans le présent article et de dispositions statutaires plus rigoureuses, l'assemblée générale décide de la transformation dans le respect des règles de pr</w:t>
            </w:r>
            <w:r>
              <w:rPr>
                <w:rFonts w:cs="Calibri"/>
                <w:lang w:val="fr-BE"/>
              </w:rPr>
              <w:t>ésence et de majorité suivantes</w:t>
            </w:r>
            <w:r w:rsidRPr="003B74A6">
              <w:rPr>
                <w:rFonts w:cs="Calibri"/>
                <w:lang w:val="fr-BE"/>
              </w:rPr>
              <w:t>:</w:t>
            </w:r>
          </w:p>
          <w:p w14:paraId="3F985636" w14:textId="77777777" w:rsidR="00784167" w:rsidRDefault="00784167" w:rsidP="00784167">
            <w:pPr>
              <w:spacing w:after="0" w:line="240" w:lineRule="auto"/>
              <w:jc w:val="both"/>
              <w:rPr>
                <w:rFonts w:cs="Calibri"/>
                <w:lang w:val="fr-BE"/>
              </w:rPr>
            </w:pPr>
          </w:p>
          <w:p w14:paraId="52303A3F" w14:textId="77777777" w:rsidR="00784167" w:rsidRPr="003B74A6" w:rsidRDefault="00784167" w:rsidP="00784167">
            <w:pPr>
              <w:spacing w:after="0" w:line="240" w:lineRule="auto"/>
              <w:jc w:val="both"/>
              <w:rPr>
                <w:rFonts w:cs="Calibri"/>
                <w:lang w:val="fr-FR"/>
              </w:rPr>
            </w:pPr>
            <w:r w:rsidRPr="003B74A6">
              <w:rPr>
                <w:rFonts w:cs="Calibri"/>
                <w:lang w:val="fr-BE"/>
              </w:rPr>
              <w:t xml:space="preserve">  </w:t>
            </w:r>
            <w:r w:rsidRPr="003B74A6">
              <w:rPr>
                <w:rFonts w:cs="Calibri"/>
                <w:lang w:val="fr-FR"/>
              </w:rPr>
              <w:t>1° ceux qui assistent ou sont représentés à la réunion doivent représenter la moitié au moins du capital, ou,</w:t>
            </w:r>
            <w:r>
              <w:rPr>
                <w:rFonts w:cs="Calibri"/>
                <w:lang w:val="fr-FR"/>
              </w:rPr>
              <w:t xml:space="preserve"> si la société ne dispose pas d'</w:t>
            </w:r>
            <w:r w:rsidRPr="003B74A6">
              <w:rPr>
                <w:rFonts w:cs="Calibri"/>
                <w:lang w:val="fr-FR"/>
              </w:rPr>
              <w:t>un capital, la moitié du nombre total des actions ou parts émises ;</w:t>
            </w:r>
          </w:p>
          <w:p w14:paraId="1F375A8E" w14:textId="77777777" w:rsidR="00784167" w:rsidRDefault="00784167" w:rsidP="00784167">
            <w:pPr>
              <w:spacing w:after="0" w:line="240" w:lineRule="auto"/>
              <w:jc w:val="both"/>
              <w:rPr>
                <w:rFonts w:cs="Calibri"/>
                <w:lang w:val="fr-FR"/>
              </w:rPr>
            </w:pPr>
          </w:p>
          <w:p w14:paraId="2999C0FF" w14:textId="77777777" w:rsidR="00784167" w:rsidRDefault="00784167" w:rsidP="00784167">
            <w:pPr>
              <w:spacing w:after="0" w:line="240" w:lineRule="auto"/>
              <w:jc w:val="both"/>
              <w:rPr>
                <w:rFonts w:cs="Calibri"/>
                <w:lang w:val="fr-FR"/>
              </w:rPr>
            </w:pPr>
            <w:r w:rsidRPr="003B74A6">
              <w:rPr>
                <w:rFonts w:cs="Calibri"/>
                <w:lang w:val="fr-BE"/>
              </w:rPr>
              <w:t xml:space="preserve">  </w:t>
            </w:r>
            <w:r w:rsidRPr="003B74A6">
              <w:rPr>
                <w:rFonts w:cs="Calibri"/>
                <w:lang w:val="fr-FR"/>
              </w:rPr>
              <w:t xml:space="preserve">2° </w:t>
            </w:r>
            <w:del w:id="9" w:author="Microsoft Office-gebruiker" w:date="2022-02-01T11:04:00Z">
              <w:r w:rsidRPr="008D51A1">
                <w:rPr>
                  <w:rFonts w:cs="Calibri"/>
                  <w:lang w:val="fr-FR"/>
                </w:rPr>
                <w:delText xml:space="preserve">a) </w:delText>
              </w:r>
            </w:del>
            <w:r w:rsidRPr="003B74A6">
              <w:rPr>
                <w:rFonts w:cs="Calibri"/>
                <w:lang w:val="fr-FR"/>
              </w:rPr>
              <w:t xml:space="preserve">une proposition de transformation </w:t>
            </w:r>
            <w:del w:id="10" w:author="Microsoft Office-gebruiker" w:date="2022-02-01T11:04:00Z">
              <w:r w:rsidRPr="008D51A1">
                <w:rPr>
                  <w:rFonts w:cs="Calibri"/>
                  <w:lang w:val="fr-FR"/>
                </w:rPr>
                <w:delText>n'est</w:delText>
              </w:r>
            </w:del>
            <w:ins w:id="11" w:author="Microsoft Office-gebruiker" w:date="2022-02-01T11:04:00Z">
              <w:r>
                <w:rPr>
                  <w:rFonts w:cs="Calibri"/>
                  <w:lang w:val="fr-FR"/>
                </w:rPr>
                <w:t>est seulement</w:t>
              </w:r>
            </w:ins>
            <w:r>
              <w:rPr>
                <w:rFonts w:cs="Calibri"/>
                <w:lang w:val="fr-FR"/>
              </w:rPr>
              <w:t xml:space="preserve"> </w:t>
            </w:r>
            <w:r w:rsidRPr="003B74A6">
              <w:rPr>
                <w:rFonts w:cs="Calibri"/>
                <w:lang w:val="fr-FR"/>
              </w:rPr>
              <w:t>acceptée que si elle réunit les quatre cinquièmes au moins des voix ;</w:t>
            </w:r>
          </w:p>
          <w:p w14:paraId="0A8DAE16" w14:textId="77777777" w:rsidR="00784167" w:rsidRDefault="00784167" w:rsidP="00784167">
            <w:pPr>
              <w:spacing w:after="0" w:line="240" w:lineRule="auto"/>
              <w:jc w:val="both"/>
              <w:rPr>
                <w:rFonts w:cs="Calibri"/>
                <w:lang w:val="fr-FR"/>
              </w:rPr>
            </w:pPr>
          </w:p>
          <w:p w14:paraId="785C455A" w14:textId="77777777" w:rsidR="00784167" w:rsidRDefault="00784167" w:rsidP="00784167">
            <w:pPr>
              <w:spacing w:after="0" w:line="240" w:lineRule="auto"/>
              <w:jc w:val="both"/>
              <w:rPr>
                <w:rFonts w:cs="Calibri"/>
                <w:lang w:val="fr-FR"/>
              </w:rPr>
            </w:pPr>
            <w:r w:rsidRPr="003B74A6">
              <w:rPr>
                <w:rFonts w:cs="Calibri"/>
                <w:lang w:val="fr-BE"/>
              </w:rPr>
              <w:t xml:space="preserve">  </w:t>
            </w:r>
            <w:r w:rsidRPr="003B74A6">
              <w:rPr>
                <w:rFonts w:cs="Calibri"/>
                <w:lang w:val="fr-FR"/>
              </w:rPr>
              <w:t xml:space="preserve">b) par dérogation au 1° dans la société en commandite et dans la société coopérative, le droit de vote des associés </w:t>
            </w:r>
            <w:del w:id="12" w:author="Microsoft Office-gebruiker" w:date="2022-02-01T11:04:00Z">
              <w:r w:rsidRPr="008D51A1">
                <w:rPr>
                  <w:rFonts w:cs="Calibri"/>
                  <w:lang w:val="fr-FR"/>
                </w:rPr>
                <w:delText>et</w:delText>
              </w:r>
            </w:del>
            <w:ins w:id="13" w:author="Microsoft Office-gebruiker" w:date="2022-02-01T11:04:00Z">
              <w:r>
                <w:rPr>
                  <w:rFonts w:cs="Calibri"/>
                  <w:lang w:val="fr-FR"/>
                </w:rPr>
                <w:t>ou</w:t>
              </w:r>
            </w:ins>
            <w:r w:rsidRPr="003B74A6">
              <w:rPr>
                <w:rFonts w:cs="Calibri"/>
                <w:lang w:val="fr-FR"/>
              </w:rPr>
              <w:t xml:space="preserve"> des actionnaires est proportionnel à leur part dans l'avoir social et le quorum de présence se calcule par rapport à cet avoir social.</w:t>
            </w:r>
          </w:p>
          <w:p w14:paraId="06DD72DA" w14:textId="77777777" w:rsidR="00784167" w:rsidRDefault="00784167" w:rsidP="00784167">
            <w:pPr>
              <w:spacing w:after="0" w:line="240" w:lineRule="auto"/>
              <w:jc w:val="both"/>
              <w:rPr>
                <w:rFonts w:cs="Calibri"/>
                <w:lang w:val="fr-FR"/>
              </w:rPr>
            </w:pPr>
          </w:p>
          <w:p w14:paraId="788BD10F" w14:textId="77777777" w:rsidR="00784167" w:rsidRDefault="00784167" w:rsidP="00784167">
            <w:pPr>
              <w:spacing w:after="0" w:line="240" w:lineRule="auto"/>
              <w:jc w:val="both"/>
              <w:rPr>
                <w:rFonts w:cs="Calibri"/>
                <w:lang w:val="fr-FR"/>
              </w:rPr>
            </w:pPr>
            <w:r w:rsidRPr="003B74A6">
              <w:rPr>
                <w:rFonts w:cs="Calibri"/>
                <w:lang w:val="fr-FR"/>
              </w:rPr>
              <w:t>§ 2. S'il existe plusieurs classes de titres conférant le droit de vote et</w:t>
            </w:r>
            <w:r>
              <w:rPr>
                <w:rFonts w:cs="Calibri"/>
                <w:lang w:val="fr-FR"/>
              </w:rPr>
              <w:t xml:space="preserve"> </w:t>
            </w:r>
            <w:del w:id="14" w:author="Microsoft Office-gebruiker" w:date="2022-02-01T11:04:00Z">
              <w:r w:rsidRPr="008D51A1">
                <w:rPr>
                  <w:rFonts w:cs="Calibri"/>
                  <w:lang w:val="fr-FR"/>
                </w:rPr>
                <w:delText>si</w:delText>
              </w:r>
            </w:del>
            <w:ins w:id="15" w:author="Microsoft Office-gebruiker" w:date="2022-02-01T11:04:00Z">
              <w:r>
                <w:rPr>
                  <w:rFonts w:cs="Calibri"/>
                  <w:lang w:val="fr-FR"/>
                </w:rPr>
                <w:t>lorsque</w:t>
              </w:r>
            </w:ins>
            <w:r w:rsidRPr="003B74A6">
              <w:rPr>
                <w:rFonts w:cs="Calibri"/>
                <w:lang w:val="fr-FR"/>
              </w:rPr>
              <w:t xml:space="preserve"> la transformation entraîne une modification de leurs droits respectifs, les dispositions de l'article </w:t>
            </w:r>
            <w:proofErr w:type="gramStart"/>
            <w:r w:rsidRPr="003B74A6">
              <w:rPr>
                <w:rFonts w:cs="Calibri"/>
                <w:lang w:val="fr-FR"/>
              </w:rPr>
              <w:t>5:</w:t>
            </w:r>
            <w:proofErr w:type="gramEnd"/>
            <w:r w:rsidRPr="003B74A6">
              <w:rPr>
                <w:rFonts w:cs="Calibri"/>
                <w:lang w:val="fr-FR"/>
              </w:rPr>
              <w:t>102</w:t>
            </w:r>
            <w:ins w:id="16" w:author="Microsoft Office-gebruiker" w:date="2022-02-01T11:04:00Z">
              <w:r>
                <w:rPr>
                  <w:rFonts w:cs="Calibri"/>
                  <w:lang w:val="fr-FR"/>
                </w:rPr>
                <w:t>, 6 :87</w:t>
              </w:r>
            </w:ins>
            <w:r w:rsidRPr="003B74A6">
              <w:rPr>
                <w:rFonts w:cs="Calibri"/>
                <w:lang w:val="fr-FR"/>
              </w:rPr>
              <w:t xml:space="preserve"> ou 7:155, à l'exception de leur alinéa 2, sont applicables par analogie. L'assemblée générale ne pourra toutefois valablement délibérer et statuer que si elle réunit dans chaque classe les conditions de présence et de majorité prévues par le </w:t>
            </w:r>
            <w:del w:id="17" w:author="Microsoft Office-gebruiker" w:date="2022-02-01T11:04:00Z">
              <w:r w:rsidRPr="008D51A1">
                <w:rPr>
                  <w:rFonts w:cs="Calibri"/>
                  <w:lang w:val="fr-FR"/>
                </w:rPr>
                <w:delText>§</w:delText>
              </w:r>
            </w:del>
            <w:ins w:id="18" w:author="Microsoft Office-gebruiker" w:date="2022-02-01T11:04:00Z">
              <w:r>
                <w:rPr>
                  <w:rFonts w:cs="Calibri"/>
                  <w:lang w:val="fr-FR"/>
                </w:rPr>
                <w:t>paragraphe</w:t>
              </w:r>
            </w:ins>
            <w:r w:rsidRPr="003B74A6">
              <w:rPr>
                <w:rFonts w:cs="Calibri"/>
                <w:lang w:val="fr-FR"/>
              </w:rPr>
              <w:t xml:space="preserve"> 1</w:t>
            </w:r>
            <w:r w:rsidRPr="003B74A6">
              <w:rPr>
                <w:rFonts w:cs="Calibri"/>
                <w:vertAlign w:val="superscript"/>
                <w:lang w:val="fr-FR"/>
              </w:rPr>
              <w:t>er</w:t>
            </w:r>
            <w:r w:rsidRPr="003B74A6">
              <w:rPr>
                <w:rFonts w:cs="Calibri"/>
                <w:lang w:val="fr-FR"/>
              </w:rPr>
              <w:t>, 1°.</w:t>
            </w:r>
          </w:p>
          <w:p w14:paraId="26E031AC" w14:textId="77777777" w:rsidR="00784167" w:rsidRDefault="00784167" w:rsidP="00784167">
            <w:pPr>
              <w:spacing w:after="0" w:line="240" w:lineRule="auto"/>
              <w:jc w:val="both"/>
              <w:rPr>
                <w:rFonts w:cs="Calibri"/>
                <w:lang w:val="fr-FR"/>
              </w:rPr>
            </w:pPr>
          </w:p>
          <w:p w14:paraId="01DE6BD4" w14:textId="77777777" w:rsidR="00784167" w:rsidRDefault="00784167" w:rsidP="00784167">
            <w:pPr>
              <w:spacing w:after="0" w:line="240" w:lineRule="auto"/>
              <w:jc w:val="both"/>
              <w:rPr>
                <w:rFonts w:cs="Calibri"/>
                <w:lang w:val="fr-FR"/>
              </w:rPr>
            </w:pPr>
            <w:r w:rsidRPr="003B74A6">
              <w:rPr>
                <w:rFonts w:cs="Calibri"/>
                <w:lang w:val="fr-FR"/>
              </w:rPr>
              <w:lastRenderedPageBreak/>
              <w:t xml:space="preserve">En outre, et nonobstant toute disposition statutaire contraire, les parts bénéficiaires donneront droit à une voix par titre. Elles ne pourront se voir attribuer dans l'ensemble un nombre de voix supérieur à la moitié de celui attribué à l'ensemble des actions, ni être comptées dans le vote pour un nombre de voix supérieur aux deux tiers du nombre des voix émises par les actions. Si les votes soumis à la limitation sont émis en sens différents, la réduction s'opèrera </w:t>
            </w:r>
            <w:proofErr w:type="gramStart"/>
            <w:r w:rsidRPr="003B74A6">
              <w:rPr>
                <w:rFonts w:cs="Calibri"/>
                <w:lang w:val="fr-FR"/>
              </w:rPr>
              <w:t>proportionnellement;</w:t>
            </w:r>
            <w:proofErr w:type="gramEnd"/>
            <w:r w:rsidRPr="003B74A6">
              <w:rPr>
                <w:rFonts w:cs="Calibri"/>
                <w:lang w:val="fr-FR"/>
              </w:rPr>
              <w:t xml:space="preserve"> il n'est pas tenu compte des fractions de voix.</w:t>
            </w:r>
          </w:p>
          <w:p w14:paraId="4CDB5D69" w14:textId="77777777" w:rsidR="00784167" w:rsidRDefault="00784167" w:rsidP="00784167">
            <w:pPr>
              <w:spacing w:after="0" w:line="240" w:lineRule="auto"/>
              <w:jc w:val="both"/>
              <w:rPr>
                <w:rFonts w:cs="Calibri"/>
                <w:lang w:val="fr-FR"/>
              </w:rPr>
            </w:pPr>
          </w:p>
          <w:p w14:paraId="169B643C" w14:textId="77777777" w:rsidR="00784167" w:rsidRDefault="00784167" w:rsidP="00784167">
            <w:pPr>
              <w:spacing w:after="0" w:line="240" w:lineRule="auto"/>
              <w:jc w:val="both"/>
              <w:rPr>
                <w:rFonts w:cs="Calibri"/>
                <w:lang w:val="fr-FR"/>
              </w:rPr>
            </w:pPr>
            <w:r>
              <w:rPr>
                <w:rFonts w:cs="Calibri"/>
                <w:lang w:val="fr-FR"/>
              </w:rPr>
              <w:t>§ 3. En cas de transformation d'</w:t>
            </w:r>
            <w:r w:rsidRPr="003B74A6">
              <w:rPr>
                <w:rFonts w:cs="Calibri"/>
                <w:lang w:val="fr-FR"/>
              </w:rPr>
              <w:t xml:space="preserve">une société coopérative en société anonyme, il doit être convoqué une nouvelle assemblée générale, si le quorum de présence visé au </w:t>
            </w:r>
            <w:del w:id="19" w:author="Microsoft Office-gebruiker" w:date="2022-02-01T11:04:00Z">
              <w:r w:rsidRPr="008D51A1">
                <w:rPr>
                  <w:rFonts w:cs="Calibri"/>
                  <w:lang w:val="fr-FR"/>
                </w:rPr>
                <w:delText>§</w:delText>
              </w:r>
            </w:del>
            <w:ins w:id="20" w:author="Microsoft Office-gebruiker" w:date="2022-02-01T11:04:00Z">
              <w:r>
                <w:rPr>
                  <w:rFonts w:cs="Calibri"/>
                  <w:lang w:val="fr-FR"/>
                </w:rPr>
                <w:t>paragraphe</w:t>
              </w:r>
            </w:ins>
            <w:r w:rsidRPr="003B74A6">
              <w:rPr>
                <w:rFonts w:cs="Calibri"/>
                <w:lang w:val="fr-FR"/>
              </w:rPr>
              <w:t xml:space="preserve"> 1</w:t>
            </w:r>
            <w:r w:rsidRPr="003B74A6">
              <w:rPr>
                <w:rFonts w:cs="Calibri"/>
                <w:vertAlign w:val="superscript"/>
                <w:lang w:val="fr-FR"/>
              </w:rPr>
              <w:t>er</w:t>
            </w:r>
            <w:r w:rsidRPr="003B74A6">
              <w:rPr>
                <w:rFonts w:cs="Calibri"/>
                <w:lang w:val="fr-FR"/>
              </w:rPr>
              <w:t>, 1°, n'est pas atteint.</w:t>
            </w:r>
          </w:p>
          <w:p w14:paraId="6261092B" w14:textId="77777777" w:rsidR="00784167" w:rsidRDefault="00784167" w:rsidP="00784167">
            <w:pPr>
              <w:spacing w:after="0" w:line="240" w:lineRule="auto"/>
              <w:jc w:val="both"/>
              <w:rPr>
                <w:rFonts w:cs="Calibri"/>
                <w:lang w:val="fr-FR"/>
              </w:rPr>
            </w:pPr>
          </w:p>
          <w:p w14:paraId="3FA99960" w14:textId="77777777" w:rsidR="00784167" w:rsidRDefault="00784167" w:rsidP="00784167">
            <w:pPr>
              <w:spacing w:after="0" w:line="240" w:lineRule="auto"/>
              <w:jc w:val="both"/>
              <w:rPr>
                <w:rFonts w:cs="Calibri"/>
                <w:lang w:val="fr-FR"/>
              </w:rPr>
            </w:pPr>
            <w:r w:rsidRPr="003B74A6">
              <w:rPr>
                <w:rFonts w:cs="Calibri"/>
                <w:lang w:val="fr-FR"/>
              </w:rPr>
              <w:t>Pour que la nouvelle assemblée délibère et statue valablement, il suffira qu'un actionnaire soit présent ou représenté.</w:t>
            </w:r>
          </w:p>
          <w:p w14:paraId="686DE126" w14:textId="77777777" w:rsidR="00784167" w:rsidRDefault="00784167" w:rsidP="00784167">
            <w:pPr>
              <w:spacing w:after="0" w:line="240" w:lineRule="auto"/>
              <w:jc w:val="both"/>
              <w:rPr>
                <w:rFonts w:cs="Calibri"/>
                <w:lang w:val="fr-FR"/>
              </w:rPr>
            </w:pPr>
          </w:p>
          <w:p w14:paraId="5A635083" w14:textId="77777777" w:rsidR="00784167" w:rsidRDefault="00784167" w:rsidP="00784167">
            <w:pPr>
              <w:spacing w:after="0" w:line="240" w:lineRule="auto"/>
              <w:jc w:val="both"/>
              <w:rPr>
                <w:rFonts w:cs="Calibri"/>
                <w:lang w:val="fr-FR"/>
              </w:rPr>
            </w:pPr>
            <w:r w:rsidRPr="003B74A6">
              <w:rPr>
                <w:rFonts w:cs="Calibri"/>
                <w:lang w:val="fr-FR"/>
              </w:rPr>
              <w:t>§ 4. L'accord de tous les associés ou actionnaires est requis :</w:t>
            </w:r>
          </w:p>
          <w:p w14:paraId="2F148609" w14:textId="77777777" w:rsidR="00784167" w:rsidRDefault="00784167" w:rsidP="00784167">
            <w:pPr>
              <w:spacing w:after="0" w:line="240" w:lineRule="auto"/>
              <w:jc w:val="both"/>
              <w:rPr>
                <w:rFonts w:cs="Calibri"/>
                <w:lang w:val="fr-FR"/>
              </w:rPr>
            </w:pPr>
          </w:p>
          <w:p w14:paraId="4166D5F2" w14:textId="77777777" w:rsidR="00784167" w:rsidRDefault="00784167" w:rsidP="00784167">
            <w:pPr>
              <w:spacing w:after="0" w:line="240" w:lineRule="auto"/>
              <w:jc w:val="both"/>
              <w:rPr>
                <w:rFonts w:cs="Calibri"/>
                <w:lang w:val="fr-FR"/>
              </w:rPr>
            </w:pPr>
            <w:r w:rsidRPr="003B74A6">
              <w:rPr>
                <w:rFonts w:cs="Calibri"/>
                <w:lang w:val="fr-BE"/>
              </w:rPr>
              <w:t xml:space="preserve">  </w:t>
            </w:r>
            <w:r w:rsidRPr="003B74A6">
              <w:rPr>
                <w:rFonts w:cs="Calibri"/>
                <w:lang w:val="fr-FR"/>
              </w:rPr>
              <w:t>1° pour la décision de transformation en société en nom collectif ou en société en commandite ;</w:t>
            </w:r>
          </w:p>
          <w:p w14:paraId="212A741E" w14:textId="77777777" w:rsidR="00784167" w:rsidRDefault="00784167" w:rsidP="00784167">
            <w:pPr>
              <w:spacing w:after="0" w:line="240" w:lineRule="auto"/>
              <w:jc w:val="both"/>
              <w:rPr>
                <w:rFonts w:cs="Calibri"/>
                <w:lang w:val="fr-FR"/>
              </w:rPr>
            </w:pPr>
          </w:p>
          <w:p w14:paraId="74B55626" w14:textId="77777777" w:rsidR="00784167" w:rsidRDefault="00784167" w:rsidP="00784167">
            <w:pPr>
              <w:spacing w:after="0" w:line="240" w:lineRule="auto"/>
              <w:jc w:val="both"/>
              <w:rPr>
                <w:rFonts w:cs="Calibri"/>
                <w:lang w:val="fr-FR"/>
              </w:rPr>
            </w:pPr>
            <w:r w:rsidRPr="003B74A6">
              <w:rPr>
                <w:rFonts w:cs="Calibri"/>
                <w:lang w:val="fr-BE"/>
              </w:rPr>
              <w:t xml:space="preserve">  </w:t>
            </w:r>
            <w:r w:rsidRPr="003B74A6">
              <w:rPr>
                <w:rFonts w:cs="Calibri"/>
                <w:lang w:val="fr-FR"/>
              </w:rPr>
              <w:t>2° pour la décision de transformation d'un</w:t>
            </w:r>
            <w:r>
              <w:rPr>
                <w:rFonts w:cs="Calibri"/>
                <w:lang w:val="fr-FR"/>
              </w:rPr>
              <w:t>e société en nom collectif ou d'</w:t>
            </w:r>
            <w:r w:rsidRPr="003B74A6">
              <w:rPr>
                <w:rFonts w:cs="Calibri"/>
                <w:lang w:val="fr-FR"/>
              </w:rPr>
              <w:t>une société en commandite ;</w:t>
            </w:r>
          </w:p>
          <w:p w14:paraId="6BB6D2EF" w14:textId="77777777" w:rsidR="00784167" w:rsidRDefault="00784167" w:rsidP="00784167">
            <w:pPr>
              <w:spacing w:after="0" w:line="240" w:lineRule="auto"/>
              <w:jc w:val="both"/>
              <w:rPr>
                <w:rFonts w:cs="Calibri"/>
                <w:lang w:val="fr-FR"/>
              </w:rPr>
            </w:pPr>
          </w:p>
          <w:p w14:paraId="5FC700A6" w14:textId="77777777" w:rsidR="00784167" w:rsidRDefault="00784167" w:rsidP="00784167">
            <w:pPr>
              <w:spacing w:after="0" w:line="240" w:lineRule="auto"/>
              <w:jc w:val="both"/>
              <w:rPr>
                <w:rFonts w:cs="Calibri"/>
                <w:lang w:val="fr-FR"/>
              </w:rPr>
            </w:pPr>
            <w:r w:rsidRPr="003B74A6">
              <w:rPr>
                <w:rFonts w:cs="Calibri"/>
                <w:lang w:val="fr-BE"/>
              </w:rPr>
              <w:t xml:space="preserve">  </w:t>
            </w:r>
            <w:r w:rsidRPr="003B74A6">
              <w:rPr>
                <w:rFonts w:cs="Calibri"/>
                <w:lang w:val="fr-FR"/>
              </w:rPr>
              <w:t>3° si la société n'existe pas depuis deux ans au moins ;</w:t>
            </w:r>
          </w:p>
          <w:p w14:paraId="7070DACF" w14:textId="77777777" w:rsidR="00784167" w:rsidRDefault="00784167" w:rsidP="00784167">
            <w:pPr>
              <w:spacing w:after="0" w:line="240" w:lineRule="auto"/>
              <w:jc w:val="both"/>
              <w:rPr>
                <w:rFonts w:cs="Calibri"/>
                <w:lang w:val="fr-FR"/>
              </w:rPr>
            </w:pPr>
          </w:p>
          <w:p w14:paraId="348736BA" w14:textId="77777777" w:rsidR="00784167" w:rsidRDefault="00784167" w:rsidP="00784167">
            <w:pPr>
              <w:spacing w:after="0" w:line="240" w:lineRule="auto"/>
              <w:jc w:val="both"/>
              <w:rPr>
                <w:rFonts w:cs="Calibri"/>
                <w:lang w:val="fr-FR"/>
              </w:rPr>
            </w:pPr>
            <w:r w:rsidRPr="003B74A6">
              <w:rPr>
                <w:rFonts w:cs="Calibri"/>
                <w:lang w:val="fr-BE"/>
              </w:rPr>
              <w:t xml:space="preserve">  </w:t>
            </w:r>
            <w:r w:rsidRPr="003B74A6">
              <w:rPr>
                <w:rFonts w:cs="Calibri"/>
                <w:lang w:val="fr-FR"/>
              </w:rPr>
              <w:t>4° si les statuts prévoient qu'elle ne pourra adopter une autre forme</w:t>
            </w:r>
            <w:ins w:id="21" w:author="Microsoft Office-gebruiker" w:date="2022-02-01T11:04:00Z">
              <w:r>
                <w:rPr>
                  <w:rFonts w:cs="Calibri"/>
                  <w:lang w:val="fr-FR"/>
                </w:rPr>
                <w:t xml:space="preserve"> légale</w:t>
              </w:r>
            </w:ins>
            <w:r w:rsidRPr="003B74A6">
              <w:rPr>
                <w:rFonts w:cs="Calibri"/>
                <w:lang w:val="fr-FR"/>
              </w:rPr>
              <w:t>. Cette clause des s</w:t>
            </w:r>
            <w:r>
              <w:rPr>
                <w:rFonts w:cs="Calibri"/>
                <w:lang w:val="fr-FR"/>
              </w:rPr>
              <w:t>tatuts ne peut être modifiée qu'</w:t>
            </w:r>
            <w:r w:rsidRPr="003B74A6">
              <w:rPr>
                <w:rFonts w:cs="Calibri"/>
                <w:lang w:val="fr-FR"/>
              </w:rPr>
              <w:t>avec l</w:t>
            </w:r>
            <w:r>
              <w:rPr>
                <w:rFonts w:cs="Calibri"/>
                <w:lang w:val="fr-FR"/>
              </w:rPr>
              <w:t>'</w:t>
            </w:r>
            <w:r w:rsidRPr="003B74A6">
              <w:rPr>
                <w:rFonts w:cs="Calibri"/>
                <w:lang w:val="fr-FR"/>
              </w:rPr>
              <w:t>accord de tous les associés ou actionnaires.</w:t>
            </w:r>
          </w:p>
          <w:p w14:paraId="424B5D67" w14:textId="77777777" w:rsidR="00784167" w:rsidRDefault="00784167" w:rsidP="00784167">
            <w:pPr>
              <w:spacing w:after="0" w:line="240" w:lineRule="auto"/>
              <w:jc w:val="both"/>
              <w:rPr>
                <w:rFonts w:cs="Calibri"/>
                <w:lang w:val="fr-FR"/>
              </w:rPr>
            </w:pPr>
          </w:p>
          <w:p w14:paraId="604B1E78" w14:textId="77777777" w:rsidR="00784167" w:rsidRDefault="00784167" w:rsidP="00784167">
            <w:pPr>
              <w:spacing w:after="0" w:line="240" w:lineRule="auto"/>
              <w:jc w:val="both"/>
              <w:rPr>
                <w:rFonts w:cs="Calibri"/>
                <w:lang w:val="fr-FR"/>
              </w:rPr>
            </w:pPr>
            <w:r w:rsidRPr="003B74A6">
              <w:rPr>
                <w:rFonts w:cs="Calibri"/>
                <w:lang w:val="fr-FR"/>
              </w:rPr>
              <w:t xml:space="preserve">§ 5. Dans les sociétés coopératives, chaque actionnaire a la faculté, nonobstant toute disposition contraire, de </w:t>
            </w:r>
            <w:r w:rsidRPr="003B74A6">
              <w:rPr>
                <w:rFonts w:cs="Calibri"/>
                <w:lang w:val="fr-FR"/>
              </w:rPr>
              <w:lastRenderedPageBreak/>
              <w:t>démissionner à tout moment au cours de l'exercice social et sans avoir à satisfaire à aucune autre condition, dès la convocation de l'assemblée générale appelée à décider la transformation de la société.</w:t>
            </w:r>
          </w:p>
          <w:p w14:paraId="3CDCCA92" w14:textId="77777777" w:rsidR="00784167" w:rsidRDefault="00784167" w:rsidP="00784167">
            <w:pPr>
              <w:spacing w:after="0" w:line="240" w:lineRule="auto"/>
              <w:jc w:val="both"/>
              <w:rPr>
                <w:rFonts w:cs="Calibri"/>
                <w:lang w:val="fr-FR"/>
              </w:rPr>
            </w:pPr>
          </w:p>
          <w:p w14:paraId="7D5408DE" w14:textId="77777777" w:rsidR="00784167" w:rsidRDefault="00784167" w:rsidP="00784167">
            <w:pPr>
              <w:spacing w:after="0" w:line="240" w:lineRule="auto"/>
              <w:jc w:val="both"/>
              <w:rPr>
                <w:rFonts w:cs="Calibri"/>
                <w:lang w:val="fr-FR"/>
              </w:rPr>
            </w:pPr>
          </w:p>
          <w:p w14:paraId="1BE537F1" w14:textId="77777777" w:rsidR="00784167" w:rsidRDefault="00784167" w:rsidP="00784167">
            <w:pPr>
              <w:spacing w:after="0" w:line="240" w:lineRule="auto"/>
              <w:jc w:val="both"/>
              <w:rPr>
                <w:rFonts w:cs="Calibri"/>
                <w:lang w:val="fr-FR"/>
              </w:rPr>
            </w:pPr>
            <w:r w:rsidRPr="003B74A6">
              <w:rPr>
                <w:rFonts w:cs="Calibri"/>
                <w:lang w:val="fr-FR"/>
              </w:rPr>
              <w:t>Il notifie sa démissio</w:t>
            </w:r>
            <w:r>
              <w:rPr>
                <w:rFonts w:cs="Calibri"/>
                <w:lang w:val="fr-FR"/>
              </w:rPr>
              <w:t>n à la société conformément à l'</w:t>
            </w:r>
            <w:r w:rsidRPr="003B74A6">
              <w:rPr>
                <w:rFonts w:cs="Calibri"/>
                <w:lang w:val="fr-FR"/>
              </w:rPr>
              <w:t xml:space="preserve">article </w:t>
            </w:r>
            <w:proofErr w:type="gramStart"/>
            <w:r w:rsidRPr="003B74A6">
              <w:rPr>
                <w:rFonts w:cs="Calibri"/>
                <w:lang w:val="fr-FR"/>
              </w:rPr>
              <w:t>2:</w:t>
            </w:r>
            <w:proofErr w:type="gramEnd"/>
            <w:del w:id="22" w:author="Microsoft Office-gebruiker" w:date="2022-02-01T11:04:00Z">
              <w:r w:rsidRPr="008D51A1">
                <w:rPr>
                  <w:rFonts w:cs="Calibri"/>
                  <w:lang w:val="fr-FR"/>
                </w:rPr>
                <w:delText>31</w:delText>
              </w:r>
            </w:del>
            <w:ins w:id="23" w:author="Microsoft Office-gebruiker" w:date="2022-02-01T11:04:00Z">
              <w:r w:rsidRPr="003B74A6">
                <w:rPr>
                  <w:rFonts w:cs="Calibri"/>
                  <w:lang w:val="fr-FR"/>
                </w:rPr>
                <w:t>3</w:t>
              </w:r>
              <w:r>
                <w:rPr>
                  <w:rFonts w:cs="Calibri"/>
                  <w:lang w:val="fr-FR"/>
                </w:rPr>
                <w:t>2</w:t>
              </w:r>
            </w:ins>
            <w:r w:rsidRPr="003B74A6">
              <w:rPr>
                <w:rFonts w:cs="Calibri"/>
                <w:lang w:val="fr-FR"/>
              </w:rPr>
              <w:t xml:space="preserve"> cinq jours au moins avant la date de l'assemblée générale. Elle n'aura d'effet que si la proposition de transformation est adoptée.</w:t>
            </w:r>
          </w:p>
          <w:p w14:paraId="439FE5CD" w14:textId="77777777" w:rsidR="00784167" w:rsidRDefault="00784167" w:rsidP="00784167">
            <w:pPr>
              <w:spacing w:after="0" w:line="240" w:lineRule="auto"/>
              <w:jc w:val="both"/>
              <w:rPr>
                <w:rFonts w:cs="Calibri"/>
                <w:lang w:val="fr-FR"/>
              </w:rPr>
            </w:pPr>
          </w:p>
          <w:p w14:paraId="3DA98E69" w14:textId="72C433C1" w:rsidR="00CA1557" w:rsidRPr="00784167" w:rsidRDefault="00784167" w:rsidP="00784167">
            <w:pPr>
              <w:jc w:val="both"/>
            </w:pPr>
            <w:r w:rsidRPr="003B74A6">
              <w:rPr>
                <w:rFonts w:cs="Calibri"/>
                <w:lang w:val="fr-FR"/>
              </w:rPr>
              <w:t xml:space="preserve">Les convocations à l'assemblée reproduisent le texte du présent paragraphe, </w:t>
            </w:r>
            <w:proofErr w:type="gramStart"/>
            <w:r w:rsidRPr="003B74A6">
              <w:rPr>
                <w:rFonts w:cs="Calibri"/>
                <w:lang w:val="fr-FR"/>
              </w:rPr>
              <w:t>alinéas 1</w:t>
            </w:r>
            <w:r w:rsidRPr="003B74A6">
              <w:rPr>
                <w:rFonts w:cs="Calibri"/>
                <w:vertAlign w:val="superscript"/>
                <w:lang w:val="fr-FR"/>
              </w:rPr>
              <w:t>er</w:t>
            </w:r>
            <w:proofErr w:type="gramEnd"/>
            <w:r w:rsidRPr="003B74A6">
              <w:rPr>
                <w:rFonts w:cs="Calibri"/>
                <w:lang w:val="fr-FR"/>
              </w:rPr>
              <w:t xml:space="preserve"> et 2.</w:t>
            </w:r>
          </w:p>
        </w:tc>
      </w:tr>
      <w:tr w:rsidR="001C6072" w:rsidRPr="00624698" w14:paraId="5042504A" w14:textId="77777777" w:rsidTr="00A8130B">
        <w:trPr>
          <w:trHeight w:val="2925"/>
        </w:trPr>
        <w:tc>
          <w:tcPr>
            <w:tcW w:w="2122" w:type="dxa"/>
          </w:tcPr>
          <w:p w14:paraId="2B7BB2B0" w14:textId="2EB33730" w:rsidR="001C6072" w:rsidRDefault="001C6072" w:rsidP="0072063F">
            <w:pPr>
              <w:spacing w:after="0" w:line="240" w:lineRule="auto"/>
              <w:rPr>
                <w:rFonts w:cs="Calibri"/>
                <w:lang w:val="nl-BE"/>
              </w:rPr>
            </w:pPr>
            <w:proofErr w:type="spellStart"/>
            <w:r>
              <w:rPr>
                <w:rFonts w:cs="Calibri"/>
                <w:lang w:val="fr-FR"/>
              </w:rPr>
              <w:lastRenderedPageBreak/>
              <w:t>Ontwerp</w:t>
            </w:r>
            <w:proofErr w:type="spellEnd"/>
          </w:p>
        </w:tc>
        <w:tc>
          <w:tcPr>
            <w:tcW w:w="5953" w:type="dxa"/>
            <w:shd w:val="clear" w:color="auto" w:fill="auto"/>
          </w:tcPr>
          <w:p w14:paraId="49EA5DA4" w14:textId="77777777" w:rsidR="00BE5AF3" w:rsidRDefault="00BE5AF3" w:rsidP="00BE5AF3">
            <w:pPr>
              <w:spacing w:after="0" w:line="240" w:lineRule="auto"/>
              <w:jc w:val="both"/>
              <w:rPr>
                <w:rFonts w:cs="Calibri"/>
                <w:lang w:val="nl-BE"/>
              </w:rPr>
            </w:pPr>
            <w:r>
              <w:rPr>
                <w:rFonts w:cs="Calibri"/>
                <w:lang w:val="nl-BE"/>
              </w:rPr>
              <w:t xml:space="preserve">Art. 14:8. </w:t>
            </w:r>
            <w:r w:rsidRPr="008D51A1">
              <w:rPr>
                <w:rFonts w:cs="Calibri"/>
                <w:lang w:val="nl-BE"/>
              </w:rPr>
              <w:t>§ 1. Onverminderd strengere bepalingen in de statuten en de bijzondere bepalingen van dit artikel, beslist de algemene vergadering tot omzetting overeenkomstig de volgende regels van aanwezigheid en meerderheid:</w:t>
            </w:r>
          </w:p>
          <w:p w14:paraId="3F1730F3" w14:textId="77777777" w:rsidR="00BE5AF3" w:rsidRPr="008D51A1" w:rsidRDefault="00BE5AF3" w:rsidP="00BE5AF3">
            <w:pPr>
              <w:spacing w:after="0" w:line="240" w:lineRule="auto"/>
              <w:jc w:val="both"/>
              <w:rPr>
                <w:rFonts w:cs="Calibri"/>
                <w:lang w:val="nl-BE"/>
              </w:rPr>
            </w:pPr>
          </w:p>
          <w:p w14:paraId="77BDA1FB" w14:textId="77777777" w:rsidR="00BE5AF3" w:rsidRDefault="00BE5AF3" w:rsidP="00BE5AF3">
            <w:pPr>
              <w:spacing w:after="0" w:line="240" w:lineRule="auto"/>
              <w:jc w:val="both"/>
              <w:rPr>
                <w:rFonts w:cs="Calibri"/>
                <w:lang w:val="nl-BE"/>
              </w:rPr>
            </w:pPr>
            <w:r w:rsidRPr="008D51A1">
              <w:rPr>
                <w:rFonts w:cs="Calibri"/>
                <w:lang w:val="nl-BE"/>
              </w:rPr>
              <w:t xml:space="preserve">  1° de</w:t>
            </w:r>
            <w:ins w:id="24" w:author="Microsoft Office-gebruiker" w:date="2022-02-01T11:02:00Z">
              <w:r w:rsidRPr="008D51A1">
                <w:rPr>
                  <w:rFonts w:cs="Calibri"/>
                  <w:lang w:val="nl-BE"/>
                </w:rPr>
                <w:t xml:space="preserve"> op de vergadering</w:t>
              </w:r>
            </w:ins>
            <w:r w:rsidRPr="008D51A1">
              <w:rPr>
                <w:rFonts w:cs="Calibri"/>
                <w:lang w:val="nl-BE"/>
              </w:rPr>
              <w:t xml:space="preserve"> aanwezigen of vertegenwoordigden moeten ten minste de helft van het kapitaal, of, als de vennootschap geen kapitaal heeft, de helft van het totaal aantal uitgegeven aandelen vertegenwoordigen;</w:t>
            </w:r>
          </w:p>
          <w:p w14:paraId="40FC13DE" w14:textId="77777777" w:rsidR="00BE5AF3" w:rsidRPr="008D51A1" w:rsidRDefault="00BE5AF3" w:rsidP="00BE5AF3">
            <w:pPr>
              <w:spacing w:after="0" w:line="240" w:lineRule="auto"/>
              <w:jc w:val="both"/>
              <w:rPr>
                <w:rFonts w:cs="Calibri"/>
                <w:lang w:val="nl-BE"/>
              </w:rPr>
            </w:pPr>
          </w:p>
          <w:p w14:paraId="219304E4" w14:textId="77777777" w:rsidR="00BE5AF3" w:rsidRDefault="00BE5AF3" w:rsidP="00BE5AF3">
            <w:pPr>
              <w:spacing w:after="0" w:line="240" w:lineRule="auto"/>
              <w:jc w:val="both"/>
              <w:rPr>
                <w:rFonts w:cs="Calibri"/>
                <w:lang w:val="nl-BE"/>
              </w:rPr>
            </w:pPr>
            <w:r w:rsidRPr="008D51A1">
              <w:rPr>
                <w:rFonts w:cs="Calibri"/>
                <w:lang w:val="nl-BE"/>
              </w:rPr>
              <w:t xml:space="preserve">  2° a) een voorstel tot omzetting is alleen dan aangenomen, wanneer het ten minste vier vijfde van de stemmen heeft verkregen;</w:t>
            </w:r>
          </w:p>
          <w:p w14:paraId="202F5F1E" w14:textId="77777777" w:rsidR="00BE5AF3" w:rsidRPr="008D51A1" w:rsidRDefault="00BE5AF3" w:rsidP="00BE5AF3">
            <w:pPr>
              <w:spacing w:after="0" w:line="240" w:lineRule="auto"/>
              <w:jc w:val="both"/>
              <w:rPr>
                <w:rFonts w:cs="Calibri"/>
                <w:lang w:val="nl-BE"/>
              </w:rPr>
            </w:pPr>
          </w:p>
          <w:p w14:paraId="5460D5E4" w14:textId="77777777" w:rsidR="00BE5AF3" w:rsidRPr="008D51A1" w:rsidRDefault="00BE5AF3" w:rsidP="00BE5AF3">
            <w:pPr>
              <w:spacing w:after="0" w:line="240" w:lineRule="auto"/>
              <w:jc w:val="both"/>
              <w:rPr>
                <w:rFonts w:cs="Calibri"/>
                <w:lang w:val="nl-BE"/>
              </w:rPr>
            </w:pPr>
            <w:r w:rsidRPr="008D51A1">
              <w:rPr>
                <w:rFonts w:cs="Calibri"/>
                <w:lang w:val="nl-BE"/>
              </w:rPr>
              <w:t xml:space="preserve">  b) in </w:t>
            </w:r>
            <w:del w:id="25" w:author="Microsoft Office-gebruiker" w:date="2022-02-01T11:02:00Z">
              <w:r w:rsidRPr="00E42909">
                <w:rPr>
                  <w:rFonts w:cs="Calibri"/>
                  <w:lang w:val="nl-BE"/>
                </w:rPr>
                <w:delText xml:space="preserve">de </w:delText>
              </w:r>
            </w:del>
            <w:ins w:id="26" w:author="Microsoft Office-gebruiker" w:date="2022-02-01T11:02:00Z">
              <w:r w:rsidRPr="008D51A1">
                <w:rPr>
                  <w:rFonts w:cs="Calibri"/>
                  <w:lang w:val="nl-BE"/>
                </w:rPr>
                <w:t xml:space="preserve">afwijking van het 1° is in de </w:t>
              </w:r>
            </w:ins>
            <w:r w:rsidRPr="008D51A1">
              <w:rPr>
                <w:rFonts w:cs="Calibri"/>
                <w:lang w:val="nl-BE"/>
              </w:rPr>
              <w:t>commanditaire en in de coöperatieve vennootschap</w:t>
            </w:r>
            <w:del w:id="27" w:author="Microsoft Office-gebruiker" w:date="2022-02-01T11:02:00Z">
              <w:r w:rsidRPr="00E42909">
                <w:rPr>
                  <w:rFonts w:cs="Calibri"/>
                  <w:lang w:val="nl-BE"/>
                </w:rPr>
                <w:delText xml:space="preserve"> is</w:delText>
              </w:r>
            </w:del>
            <w:r w:rsidRPr="008D51A1">
              <w:rPr>
                <w:rFonts w:cs="Calibri"/>
                <w:lang w:val="nl-BE"/>
              </w:rPr>
              <w:t xml:space="preserve"> het stemrecht van de vennoten of de aandeelhouders evenredig aan hun aandeel in het vennootschapsvermogen en wordt het aanwezigheidsquorum berekend naar verhouding van dat vermogen.</w:t>
            </w:r>
          </w:p>
          <w:p w14:paraId="21FA7D6C" w14:textId="77777777" w:rsidR="00BE5AF3" w:rsidRDefault="00BE5AF3" w:rsidP="00BE5AF3">
            <w:pPr>
              <w:spacing w:after="0" w:line="240" w:lineRule="auto"/>
              <w:jc w:val="both"/>
              <w:rPr>
                <w:rFonts w:cs="Calibri"/>
                <w:lang w:val="nl-BE"/>
              </w:rPr>
            </w:pPr>
            <w:r w:rsidRPr="008D51A1">
              <w:rPr>
                <w:rFonts w:cs="Calibri"/>
                <w:lang w:val="nl-BE"/>
              </w:rPr>
              <w:t xml:space="preserve">  </w:t>
            </w:r>
          </w:p>
          <w:p w14:paraId="21AA59CC" w14:textId="77777777" w:rsidR="00BE5AF3" w:rsidRPr="008D51A1" w:rsidRDefault="00BE5AF3" w:rsidP="00BE5AF3">
            <w:pPr>
              <w:spacing w:after="0" w:line="240" w:lineRule="auto"/>
              <w:jc w:val="both"/>
              <w:rPr>
                <w:rFonts w:cs="Calibri"/>
                <w:lang w:val="nl-BE"/>
              </w:rPr>
            </w:pPr>
            <w:r w:rsidRPr="008D51A1">
              <w:rPr>
                <w:rFonts w:cs="Calibri"/>
                <w:lang w:val="nl-BE"/>
              </w:rPr>
              <w:t xml:space="preserve">§ 2. Indien er verschillende soorten van stemrechtverlenende effecten bestaan en de omzetting aanleiding geeft tot wijziging van hun </w:t>
            </w:r>
            <w:del w:id="28" w:author="Microsoft Office-gebruiker" w:date="2022-02-01T11:02:00Z">
              <w:r w:rsidRPr="00E42909">
                <w:rPr>
                  <w:rFonts w:cs="Calibri"/>
                  <w:lang w:val="nl-BE"/>
                </w:rPr>
                <w:delText>respectieve</w:delText>
              </w:r>
            </w:del>
            <w:ins w:id="29" w:author="Microsoft Office-gebruiker" w:date="2022-02-01T11:02:00Z">
              <w:r w:rsidRPr="008D51A1">
                <w:rPr>
                  <w:rFonts w:cs="Calibri"/>
                  <w:lang w:val="nl-BE"/>
                </w:rPr>
                <w:t>respectievelijke</w:t>
              </w:r>
            </w:ins>
            <w:r w:rsidRPr="008D51A1">
              <w:rPr>
                <w:rFonts w:cs="Calibri"/>
                <w:lang w:val="nl-BE"/>
              </w:rPr>
              <w:t xml:space="preserve"> rechten, is artikel 5:</w:t>
            </w:r>
            <w:del w:id="30" w:author="Microsoft Office-gebruiker" w:date="2022-02-01T11:02:00Z">
              <w:r w:rsidRPr="00E42909">
                <w:rPr>
                  <w:rFonts w:cs="Calibri"/>
                  <w:lang w:val="nl-BE"/>
                </w:rPr>
                <w:delText>81</w:delText>
              </w:r>
            </w:del>
            <w:ins w:id="31" w:author="Microsoft Office-gebruiker" w:date="2022-02-01T11:02:00Z">
              <w:r w:rsidRPr="008D51A1">
                <w:rPr>
                  <w:rFonts w:cs="Calibri"/>
                  <w:lang w:val="nl-BE"/>
                </w:rPr>
                <w:t>102</w:t>
              </w:r>
            </w:ins>
            <w:r w:rsidRPr="008D51A1">
              <w:rPr>
                <w:rFonts w:cs="Calibri"/>
                <w:lang w:val="nl-BE"/>
              </w:rPr>
              <w:t xml:space="preserve"> of 7:</w:t>
            </w:r>
            <w:del w:id="32" w:author="Microsoft Office-gebruiker" w:date="2022-02-01T11:02:00Z">
              <w:r w:rsidRPr="00E42909">
                <w:rPr>
                  <w:rFonts w:cs="Calibri"/>
                  <w:lang w:val="nl-BE"/>
                </w:rPr>
                <w:delText>142</w:delText>
              </w:r>
            </w:del>
            <w:ins w:id="33" w:author="Microsoft Office-gebruiker" w:date="2022-02-01T11:02:00Z">
              <w:r w:rsidRPr="008D51A1">
                <w:rPr>
                  <w:rFonts w:cs="Calibri"/>
                  <w:lang w:val="nl-BE"/>
                </w:rPr>
                <w:t>155</w:t>
              </w:r>
            </w:ins>
            <w:r w:rsidRPr="008D51A1">
              <w:rPr>
                <w:rFonts w:cs="Calibri"/>
                <w:lang w:val="nl-BE"/>
              </w:rPr>
              <w:t>, met uitzondering van hun tweede lid van overeenkomstige toepassing. De algemene vergadering kan echter alleen op geldige wijze beraadslagen en besluiten indien voor iedere soort is voldaan aan de meerderheid bepaald in § 1, 1°.</w:t>
            </w:r>
          </w:p>
          <w:p w14:paraId="1F43BE7A" w14:textId="77777777" w:rsidR="00BE5AF3" w:rsidRDefault="00BE5AF3" w:rsidP="00BE5AF3">
            <w:pPr>
              <w:spacing w:after="0" w:line="240" w:lineRule="auto"/>
              <w:jc w:val="both"/>
              <w:rPr>
                <w:rFonts w:cs="Calibri"/>
                <w:lang w:val="nl-BE"/>
              </w:rPr>
            </w:pPr>
            <w:r w:rsidRPr="008D51A1">
              <w:rPr>
                <w:rFonts w:cs="Calibri"/>
                <w:lang w:val="nl-BE"/>
              </w:rPr>
              <w:t xml:space="preserve">  </w:t>
            </w:r>
          </w:p>
          <w:p w14:paraId="04EF2039" w14:textId="77777777" w:rsidR="00BE5AF3" w:rsidRPr="008D51A1" w:rsidRDefault="00BE5AF3" w:rsidP="00BE5AF3">
            <w:pPr>
              <w:spacing w:after="0" w:line="240" w:lineRule="auto"/>
              <w:jc w:val="both"/>
              <w:rPr>
                <w:rFonts w:cs="Calibri"/>
                <w:lang w:val="nl-BE"/>
              </w:rPr>
            </w:pPr>
            <w:r w:rsidRPr="008D51A1">
              <w:rPr>
                <w:rFonts w:cs="Calibri"/>
                <w:lang w:val="nl-BE"/>
              </w:rPr>
              <w:t xml:space="preserve">Bovendien geven de winstbewijzen bij deze stemming recht op één stem per effect, niettegenstaande </w:t>
            </w:r>
            <w:del w:id="34" w:author="Microsoft Office-gebruiker" w:date="2022-02-01T11:02:00Z">
              <w:r w:rsidRPr="00E42909">
                <w:rPr>
                  <w:rFonts w:cs="Calibri"/>
                  <w:lang w:val="nl-BE"/>
                </w:rPr>
                <w:delText>elke hiermee strijdige</w:delText>
              </w:r>
            </w:del>
            <w:ins w:id="35" w:author="Microsoft Office-gebruiker" w:date="2022-02-01T11:02:00Z">
              <w:r w:rsidRPr="008D51A1">
                <w:rPr>
                  <w:rFonts w:cs="Calibri"/>
                  <w:lang w:val="nl-BE"/>
                </w:rPr>
                <w:t>andersluidende statutaire</w:t>
              </w:r>
            </w:ins>
            <w:r w:rsidRPr="008D51A1">
              <w:rPr>
                <w:rFonts w:cs="Calibri"/>
                <w:lang w:val="nl-BE"/>
              </w:rPr>
              <w:t xml:space="preserve"> bepaling</w:t>
            </w:r>
            <w:del w:id="36" w:author="Microsoft Office-gebruiker" w:date="2022-02-01T11:02:00Z">
              <w:r w:rsidRPr="00E42909">
                <w:rPr>
                  <w:rFonts w:cs="Calibri"/>
                  <w:lang w:val="nl-BE"/>
                </w:rPr>
                <w:delText xml:space="preserve"> in de statuten</w:delText>
              </w:r>
            </w:del>
            <w:r w:rsidRPr="008D51A1">
              <w:rPr>
                <w:rFonts w:cs="Calibri"/>
                <w:lang w:val="nl-BE"/>
              </w:rPr>
              <w:t>. In het geheel kunnen aan die effecten niet meer stemmen worden toegekend dan de helft van het aantal dat is toegekend aan de gezamenlijke aandelen; bij de stemming kunnen zij niet worden aangerekend voor meer dan twee derde van het aantal stemmen uitgebracht door de aandelen. Worden de aan de beperking onderworpen stemmen in verschillende zin uitgebracht, dan wordt de vermindering evenredig toegepast; gedeelten van stemmen worden verwaarloosd.</w:t>
            </w:r>
          </w:p>
          <w:p w14:paraId="64B3CC46" w14:textId="77777777" w:rsidR="00BE5AF3" w:rsidRDefault="00BE5AF3" w:rsidP="00BE5AF3">
            <w:pPr>
              <w:spacing w:after="0" w:line="240" w:lineRule="auto"/>
              <w:jc w:val="both"/>
              <w:rPr>
                <w:rFonts w:cs="Calibri"/>
                <w:lang w:val="nl-BE"/>
              </w:rPr>
            </w:pPr>
            <w:r w:rsidRPr="008D51A1">
              <w:rPr>
                <w:rFonts w:cs="Calibri"/>
                <w:lang w:val="nl-BE"/>
              </w:rPr>
              <w:t xml:space="preserve">  </w:t>
            </w:r>
          </w:p>
          <w:p w14:paraId="60B081A7" w14:textId="77777777" w:rsidR="00BE5AF3" w:rsidRPr="008D51A1" w:rsidRDefault="00BE5AF3" w:rsidP="00BE5AF3">
            <w:pPr>
              <w:spacing w:after="0" w:line="240" w:lineRule="auto"/>
              <w:jc w:val="both"/>
              <w:rPr>
                <w:rFonts w:cs="Calibri"/>
                <w:lang w:val="nl-BE"/>
              </w:rPr>
            </w:pPr>
            <w:r w:rsidRPr="008D51A1">
              <w:rPr>
                <w:rFonts w:cs="Calibri"/>
                <w:lang w:val="nl-BE"/>
              </w:rPr>
              <w:t xml:space="preserve">§ 3. Bij de omzetting van een coöperatieve vennootschap in een naamloze vennootschap, moet, indien het aanwezigheidsquorum bedoeld in § 1, 1°, niet wordt bereikt, een tweede </w:t>
            </w:r>
            <w:ins w:id="37" w:author="Microsoft Office-gebruiker" w:date="2022-02-01T11:02:00Z">
              <w:r w:rsidRPr="008D51A1">
                <w:rPr>
                  <w:rFonts w:cs="Calibri"/>
                  <w:lang w:val="nl-BE"/>
                </w:rPr>
                <w:t xml:space="preserve">algemene </w:t>
              </w:r>
            </w:ins>
            <w:r w:rsidRPr="008D51A1">
              <w:rPr>
                <w:rFonts w:cs="Calibri"/>
                <w:lang w:val="nl-BE"/>
              </w:rPr>
              <w:t>vergadering worden samengeroepen.</w:t>
            </w:r>
          </w:p>
          <w:p w14:paraId="6E6AD6E8" w14:textId="77777777" w:rsidR="00BE5AF3" w:rsidRDefault="00BE5AF3" w:rsidP="00BE5AF3">
            <w:pPr>
              <w:spacing w:after="0" w:line="240" w:lineRule="auto"/>
              <w:jc w:val="both"/>
              <w:rPr>
                <w:rFonts w:cs="Calibri"/>
                <w:lang w:val="nl-BE"/>
              </w:rPr>
            </w:pPr>
            <w:r w:rsidRPr="008D51A1">
              <w:rPr>
                <w:rFonts w:cs="Calibri"/>
                <w:lang w:val="nl-BE"/>
              </w:rPr>
              <w:t xml:space="preserve">  </w:t>
            </w:r>
          </w:p>
          <w:p w14:paraId="13C36A0F" w14:textId="77777777" w:rsidR="00BE5AF3" w:rsidRPr="008D51A1" w:rsidRDefault="00BE5AF3" w:rsidP="00BE5AF3">
            <w:pPr>
              <w:spacing w:after="0" w:line="240" w:lineRule="auto"/>
              <w:jc w:val="both"/>
              <w:rPr>
                <w:rFonts w:cs="Calibri"/>
                <w:lang w:val="nl-BE"/>
              </w:rPr>
            </w:pPr>
            <w:r w:rsidRPr="008D51A1">
              <w:rPr>
                <w:rFonts w:cs="Calibri"/>
                <w:lang w:val="nl-BE"/>
              </w:rPr>
              <w:t xml:space="preserve">Opdat de tweede vergadering geldig zou kunnen beraadslagen en besluiten, is het voldoende dat </w:t>
            </w:r>
            <w:del w:id="38" w:author="Microsoft Office-gebruiker" w:date="2022-02-01T11:02:00Z">
              <w:r w:rsidRPr="00E42909">
                <w:rPr>
                  <w:rFonts w:cs="Calibri"/>
                  <w:lang w:val="nl-BE"/>
                </w:rPr>
                <w:delText>enig deel van het kapitaal er</w:delText>
              </w:r>
            </w:del>
            <w:ins w:id="39" w:author="Microsoft Office-gebruiker" w:date="2022-02-01T11:02:00Z">
              <w:r w:rsidRPr="008D51A1">
                <w:rPr>
                  <w:rFonts w:cs="Calibri"/>
                  <w:lang w:val="nl-BE"/>
                </w:rPr>
                <w:t>er één aandeelhouder aanwezig of</w:t>
              </w:r>
            </w:ins>
            <w:r w:rsidRPr="008D51A1">
              <w:rPr>
                <w:rFonts w:cs="Calibri"/>
                <w:lang w:val="nl-BE"/>
              </w:rPr>
              <w:t xml:space="preserve"> vertegenwoordigd is.</w:t>
            </w:r>
          </w:p>
          <w:p w14:paraId="4AC88AF4" w14:textId="77777777" w:rsidR="00BE5AF3" w:rsidRDefault="00BE5AF3" w:rsidP="00BE5AF3">
            <w:pPr>
              <w:spacing w:after="0" w:line="240" w:lineRule="auto"/>
              <w:jc w:val="both"/>
              <w:rPr>
                <w:rFonts w:cs="Calibri"/>
                <w:lang w:val="nl-BE"/>
              </w:rPr>
            </w:pPr>
            <w:r w:rsidRPr="008D51A1">
              <w:rPr>
                <w:rFonts w:cs="Calibri"/>
                <w:lang w:val="nl-BE"/>
              </w:rPr>
              <w:lastRenderedPageBreak/>
              <w:t xml:space="preserve">  </w:t>
            </w:r>
          </w:p>
          <w:p w14:paraId="0A8793C0" w14:textId="77777777" w:rsidR="00BE5AF3" w:rsidRDefault="00BE5AF3" w:rsidP="00BE5AF3">
            <w:pPr>
              <w:spacing w:after="0" w:line="240" w:lineRule="auto"/>
              <w:jc w:val="both"/>
              <w:rPr>
                <w:rFonts w:cs="Calibri"/>
                <w:lang w:val="nl-BE"/>
              </w:rPr>
            </w:pPr>
            <w:r w:rsidRPr="008D51A1">
              <w:rPr>
                <w:rFonts w:cs="Calibri"/>
                <w:lang w:val="nl-BE"/>
              </w:rPr>
              <w:t>§ 4. De instemming van alle vennoten</w:t>
            </w:r>
            <w:ins w:id="40" w:author="Microsoft Office-gebruiker" w:date="2022-02-01T11:02:00Z">
              <w:r w:rsidRPr="008D51A1">
                <w:rPr>
                  <w:rFonts w:cs="Calibri"/>
                  <w:lang w:val="nl-BE"/>
                </w:rPr>
                <w:t xml:space="preserve"> of aandeelhouders</w:t>
              </w:r>
            </w:ins>
            <w:r w:rsidRPr="008D51A1">
              <w:rPr>
                <w:rFonts w:cs="Calibri"/>
                <w:lang w:val="nl-BE"/>
              </w:rPr>
              <w:t xml:space="preserve"> is vereist:</w:t>
            </w:r>
          </w:p>
          <w:p w14:paraId="0E3BEFD0" w14:textId="77777777" w:rsidR="00BE5AF3" w:rsidRPr="008D51A1" w:rsidRDefault="00BE5AF3" w:rsidP="00BE5AF3">
            <w:pPr>
              <w:spacing w:after="0" w:line="240" w:lineRule="auto"/>
              <w:jc w:val="both"/>
              <w:rPr>
                <w:rFonts w:cs="Calibri"/>
                <w:lang w:val="nl-BE"/>
              </w:rPr>
            </w:pPr>
          </w:p>
          <w:p w14:paraId="2C6BC7D8" w14:textId="77777777" w:rsidR="00BE5AF3" w:rsidRDefault="00BE5AF3" w:rsidP="00BE5AF3">
            <w:pPr>
              <w:spacing w:after="0" w:line="240" w:lineRule="auto"/>
              <w:jc w:val="both"/>
              <w:rPr>
                <w:rFonts w:cs="Calibri"/>
                <w:lang w:val="nl-BE"/>
              </w:rPr>
            </w:pPr>
            <w:r w:rsidRPr="008D51A1">
              <w:rPr>
                <w:rFonts w:cs="Calibri"/>
                <w:lang w:val="nl-BE"/>
              </w:rPr>
              <w:t xml:space="preserve">  1° voor het besluit tot omzetting in een vennootschap onder firma of in een commanditaire vennootschap;</w:t>
            </w:r>
          </w:p>
          <w:p w14:paraId="3DDE75AC" w14:textId="77777777" w:rsidR="00BE5AF3" w:rsidRPr="008D51A1" w:rsidRDefault="00BE5AF3" w:rsidP="00BE5AF3">
            <w:pPr>
              <w:spacing w:after="0" w:line="240" w:lineRule="auto"/>
              <w:jc w:val="both"/>
              <w:rPr>
                <w:rFonts w:cs="Calibri"/>
                <w:lang w:val="nl-BE"/>
              </w:rPr>
            </w:pPr>
          </w:p>
          <w:p w14:paraId="1A5516E9" w14:textId="77777777" w:rsidR="00BE5AF3" w:rsidRDefault="00BE5AF3" w:rsidP="00BE5AF3">
            <w:pPr>
              <w:spacing w:after="0" w:line="240" w:lineRule="auto"/>
              <w:jc w:val="both"/>
              <w:rPr>
                <w:rFonts w:cs="Calibri"/>
                <w:lang w:val="nl-BE"/>
              </w:rPr>
            </w:pPr>
            <w:r w:rsidRPr="008D51A1">
              <w:rPr>
                <w:rFonts w:cs="Calibri"/>
                <w:lang w:val="nl-BE"/>
              </w:rPr>
              <w:t xml:space="preserve">  2° voor het besluit tot omzetting van een vennootschap onder firma of van een commanditaire vennootschap;</w:t>
            </w:r>
          </w:p>
          <w:p w14:paraId="4D5CB0CD" w14:textId="77777777" w:rsidR="00BE5AF3" w:rsidRPr="008D51A1" w:rsidRDefault="00BE5AF3" w:rsidP="00BE5AF3">
            <w:pPr>
              <w:spacing w:after="0" w:line="240" w:lineRule="auto"/>
              <w:jc w:val="both"/>
              <w:rPr>
                <w:rFonts w:cs="Calibri"/>
                <w:lang w:val="nl-BE"/>
              </w:rPr>
            </w:pPr>
          </w:p>
          <w:p w14:paraId="77F77F3D" w14:textId="77777777" w:rsidR="00BE5AF3" w:rsidRDefault="00BE5AF3" w:rsidP="00BE5AF3">
            <w:pPr>
              <w:spacing w:after="0" w:line="240" w:lineRule="auto"/>
              <w:jc w:val="both"/>
              <w:rPr>
                <w:rFonts w:cs="Calibri"/>
                <w:lang w:val="nl-BE"/>
              </w:rPr>
            </w:pPr>
            <w:r w:rsidRPr="008D51A1">
              <w:rPr>
                <w:rFonts w:cs="Calibri"/>
                <w:lang w:val="nl-BE"/>
              </w:rPr>
              <w:t xml:space="preserve">  3° indien de vennootschap niet ten minste twee jaar bestaat;</w:t>
            </w:r>
          </w:p>
          <w:p w14:paraId="6CD92E09" w14:textId="77777777" w:rsidR="00BE5AF3" w:rsidRPr="008D51A1" w:rsidRDefault="00BE5AF3" w:rsidP="00BE5AF3">
            <w:pPr>
              <w:spacing w:after="0" w:line="240" w:lineRule="auto"/>
              <w:jc w:val="both"/>
              <w:rPr>
                <w:rFonts w:cs="Calibri"/>
                <w:lang w:val="nl-BE"/>
              </w:rPr>
            </w:pPr>
          </w:p>
          <w:p w14:paraId="62C7F83E" w14:textId="77777777" w:rsidR="00BE5AF3" w:rsidRPr="008D51A1" w:rsidRDefault="00BE5AF3" w:rsidP="00BE5AF3">
            <w:pPr>
              <w:spacing w:after="0" w:line="240" w:lineRule="auto"/>
              <w:jc w:val="both"/>
              <w:rPr>
                <w:rFonts w:cs="Calibri"/>
                <w:lang w:val="nl-BE"/>
              </w:rPr>
            </w:pPr>
            <w:r w:rsidRPr="008D51A1">
              <w:rPr>
                <w:rFonts w:cs="Calibri"/>
                <w:lang w:val="nl-BE"/>
              </w:rPr>
              <w:t xml:space="preserve">  4° indien in de statuten is bepaald dat zij geen andere rechtsvorm mag aannemen. Deze bepaling van de statuten kan slechts met instemming van alle vennoten of aandeelhouders worden gewijzigd.</w:t>
            </w:r>
          </w:p>
          <w:p w14:paraId="2C8B4ECC" w14:textId="77777777" w:rsidR="00BE5AF3" w:rsidRDefault="00BE5AF3" w:rsidP="00BE5AF3">
            <w:pPr>
              <w:spacing w:after="0" w:line="240" w:lineRule="auto"/>
              <w:jc w:val="both"/>
              <w:rPr>
                <w:rFonts w:cs="Calibri"/>
                <w:lang w:val="nl-BE"/>
              </w:rPr>
            </w:pPr>
            <w:r w:rsidRPr="008D51A1">
              <w:rPr>
                <w:rFonts w:cs="Calibri"/>
                <w:lang w:val="nl-BE"/>
              </w:rPr>
              <w:t xml:space="preserve"> </w:t>
            </w:r>
          </w:p>
          <w:p w14:paraId="775AADA4" w14:textId="77777777" w:rsidR="00BE5AF3" w:rsidRPr="008D51A1" w:rsidRDefault="00BE5AF3" w:rsidP="00BE5AF3">
            <w:pPr>
              <w:spacing w:after="0" w:line="240" w:lineRule="auto"/>
              <w:jc w:val="both"/>
              <w:rPr>
                <w:rFonts w:cs="Calibri"/>
                <w:lang w:val="nl-BE"/>
              </w:rPr>
            </w:pPr>
            <w:r w:rsidRPr="008D51A1">
              <w:rPr>
                <w:rFonts w:cs="Calibri"/>
                <w:lang w:val="nl-BE"/>
              </w:rPr>
              <w:t>§ 5. In een coöperatieve vennootschap kan, niettegenstaande</w:t>
            </w:r>
            <w:del w:id="41" w:author="Microsoft Office-gebruiker" w:date="2022-02-01T11:02:00Z">
              <w:r w:rsidRPr="00E42909">
                <w:rPr>
                  <w:rFonts w:cs="Calibri"/>
                  <w:lang w:val="nl-BE"/>
                </w:rPr>
                <w:delText xml:space="preserve"> enige</w:delText>
              </w:r>
            </w:del>
            <w:r w:rsidRPr="008D51A1">
              <w:rPr>
                <w:rFonts w:cs="Calibri"/>
                <w:lang w:val="nl-BE"/>
              </w:rPr>
              <w:t xml:space="preserve"> andersluidende bepaling, iedere aandeelhouder te allen tijde in de loop van het boekjaar uittreden vanaf de bijeenroeping van een algemene vergadering die moet besluiten over de omzetting van de vennootschap, zonder dat hij aan enige andere voorwaarde moet voldoen.</w:t>
            </w:r>
          </w:p>
          <w:p w14:paraId="6CC45BFE" w14:textId="77777777" w:rsidR="00BE5AF3" w:rsidRDefault="00BE5AF3" w:rsidP="00BE5AF3">
            <w:pPr>
              <w:spacing w:after="0" w:line="240" w:lineRule="auto"/>
              <w:jc w:val="both"/>
              <w:rPr>
                <w:rFonts w:cs="Calibri"/>
                <w:lang w:val="nl-BE"/>
              </w:rPr>
            </w:pPr>
            <w:r w:rsidRPr="008D51A1">
              <w:rPr>
                <w:rFonts w:cs="Calibri"/>
                <w:lang w:val="nl-BE"/>
              </w:rPr>
              <w:t xml:space="preserve">  </w:t>
            </w:r>
          </w:p>
          <w:p w14:paraId="440A235F" w14:textId="77777777" w:rsidR="00BE5AF3" w:rsidRPr="008D51A1" w:rsidRDefault="00BE5AF3" w:rsidP="00BE5AF3">
            <w:pPr>
              <w:spacing w:after="0" w:line="240" w:lineRule="auto"/>
              <w:jc w:val="both"/>
              <w:rPr>
                <w:rFonts w:cs="Calibri"/>
                <w:lang w:val="nl-BE"/>
              </w:rPr>
            </w:pPr>
            <w:r w:rsidRPr="008D51A1">
              <w:rPr>
                <w:rFonts w:cs="Calibri"/>
                <w:lang w:val="nl-BE"/>
              </w:rPr>
              <w:t>Hij geeft van zijn uittreding aan de vennootschap kennis overeenkomstig artikel 2:</w:t>
            </w:r>
            <w:del w:id="42" w:author="Microsoft Office-gebruiker" w:date="2022-02-01T11:02:00Z">
              <w:r w:rsidRPr="00E42909">
                <w:rPr>
                  <w:rFonts w:cs="Calibri"/>
                  <w:lang w:val="nl-BE"/>
                </w:rPr>
                <w:delText>30</w:delText>
              </w:r>
            </w:del>
            <w:ins w:id="43" w:author="Microsoft Office-gebruiker" w:date="2022-02-01T11:02:00Z">
              <w:r w:rsidRPr="008D51A1">
                <w:rPr>
                  <w:rFonts w:cs="Calibri"/>
                  <w:lang w:val="nl-BE"/>
                </w:rPr>
                <w:t>31</w:t>
              </w:r>
            </w:ins>
            <w:r w:rsidRPr="008D51A1">
              <w:rPr>
                <w:rFonts w:cs="Calibri"/>
                <w:lang w:val="nl-BE"/>
              </w:rPr>
              <w:t xml:space="preserve"> uiterlijk vijf dagen vóór de datum van de algemene vergadering. Zij heeft enkel gevolg als het voorstel tot omzetting wordt aangenomen.</w:t>
            </w:r>
          </w:p>
          <w:p w14:paraId="53FBD657" w14:textId="77777777" w:rsidR="00BE5AF3" w:rsidRDefault="00BE5AF3" w:rsidP="00BE5AF3">
            <w:pPr>
              <w:spacing w:after="0" w:line="240" w:lineRule="auto"/>
              <w:jc w:val="both"/>
              <w:rPr>
                <w:rFonts w:cs="Calibri"/>
                <w:lang w:val="nl-BE"/>
              </w:rPr>
            </w:pPr>
            <w:r w:rsidRPr="008D51A1">
              <w:rPr>
                <w:rFonts w:cs="Calibri"/>
                <w:lang w:val="nl-BE"/>
              </w:rPr>
              <w:t xml:space="preserve"> </w:t>
            </w:r>
          </w:p>
          <w:p w14:paraId="4382E19B" w14:textId="564BDD6B" w:rsidR="001C6072" w:rsidRPr="00BE5AF3" w:rsidRDefault="00BE5AF3" w:rsidP="00BE5AF3">
            <w:pPr>
              <w:jc w:val="both"/>
              <w:rPr>
                <w:lang w:val="nl-NL"/>
              </w:rPr>
            </w:pPr>
            <w:r w:rsidRPr="008D51A1">
              <w:rPr>
                <w:rFonts w:cs="Calibri"/>
                <w:lang w:val="nl-BE"/>
              </w:rPr>
              <w:t>In de oproeping wordt de tekst van deze paragraaf, eerste en tweede lid, opgenomen.</w:t>
            </w:r>
          </w:p>
        </w:tc>
        <w:tc>
          <w:tcPr>
            <w:tcW w:w="5906" w:type="dxa"/>
            <w:gridSpan w:val="2"/>
            <w:shd w:val="clear" w:color="auto" w:fill="auto"/>
          </w:tcPr>
          <w:p w14:paraId="1E18447F" w14:textId="77777777" w:rsidR="004C13BB" w:rsidRDefault="004C13BB" w:rsidP="004C13BB">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14:</w:t>
            </w:r>
            <w:proofErr w:type="gramEnd"/>
            <w:r>
              <w:rPr>
                <w:rFonts w:cs="Calibri"/>
                <w:lang w:val="fr-FR"/>
              </w:rPr>
              <w:t xml:space="preserve">8. </w:t>
            </w:r>
            <w:r w:rsidRPr="008D51A1">
              <w:rPr>
                <w:rFonts w:cs="Calibri"/>
                <w:lang w:val="fr-FR"/>
              </w:rPr>
              <w:t xml:space="preserve">§ 1er. Sous réserve des dispositions particulières énoncées dans le présent article et de dispositions statutaires plus rigoureuses, l'assemblée générale décide de la transformation dans le respect des règles de présence et de majorité </w:t>
            </w:r>
            <w:proofErr w:type="gramStart"/>
            <w:r w:rsidRPr="008D51A1">
              <w:rPr>
                <w:rFonts w:cs="Calibri"/>
                <w:lang w:val="fr-FR"/>
              </w:rPr>
              <w:t>suivantes:</w:t>
            </w:r>
            <w:proofErr w:type="gramEnd"/>
          </w:p>
          <w:p w14:paraId="24087981" w14:textId="77777777" w:rsidR="004C13BB" w:rsidRPr="008D51A1" w:rsidRDefault="004C13BB" w:rsidP="004C13BB">
            <w:pPr>
              <w:spacing w:after="0" w:line="240" w:lineRule="auto"/>
              <w:jc w:val="both"/>
              <w:rPr>
                <w:rFonts w:cs="Calibri"/>
                <w:lang w:val="fr-FR"/>
              </w:rPr>
            </w:pPr>
          </w:p>
          <w:p w14:paraId="742A1AA2" w14:textId="77777777" w:rsidR="004C13BB" w:rsidRPr="008D51A1" w:rsidRDefault="004C13BB" w:rsidP="004C13BB">
            <w:pPr>
              <w:spacing w:after="0" w:line="240" w:lineRule="auto"/>
              <w:jc w:val="both"/>
              <w:rPr>
                <w:rFonts w:cs="Calibri"/>
                <w:lang w:val="fr-FR"/>
              </w:rPr>
            </w:pPr>
            <w:r w:rsidRPr="008D51A1">
              <w:rPr>
                <w:rFonts w:cs="Calibri"/>
                <w:lang w:val="fr-FR"/>
              </w:rPr>
              <w:t xml:space="preserve">  1° ceux qui assistent ou sont représentés à la réunion doivent représenter la moitié au moins du capital, ou,</w:t>
            </w:r>
            <w:r>
              <w:rPr>
                <w:rFonts w:cs="Calibri"/>
                <w:lang w:val="fr-FR"/>
              </w:rPr>
              <w:t xml:space="preserve"> si la société ne dispose pas d'</w:t>
            </w:r>
            <w:r w:rsidRPr="008D51A1">
              <w:rPr>
                <w:rFonts w:cs="Calibri"/>
                <w:lang w:val="fr-FR"/>
              </w:rPr>
              <w:t xml:space="preserve">un capital, la moitié du nombre total des actions </w:t>
            </w:r>
            <w:ins w:id="44" w:author="Microsoft Office-gebruiker" w:date="2022-02-01T11:05:00Z">
              <w:r w:rsidRPr="008D51A1">
                <w:rPr>
                  <w:rFonts w:cs="Calibri"/>
                  <w:lang w:val="fr-FR"/>
                </w:rPr>
                <w:t xml:space="preserve">ou parts </w:t>
              </w:r>
            </w:ins>
            <w:proofErr w:type="gramStart"/>
            <w:r w:rsidRPr="008D51A1">
              <w:rPr>
                <w:rFonts w:cs="Calibri"/>
                <w:lang w:val="fr-FR"/>
              </w:rPr>
              <w:t>émises;</w:t>
            </w:r>
            <w:proofErr w:type="gramEnd"/>
          </w:p>
          <w:p w14:paraId="0E4CB1B7" w14:textId="77777777" w:rsidR="004C13BB" w:rsidRPr="008D51A1" w:rsidRDefault="004C13BB" w:rsidP="004C13BB">
            <w:pPr>
              <w:spacing w:after="0" w:line="240" w:lineRule="auto"/>
              <w:jc w:val="both"/>
              <w:rPr>
                <w:rFonts w:cs="Calibri"/>
                <w:lang w:val="fr-FR"/>
              </w:rPr>
            </w:pPr>
          </w:p>
          <w:p w14:paraId="2F4A6C82" w14:textId="77777777" w:rsidR="004C13BB" w:rsidRDefault="004C13BB" w:rsidP="004C13BB">
            <w:pPr>
              <w:spacing w:after="0" w:line="240" w:lineRule="auto"/>
              <w:jc w:val="both"/>
              <w:rPr>
                <w:rFonts w:cs="Calibri"/>
                <w:lang w:val="fr-FR"/>
              </w:rPr>
            </w:pPr>
            <w:r w:rsidRPr="008D51A1">
              <w:rPr>
                <w:rFonts w:cs="Calibri"/>
                <w:lang w:val="fr-FR"/>
              </w:rPr>
              <w:t xml:space="preserve">  2° a) une proposition de transformation n'est acceptée que si elle réunit les quat</w:t>
            </w:r>
            <w:r>
              <w:rPr>
                <w:rFonts w:cs="Calibri"/>
                <w:lang w:val="fr-FR"/>
              </w:rPr>
              <w:t xml:space="preserve">re cinquièmes au moins des </w:t>
            </w:r>
            <w:proofErr w:type="gramStart"/>
            <w:r>
              <w:rPr>
                <w:rFonts w:cs="Calibri"/>
                <w:lang w:val="fr-FR"/>
              </w:rPr>
              <w:t>voix</w:t>
            </w:r>
            <w:r w:rsidRPr="008D51A1">
              <w:rPr>
                <w:rFonts w:cs="Calibri"/>
                <w:lang w:val="fr-FR"/>
              </w:rPr>
              <w:t>;</w:t>
            </w:r>
            <w:proofErr w:type="gramEnd"/>
          </w:p>
          <w:p w14:paraId="55318573" w14:textId="77777777" w:rsidR="004C13BB" w:rsidRPr="008D51A1" w:rsidRDefault="004C13BB" w:rsidP="004C13BB">
            <w:pPr>
              <w:spacing w:after="0" w:line="240" w:lineRule="auto"/>
              <w:jc w:val="both"/>
              <w:rPr>
                <w:rFonts w:cs="Calibri"/>
                <w:lang w:val="fr-FR"/>
              </w:rPr>
            </w:pPr>
          </w:p>
          <w:p w14:paraId="67D97EE4" w14:textId="77777777" w:rsidR="004C13BB" w:rsidRPr="008D51A1" w:rsidRDefault="004C13BB" w:rsidP="004C13BB">
            <w:pPr>
              <w:spacing w:after="0" w:line="240" w:lineRule="auto"/>
              <w:jc w:val="both"/>
              <w:rPr>
                <w:rFonts w:cs="Calibri"/>
                <w:lang w:val="fr-FR"/>
              </w:rPr>
            </w:pPr>
            <w:r w:rsidRPr="008D51A1">
              <w:rPr>
                <w:rFonts w:cs="Calibri"/>
                <w:lang w:val="fr-FR"/>
              </w:rPr>
              <w:t xml:space="preserve">  b)</w:t>
            </w:r>
            <w:ins w:id="45" w:author="Microsoft Office-gebruiker" w:date="2022-02-01T11:05:00Z">
              <w:r w:rsidRPr="008D51A1">
                <w:rPr>
                  <w:rFonts w:cs="Calibri"/>
                  <w:lang w:val="fr-FR"/>
                </w:rPr>
                <w:t xml:space="preserve"> par dérogation au 1°</w:t>
              </w:r>
            </w:ins>
            <w:r w:rsidRPr="008D51A1">
              <w:rPr>
                <w:rFonts w:cs="Calibri"/>
                <w:lang w:val="fr-FR"/>
              </w:rPr>
              <w:t xml:space="preserve"> dans la société en commandite et dans la société coopérative, le droit de vote des associés et des actionnaires est proportionnel à leur part dans l'avoir social et le quorum de présence se calcule par rapport à cet avoir social.</w:t>
            </w:r>
          </w:p>
          <w:p w14:paraId="1DE5E32C" w14:textId="77777777" w:rsidR="004C13BB" w:rsidRDefault="004C13BB" w:rsidP="004C13BB">
            <w:pPr>
              <w:spacing w:after="0" w:line="240" w:lineRule="auto"/>
              <w:jc w:val="both"/>
              <w:rPr>
                <w:rFonts w:cs="Calibri"/>
                <w:lang w:val="fr-FR"/>
              </w:rPr>
            </w:pPr>
            <w:r w:rsidRPr="008D51A1">
              <w:rPr>
                <w:rFonts w:cs="Calibri"/>
                <w:lang w:val="fr-FR"/>
              </w:rPr>
              <w:t xml:space="preserve">  </w:t>
            </w:r>
          </w:p>
          <w:p w14:paraId="1748C982" w14:textId="77777777" w:rsidR="004C13BB" w:rsidRPr="008D51A1" w:rsidRDefault="004C13BB" w:rsidP="004C13BB">
            <w:pPr>
              <w:spacing w:after="0" w:line="240" w:lineRule="auto"/>
              <w:jc w:val="both"/>
              <w:rPr>
                <w:rFonts w:cs="Calibri"/>
                <w:lang w:val="fr-FR"/>
              </w:rPr>
            </w:pPr>
            <w:r w:rsidRPr="008D51A1">
              <w:rPr>
                <w:rFonts w:cs="Calibri"/>
                <w:lang w:val="fr-FR"/>
              </w:rPr>
              <w:t xml:space="preserve">§ 2. S'il existe plusieurs classes de titres conférant le droit de vote et si la transformation entraîne une modification de leurs droits respectifs, les dispositions de l'article </w:t>
            </w:r>
            <w:proofErr w:type="gramStart"/>
            <w:r w:rsidRPr="008D51A1">
              <w:rPr>
                <w:rFonts w:cs="Calibri"/>
                <w:lang w:val="fr-FR"/>
              </w:rPr>
              <w:t>5:</w:t>
            </w:r>
            <w:proofErr w:type="gramEnd"/>
            <w:del w:id="46" w:author="Microsoft Office-gebruiker" w:date="2022-02-01T11:05:00Z">
              <w:r w:rsidRPr="00E42909">
                <w:rPr>
                  <w:rFonts w:cs="Calibri"/>
                  <w:lang w:val="fr-FR"/>
                </w:rPr>
                <w:delText>81</w:delText>
              </w:r>
            </w:del>
            <w:ins w:id="47" w:author="Microsoft Office-gebruiker" w:date="2022-02-01T11:05:00Z">
              <w:r w:rsidRPr="008D51A1">
                <w:rPr>
                  <w:rFonts w:cs="Calibri"/>
                  <w:lang w:val="fr-FR"/>
                </w:rPr>
                <w:t>102</w:t>
              </w:r>
            </w:ins>
            <w:r w:rsidRPr="008D51A1">
              <w:rPr>
                <w:rFonts w:cs="Calibri"/>
                <w:lang w:val="fr-FR"/>
              </w:rPr>
              <w:t xml:space="preserve"> ou 7:</w:t>
            </w:r>
            <w:del w:id="48" w:author="Microsoft Office-gebruiker" w:date="2022-02-01T11:05:00Z">
              <w:r w:rsidRPr="00E42909">
                <w:rPr>
                  <w:rFonts w:cs="Calibri"/>
                  <w:lang w:val="fr-FR"/>
                </w:rPr>
                <w:delText>142</w:delText>
              </w:r>
            </w:del>
            <w:ins w:id="49" w:author="Microsoft Office-gebruiker" w:date="2022-02-01T11:05:00Z">
              <w:r w:rsidRPr="008D51A1">
                <w:rPr>
                  <w:rFonts w:cs="Calibri"/>
                  <w:lang w:val="fr-FR"/>
                </w:rPr>
                <w:t>155</w:t>
              </w:r>
            </w:ins>
            <w:r w:rsidRPr="008D51A1">
              <w:rPr>
                <w:rFonts w:cs="Calibri"/>
                <w:lang w:val="fr-FR"/>
              </w:rPr>
              <w:t>, à l'exception de leur alinéa</w:t>
            </w:r>
            <w:ins w:id="50" w:author="Microsoft Office-gebruiker" w:date="2022-02-01T11:05:00Z">
              <w:r w:rsidRPr="008D51A1">
                <w:rPr>
                  <w:rFonts w:cs="Calibri"/>
                  <w:lang w:val="fr-FR"/>
                </w:rPr>
                <w:t xml:space="preserve"> 2</w:t>
              </w:r>
            </w:ins>
            <w:r w:rsidRPr="008D51A1">
              <w:rPr>
                <w:rFonts w:cs="Calibri"/>
                <w:lang w:val="fr-FR"/>
              </w:rPr>
              <w:t>, sont applicables</w:t>
            </w:r>
            <w:ins w:id="51" w:author="Microsoft Office-gebruiker" w:date="2022-02-01T11:05:00Z">
              <w:r w:rsidRPr="008D51A1">
                <w:rPr>
                  <w:rFonts w:cs="Calibri"/>
                  <w:lang w:val="fr-FR"/>
                </w:rPr>
                <w:t xml:space="preserve"> par analogie</w:t>
              </w:r>
            </w:ins>
            <w:r w:rsidRPr="008D51A1">
              <w:rPr>
                <w:rFonts w:cs="Calibri"/>
                <w:lang w:val="fr-FR"/>
              </w:rPr>
              <w:t xml:space="preserve">. L'assemblée générale ne pourra toutefois valablement délibérer et statuer que si elle réunit dans chaque </w:t>
            </w:r>
            <w:del w:id="52" w:author="Microsoft Office-gebruiker" w:date="2022-02-01T11:05:00Z">
              <w:r w:rsidRPr="00E42909">
                <w:rPr>
                  <w:rFonts w:cs="Calibri"/>
                  <w:lang w:val="fr-FR"/>
                </w:rPr>
                <w:delText>catégorie</w:delText>
              </w:r>
            </w:del>
            <w:ins w:id="53" w:author="Microsoft Office-gebruiker" w:date="2022-02-01T11:05:00Z">
              <w:r w:rsidRPr="008D51A1">
                <w:rPr>
                  <w:rFonts w:cs="Calibri"/>
                  <w:lang w:val="fr-FR"/>
                </w:rPr>
                <w:t>classe</w:t>
              </w:r>
            </w:ins>
            <w:r w:rsidRPr="008D51A1">
              <w:rPr>
                <w:rFonts w:cs="Calibri"/>
                <w:lang w:val="fr-FR"/>
              </w:rPr>
              <w:t xml:space="preserve"> les conditions de présence et de majorité </w:t>
            </w:r>
            <w:del w:id="54" w:author="Microsoft Office-gebruiker" w:date="2022-02-01T11:05:00Z">
              <w:r w:rsidRPr="00E42909">
                <w:rPr>
                  <w:rFonts w:cs="Calibri"/>
                  <w:lang w:val="fr-FR"/>
                </w:rPr>
                <w:delText>fixées</w:delText>
              </w:r>
            </w:del>
            <w:ins w:id="55" w:author="Microsoft Office-gebruiker" w:date="2022-02-01T11:05:00Z">
              <w:r w:rsidRPr="008D51A1">
                <w:rPr>
                  <w:rFonts w:cs="Calibri"/>
                  <w:lang w:val="fr-FR"/>
                </w:rPr>
                <w:t>prévues</w:t>
              </w:r>
            </w:ins>
            <w:r w:rsidRPr="008D51A1">
              <w:rPr>
                <w:rFonts w:cs="Calibri"/>
                <w:lang w:val="fr-FR"/>
              </w:rPr>
              <w:t xml:space="preserve"> par le § 1er, 1°.</w:t>
            </w:r>
          </w:p>
          <w:p w14:paraId="5E672E62" w14:textId="77777777" w:rsidR="004C13BB" w:rsidRDefault="004C13BB" w:rsidP="004C13BB">
            <w:pPr>
              <w:spacing w:after="0" w:line="240" w:lineRule="auto"/>
              <w:jc w:val="both"/>
              <w:rPr>
                <w:rFonts w:cs="Calibri"/>
                <w:lang w:val="fr-FR"/>
              </w:rPr>
            </w:pPr>
            <w:r w:rsidRPr="008D51A1">
              <w:rPr>
                <w:rFonts w:cs="Calibri"/>
                <w:lang w:val="fr-FR"/>
              </w:rPr>
              <w:t xml:space="preserve">  </w:t>
            </w:r>
          </w:p>
          <w:p w14:paraId="376B3B3F" w14:textId="77777777" w:rsidR="004C13BB" w:rsidRPr="008D51A1" w:rsidRDefault="004C13BB" w:rsidP="004C13BB">
            <w:pPr>
              <w:spacing w:after="0" w:line="240" w:lineRule="auto"/>
              <w:jc w:val="both"/>
              <w:rPr>
                <w:rFonts w:cs="Calibri"/>
                <w:lang w:val="fr-FR"/>
              </w:rPr>
            </w:pPr>
            <w:r w:rsidRPr="008D51A1">
              <w:rPr>
                <w:rFonts w:cs="Calibri"/>
                <w:lang w:val="fr-FR"/>
              </w:rPr>
              <w:t xml:space="preserve">En outre, et nonobstant toute disposition </w:t>
            </w:r>
            <w:ins w:id="56" w:author="Microsoft Office-gebruiker" w:date="2022-02-01T11:05:00Z">
              <w:r w:rsidRPr="008D51A1">
                <w:rPr>
                  <w:rFonts w:cs="Calibri"/>
                  <w:lang w:val="fr-FR"/>
                </w:rPr>
                <w:t xml:space="preserve">statutaire </w:t>
              </w:r>
            </w:ins>
            <w:r w:rsidRPr="008D51A1">
              <w:rPr>
                <w:rFonts w:cs="Calibri"/>
                <w:lang w:val="fr-FR"/>
              </w:rPr>
              <w:t>contraire</w:t>
            </w:r>
            <w:del w:id="57" w:author="Microsoft Office-gebruiker" w:date="2022-02-01T11:05:00Z">
              <w:r w:rsidRPr="00E42909">
                <w:rPr>
                  <w:rFonts w:cs="Calibri"/>
                  <w:lang w:val="fr-FR"/>
                </w:rPr>
                <w:delText xml:space="preserve"> des statuts</w:delText>
              </w:r>
            </w:del>
            <w:r w:rsidRPr="008D51A1">
              <w:rPr>
                <w:rFonts w:cs="Calibri"/>
                <w:lang w:val="fr-FR"/>
              </w:rPr>
              <w:t xml:space="preserve">, les parts bénéficiaires donneront droit à une voix par titre. Elles ne pourront se voir attribuer dans l'ensemble un nombre de voix supérieur à la moitié de celui attribué à l'ensemble des actions, ni être comptées dans le vote pour un nombre de voix supérieur aux deux tiers du nombre des voix émises par les actions. Si les votes soumis à la limitation sont émis en sens différents, la réduction s'opèrera </w:t>
            </w:r>
            <w:proofErr w:type="gramStart"/>
            <w:r w:rsidRPr="008D51A1">
              <w:rPr>
                <w:rFonts w:cs="Calibri"/>
                <w:lang w:val="fr-FR"/>
              </w:rPr>
              <w:t>proportionnellement;</w:t>
            </w:r>
            <w:proofErr w:type="gramEnd"/>
            <w:r w:rsidRPr="008D51A1">
              <w:rPr>
                <w:rFonts w:cs="Calibri"/>
                <w:lang w:val="fr-FR"/>
              </w:rPr>
              <w:t xml:space="preserve"> il n'est pas tenu compte des fractions de voix.</w:t>
            </w:r>
          </w:p>
          <w:p w14:paraId="27CCAAF7" w14:textId="77777777" w:rsidR="004C13BB" w:rsidRDefault="004C13BB" w:rsidP="004C13BB">
            <w:pPr>
              <w:spacing w:after="0" w:line="240" w:lineRule="auto"/>
              <w:jc w:val="both"/>
              <w:rPr>
                <w:rFonts w:cs="Calibri"/>
                <w:lang w:val="fr-FR"/>
              </w:rPr>
            </w:pPr>
            <w:r w:rsidRPr="008D51A1">
              <w:rPr>
                <w:rFonts w:cs="Calibri"/>
                <w:lang w:val="fr-FR"/>
              </w:rPr>
              <w:t xml:space="preserve">  </w:t>
            </w:r>
          </w:p>
          <w:p w14:paraId="71C79FB7" w14:textId="77777777" w:rsidR="004C13BB" w:rsidRPr="008D51A1" w:rsidRDefault="004C13BB" w:rsidP="004C13BB">
            <w:pPr>
              <w:spacing w:after="0" w:line="240" w:lineRule="auto"/>
              <w:jc w:val="both"/>
              <w:rPr>
                <w:rFonts w:cs="Calibri"/>
                <w:lang w:val="fr-FR"/>
              </w:rPr>
            </w:pPr>
            <w:r>
              <w:rPr>
                <w:rFonts w:cs="Calibri"/>
                <w:lang w:val="fr-FR"/>
              </w:rPr>
              <w:t xml:space="preserve">§ 3. En cas de transformation </w:t>
            </w:r>
            <w:del w:id="58" w:author="Microsoft Office-gebruiker" w:date="2022-02-01T11:05:00Z">
              <w:r w:rsidRPr="00E42909">
                <w:rPr>
                  <w:rFonts w:cs="Calibri"/>
                  <w:lang w:val="fr-FR"/>
                </w:rPr>
                <w:delText xml:space="preserve">en société anonyme </w:delText>
              </w:r>
            </w:del>
            <w:r>
              <w:rPr>
                <w:rFonts w:cs="Calibri"/>
                <w:lang w:val="fr-FR"/>
              </w:rPr>
              <w:t>d'</w:t>
            </w:r>
            <w:r w:rsidRPr="008D51A1">
              <w:rPr>
                <w:rFonts w:cs="Calibri"/>
                <w:lang w:val="fr-FR"/>
              </w:rPr>
              <w:t>une société coopérative</w:t>
            </w:r>
            <w:ins w:id="59" w:author="Microsoft Office-gebruiker" w:date="2022-02-01T11:05:00Z">
              <w:r w:rsidRPr="008D51A1">
                <w:rPr>
                  <w:rFonts w:cs="Calibri"/>
                  <w:lang w:val="fr-FR"/>
                </w:rPr>
                <w:t xml:space="preserve"> en société anonyme</w:t>
              </w:r>
            </w:ins>
            <w:r w:rsidRPr="008D51A1">
              <w:rPr>
                <w:rFonts w:cs="Calibri"/>
                <w:lang w:val="fr-FR"/>
              </w:rPr>
              <w:t>, il doit être convoqué une nouvelle assemblée générale, si le quorum de présence visé au § 1er, 1°, n'est pas atteint.</w:t>
            </w:r>
          </w:p>
          <w:p w14:paraId="12473575" w14:textId="77777777" w:rsidR="004C13BB" w:rsidRDefault="004C13BB" w:rsidP="004C13BB">
            <w:pPr>
              <w:spacing w:after="0" w:line="240" w:lineRule="auto"/>
              <w:jc w:val="both"/>
              <w:rPr>
                <w:rFonts w:cs="Calibri"/>
                <w:lang w:val="fr-FR"/>
              </w:rPr>
            </w:pPr>
            <w:r w:rsidRPr="008D51A1">
              <w:rPr>
                <w:rFonts w:cs="Calibri"/>
                <w:lang w:val="fr-FR"/>
              </w:rPr>
              <w:t xml:space="preserve">  </w:t>
            </w:r>
          </w:p>
          <w:p w14:paraId="50DA744A" w14:textId="77777777" w:rsidR="004C13BB" w:rsidRPr="008D51A1" w:rsidRDefault="004C13BB" w:rsidP="004C13BB">
            <w:pPr>
              <w:spacing w:after="0" w:line="240" w:lineRule="auto"/>
              <w:jc w:val="both"/>
              <w:rPr>
                <w:rFonts w:cs="Calibri"/>
                <w:lang w:val="fr-FR"/>
              </w:rPr>
            </w:pPr>
            <w:r w:rsidRPr="008D51A1">
              <w:rPr>
                <w:rFonts w:cs="Calibri"/>
                <w:lang w:val="fr-FR"/>
              </w:rPr>
              <w:t xml:space="preserve">Pour que la nouvelle assemblée délibère et statue valablement, il suffira </w:t>
            </w:r>
            <w:del w:id="60" w:author="Microsoft Office-gebruiker" w:date="2022-02-01T11:05:00Z">
              <w:r w:rsidRPr="00E42909">
                <w:rPr>
                  <w:rFonts w:cs="Calibri"/>
                  <w:lang w:val="fr-FR"/>
                </w:rPr>
                <w:delText>qu'une portion quelconque du capital y soit représentée</w:delText>
              </w:r>
            </w:del>
            <w:ins w:id="61" w:author="Microsoft Office-gebruiker" w:date="2022-02-01T11:05:00Z">
              <w:r w:rsidRPr="008D51A1">
                <w:rPr>
                  <w:rFonts w:cs="Calibri"/>
                  <w:lang w:val="fr-FR"/>
                </w:rPr>
                <w:t>qu'un actionnaire soit présent ou représenté</w:t>
              </w:r>
            </w:ins>
            <w:r w:rsidRPr="008D51A1">
              <w:rPr>
                <w:rFonts w:cs="Calibri"/>
                <w:lang w:val="fr-FR"/>
              </w:rPr>
              <w:t>.</w:t>
            </w:r>
          </w:p>
          <w:p w14:paraId="67AC09DB" w14:textId="77777777" w:rsidR="004C13BB" w:rsidRDefault="004C13BB" w:rsidP="004C13BB">
            <w:pPr>
              <w:spacing w:after="0" w:line="240" w:lineRule="auto"/>
              <w:jc w:val="both"/>
              <w:rPr>
                <w:rFonts w:cs="Calibri"/>
                <w:lang w:val="fr-FR"/>
              </w:rPr>
            </w:pPr>
            <w:r w:rsidRPr="008D51A1">
              <w:rPr>
                <w:rFonts w:cs="Calibri"/>
                <w:lang w:val="fr-FR"/>
              </w:rPr>
              <w:t xml:space="preserve">  </w:t>
            </w:r>
          </w:p>
          <w:p w14:paraId="4E0301A1" w14:textId="77777777" w:rsidR="004C13BB" w:rsidRDefault="004C13BB" w:rsidP="004C13BB">
            <w:pPr>
              <w:spacing w:after="0" w:line="240" w:lineRule="auto"/>
              <w:jc w:val="both"/>
              <w:rPr>
                <w:rFonts w:cs="Calibri"/>
                <w:lang w:val="fr-FR"/>
              </w:rPr>
            </w:pPr>
            <w:r w:rsidRPr="008D51A1">
              <w:rPr>
                <w:rFonts w:cs="Calibri"/>
                <w:lang w:val="fr-FR"/>
              </w:rPr>
              <w:t>§ 4. L'accord de tous les asso</w:t>
            </w:r>
            <w:r>
              <w:rPr>
                <w:rFonts w:cs="Calibri"/>
                <w:lang w:val="fr-FR"/>
              </w:rPr>
              <w:t>ciés</w:t>
            </w:r>
            <w:ins w:id="62" w:author="Microsoft Office-gebruiker" w:date="2022-02-01T11:05:00Z">
              <w:r>
                <w:rPr>
                  <w:rFonts w:cs="Calibri"/>
                  <w:lang w:val="fr-FR"/>
                </w:rPr>
                <w:t xml:space="preserve"> ou actionnaires</w:t>
              </w:r>
            </w:ins>
            <w:r>
              <w:rPr>
                <w:rFonts w:cs="Calibri"/>
                <w:lang w:val="fr-FR"/>
              </w:rPr>
              <w:t xml:space="preserve"> est </w:t>
            </w:r>
            <w:proofErr w:type="gramStart"/>
            <w:r>
              <w:rPr>
                <w:rFonts w:cs="Calibri"/>
                <w:lang w:val="fr-FR"/>
              </w:rPr>
              <w:t>requis</w:t>
            </w:r>
            <w:r w:rsidRPr="008D51A1">
              <w:rPr>
                <w:rFonts w:cs="Calibri"/>
                <w:lang w:val="fr-FR"/>
              </w:rPr>
              <w:t>:</w:t>
            </w:r>
            <w:proofErr w:type="gramEnd"/>
          </w:p>
          <w:p w14:paraId="64626CFB" w14:textId="77777777" w:rsidR="004C13BB" w:rsidRPr="008D51A1" w:rsidRDefault="004C13BB" w:rsidP="004C13BB">
            <w:pPr>
              <w:spacing w:after="0" w:line="240" w:lineRule="auto"/>
              <w:jc w:val="both"/>
              <w:rPr>
                <w:rFonts w:cs="Calibri"/>
                <w:lang w:val="fr-FR"/>
              </w:rPr>
            </w:pPr>
          </w:p>
          <w:p w14:paraId="2EFBBDD0" w14:textId="77777777" w:rsidR="004C13BB" w:rsidRDefault="004C13BB" w:rsidP="004C13BB">
            <w:pPr>
              <w:spacing w:after="0" w:line="240" w:lineRule="auto"/>
              <w:jc w:val="both"/>
              <w:rPr>
                <w:rFonts w:cs="Calibri"/>
                <w:lang w:val="fr-FR"/>
              </w:rPr>
            </w:pPr>
            <w:r w:rsidRPr="008D51A1">
              <w:rPr>
                <w:rFonts w:cs="Calibri"/>
                <w:lang w:val="fr-FR"/>
              </w:rPr>
              <w:lastRenderedPageBreak/>
              <w:t xml:space="preserve">  1° pour la décision de transformation en société en nom collec</w:t>
            </w:r>
            <w:r>
              <w:rPr>
                <w:rFonts w:cs="Calibri"/>
                <w:lang w:val="fr-FR"/>
              </w:rPr>
              <w:t xml:space="preserve">tif ou en société en </w:t>
            </w:r>
            <w:proofErr w:type="gramStart"/>
            <w:r>
              <w:rPr>
                <w:rFonts w:cs="Calibri"/>
                <w:lang w:val="fr-FR"/>
              </w:rPr>
              <w:t>commandite</w:t>
            </w:r>
            <w:r w:rsidRPr="008D51A1">
              <w:rPr>
                <w:rFonts w:cs="Calibri"/>
                <w:lang w:val="fr-FR"/>
              </w:rPr>
              <w:t>;</w:t>
            </w:r>
            <w:proofErr w:type="gramEnd"/>
          </w:p>
          <w:p w14:paraId="0AADAC3B" w14:textId="77777777" w:rsidR="004C13BB" w:rsidRPr="008D51A1" w:rsidRDefault="004C13BB" w:rsidP="004C13BB">
            <w:pPr>
              <w:spacing w:after="0" w:line="240" w:lineRule="auto"/>
              <w:jc w:val="both"/>
              <w:rPr>
                <w:rFonts w:cs="Calibri"/>
                <w:lang w:val="fr-FR"/>
              </w:rPr>
            </w:pPr>
          </w:p>
          <w:p w14:paraId="43B51AD7" w14:textId="77777777" w:rsidR="004C13BB" w:rsidRDefault="004C13BB" w:rsidP="004C13BB">
            <w:pPr>
              <w:spacing w:after="0" w:line="240" w:lineRule="auto"/>
              <w:jc w:val="both"/>
              <w:rPr>
                <w:rFonts w:cs="Calibri"/>
                <w:lang w:val="fr-FR"/>
              </w:rPr>
            </w:pPr>
            <w:r w:rsidRPr="008D51A1">
              <w:rPr>
                <w:rFonts w:cs="Calibri"/>
                <w:lang w:val="fr-FR"/>
              </w:rPr>
              <w:t xml:space="preserve">  2° pour la décision de transformation d'une société en nom collectif</w:t>
            </w:r>
            <w:r>
              <w:rPr>
                <w:rFonts w:cs="Calibri"/>
                <w:lang w:val="fr-FR"/>
              </w:rPr>
              <w:t xml:space="preserve"> ou </w:t>
            </w:r>
            <w:del w:id="63" w:author="Microsoft Office-gebruiker" w:date="2022-02-01T11:05:00Z">
              <w:r>
                <w:rPr>
                  <w:rFonts w:cs="Calibri"/>
                  <w:lang w:val="fr-FR"/>
                </w:rPr>
                <w:delText>une</w:delText>
              </w:r>
            </w:del>
            <w:ins w:id="64" w:author="Microsoft Office-gebruiker" w:date="2022-02-01T11:05:00Z">
              <w:r>
                <w:rPr>
                  <w:rFonts w:cs="Calibri"/>
                  <w:lang w:val="fr-FR"/>
                </w:rPr>
                <w:t>d'une</w:t>
              </w:r>
            </w:ins>
            <w:r>
              <w:rPr>
                <w:rFonts w:cs="Calibri"/>
                <w:lang w:val="fr-FR"/>
              </w:rPr>
              <w:t xml:space="preserve"> société en </w:t>
            </w:r>
            <w:proofErr w:type="gramStart"/>
            <w:r>
              <w:rPr>
                <w:rFonts w:cs="Calibri"/>
                <w:lang w:val="fr-FR"/>
              </w:rPr>
              <w:t>commandite</w:t>
            </w:r>
            <w:r w:rsidRPr="008D51A1">
              <w:rPr>
                <w:rFonts w:cs="Calibri"/>
                <w:lang w:val="fr-FR"/>
              </w:rPr>
              <w:t>;</w:t>
            </w:r>
            <w:proofErr w:type="gramEnd"/>
          </w:p>
          <w:p w14:paraId="15D387EB" w14:textId="77777777" w:rsidR="004C13BB" w:rsidRPr="008D51A1" w:rsidRDefault="004C13BB" w:rsidP="004C13BB">
            <w:pPr>
              <w:spacing w:after="0" w:line="240" w:lineRule="auto"/>
              <w:jc w:val="both"/>
              <w:rPr>
                <w:rFonts w:cs="Calibri"/>
                <w:lang w:val="fr-FR"/>
              </w:rPr>
            </w:pPr>
          </w:p>
          <w:p w14:paraId="6F1205BB" w14:textId="77777777" w:rsidR="004C13BB" w:rsidRDefault="004C13BB" w:rsidP="004C13BB">
            <w:pPr>
              <w:spacing w:after="0" w:line="240" w:lineRule="auto"/>
              <w:jc w:val="both"/>
              <w:rPr>
                <w:rFonts w:cs="Calibri"/>
                <w:lang w:val="fr-FR"/>
              </w:rPr>
            </w:pPr>
            <w:r w:rsidRPr="008D51A1">
              <w:rPr>
                <w:rFonts w:cs="Calibri"/>
                <w:lang w:val="fr-FR"/>
              </w:rPr>
              <w:t xml:space="preserve">  3° si la société n'exis</w:t>
            </w:r>
            <w:r>
              <w:rPr>
                <w:rFonts w:cs="Calibri"/>
                <w:lang w:val="fr-FR"/>
              </w:rPr>
              <w:t xml:space="preserve">te pas depuis deux ans au </w:t>
            </w:r>
            <w:proofErr w:type="gramStart"/>
            <w:r>
              <w:rPr>
                <w:rFonts w:cs="Calibri"/>
                <w:lang w:val="fr-FR"/>
              </w:rPr>
              <w:t>moins</w:t>
            </w:r>
            <w:r w:rsidRPr="008D51A1">
              <w:rPr>
                <w:rFonts w:cs="Calibri"/>
                <w:lang w:val="fr-FR"/>
              </w:rPr>
              <w:t>;</w:t>
            </w:r>
            <w:proofErr w:type="gramEnd"/>
          </w:p>
          <w:p w14:paraId="2172BC17" w14:textId="77777777" w:rsidR="004C13BB" w:rsidRPr="008D51A1" w:rsidRDefault="004C13BB" w:rsidP="004C13BB">
            <w:pPr>
              <w:spacing w:after="0" w:line="240" w:lineRule="auto"/>
              <w:jc w:val="both"/>
              <w:rPr>
                <w:rFonts w:cs="Calibri"/>
                <w:lang w:val="fr-FR"/>
              </w:rPr>
            </w:pPr>
          </w:p>
          <w:p w14:paraId="49A67A39" w14:textId="77777777" w:rsidR="004C13BB" w:rsidRPr="008D51A1" w:rsidRDefault="004C13BB" w:rsidP="004C13BB">
            <w:pPr>
              <w:spacing w:after="0" w:line="240" w:lineRule="auto"/>
              <w:jc w:val="both"/>
              <w:rPr>
                <w:rFonts w:cs="Calibri"/>
                <w:lang w:val="fr-FR"/>
              </w:rPr>
            </w:pPr>
            <w:r w:rsidRPr="008D51A1">
              <w:rPr>
                <w:rFonts w:cs="Calibri"/>
                <w:lang w:val="fr-FR"/>
              </w:rPr>
              <w:t xml:space="preserve">  4° si les statuts prévoient qu'elle ne pourra adopter une autre forme. Cette clause des s</w:t>
            </w:r>
            <w:r>
              <w:rPr>
                <w:rFonts w:cs="Calibri"/>
                <w:lang w:val="fr-FR"/>
              </w:rPr>
              <w:t>tatuts ne peut être modifiée qu'avec l'</w:t>
            </w:r>
            <w:r w:rsidRPr="008D51A1">
              <w:rPr>
                <w:rFonts w:cs="Calibri"/>
                <w:lang w:val="fr-FR"/>
              </w:rPr>
              <w:t>accord de tous les associés ou actionnaires.</w:t>
            </w:r>
          </w:p>
          <w:p w14:paraId="12ABBB92" w14:textId="77777777" w:rsidR="004C13BB" w:rsidRDefault="004C13BB" w:rsidP="004C13BB">
            <w:pPr>
              <w:spacing w:after="0" w:line="240" w:lineRule="auto"/>
              <w:jc w:val="both"/>
              <w:rPr>
                <w:rFonts w:cs="Calibri"/>
                <w:lang w:val="fr-FR"/>
              </w:rPr>
            </w:pPr>
            <w:r w:rsidRPr="008D51A1">
              <w:rPr>
                <w:rFonts w:cs="Calibri"/>
                <w:lang w:val="fr-FR"/>
              </w:rPr>
              <w:t xml:space="preserve">  </w:t>
            </w:r>
          </w:p>
          <w:p w14:paraId="614781DD" w14:textId="77777777" w:rsidR="004C13BB" w:rsidRPr="008D51A1" w:rsidRDefault="004C13BB" w:rsidP="004C13BB">
            <w:pPr>
              <w:spacing w:after="0" w:line="240" w:lineRule="auto"/>
              <w:jc w:val="both"/>
              <w:rPr>
                <w:rFonts w:cs="Calibri"/>
                <w:lang w:val="fr-FR"/>
              </w:rPr>
            </w:pPr>
            <w:r w:rsidRPr="008D51A1">
              <w:rPr>
                <w:rFonts w:cs="Calibri"/>
                <w:lang w:val="fr-FR"/>
              </w:rPr>
              <w:t>§ 5. Dans les sociétés coopératives, chaque actionnaire a la faculté, nonobstant toute disposition contraire, de démissionner à tout moment au cours de l'exercice social et sans avoir à satisfaire à aucune autre condition, dès la convocation de l'assemblée générale appelée à décider la transformation de la société.</w:t>
            </w:r>
          </w:p>
          <w:p w14:paraId="0F4DF379" w14:textId="77777777" w:rsidR="004C13BB" w:rsidRDefault="004C13BB" w:rsidP="004C13BB">
            <w:pPr>
              <w:spacing w:after="0" w:line="240" w:lineRule="auto"/>
              <w:jc w:val="both"/>
              <w:rPr>
                <w:rFonts w:cs="Calibri"/>
                <w:lang w:val="fr-FR"/>
              </w:rPr>
            </w:pPr>
            <w:r w:rsidRPr="008D51A1">
              <w:rPr>
                <w:rFonts w:cs="Calibri"/>
                <w:lang w:val="fr-FR"/>
              </w:rPr>
              <w:t xml:space="preserve">  </w:t>
            </w:r>
          </w:p>
          <w:p w14:paraId="3C8229EC" w14:textId="77777777" w:rsidR="004C13BB" w:rsidRPr="008D51A1" w:rsidRDefault="004C13BB" w:rsidP="004C13BB">
            <w:pPr>
              <w:spacing w:after="0" w:line="240" w:lineRule="auto"/>
              <w:jc w:val="both"/>
              <w:rPr>
                <w:rFonts w:cs="Calibri"/>
                <w:lang w:val="fr-FR"/>
              </w:rPr>
            </w:pPr>
            <w:r w:rsidRPr="008D51A1">
              <w:rPr>
                <w:rFonts w:cs="Calibri"/>
                <w:lang w:val="fr-FR"/>
              </w:rPr>
              <w:t xml:space="preserve">Il notifie </w:t>
            </w:r>
            <w:del w:id="65" w:author="Microsoft Office-gebruiker" w:date="2022-02-01T11:05:00Z">
              <w:r w:rsidRPr="00E42909">
                <w:rPr>
                  <w:rFonts w:cs="Calibri"/>
                  <w:lang w:val="fr-FR"/>
                </w:rPr>
                <w:delText>la société d</w:delText>
              </w:r>
              <w:r>
                <w:rPr>
                  <w:rFonts w:cs="Calibri"/>
                  <w:lang w:val="fr-FR"/>
                </w:rPr>
                <w:delText xml:space="preserve">e </w:delText>
              </w:r>
            </w:del>
            <w:r w:rsidRPr="008D51A1">
              <w:rPr>
                <w:rFonts w:cs="Calibri"/>
                <w:lang w:val="fr-FR"/>
              </w:rPr>
              <w:t xml:space="preserve">sa démission </w:t>
            </w:r>
            <w:ins w:id="66" w:author="Microsoft Office-gebruiker" w:date="2022-02-01T11:05:00Z">
              <w:r w:rsidRPr="008D51A1">
                <w:rPr>
                  <w:rFonts w:cs="Calibri"/>
                  <w:lang w:val="fr-FR"/>
                </w:rPr>
                <w:t xml:space="preserve">à la société </w:t>
              </w:r>
            </w:ins>
            <w:r w:rsidRPr="008D51A1">
              <w:rPr>
                <w:rFonts w:cs="Calibri"/>
                <w:lang w:val="fr-FR"/>
              </w:rPr>
              <w:t xml:space="preserve">conformément à </w:t>
            </w:r>
            <w:r>
              <w:rPr>
                <w:rFonts w:cs="Calibri"/>
                <w:lang w:val="fr-FR"/>
              </w:rPr>
              <w:t>l'</w:t>
            </w:r>
            <w:r w:rsidRPr="008D51A1">
              <w:rPr>
                <w:rFonts w:cs="Calibri"/>
                <w:lang w:val="fr-FR"/>
              </w:rPr>
              <w:t xml:space="preserve">article </w:t>
            </w:r>
            <w:proofErr w:type="gramStart"/>
            <w:r w:rsidRPr="008D51A1">
              <w:rPr>
                <w:rFonts w:cs="Calibri"/>
                <w:lang w:val="fr-FR"/>
              </w:rPr>
              <w:t>2:</w:t>
            </w:r>
            <w:proofErr w:type="gramEnd"/>
            <w:del w:id="67" w:author="Microsoft Office-gebruiker" w:date="2022-02-01T11:05:00Z">
              <w:r w:rsidRPr="00E42909">
                <w:rPr>
                  <w:rFonts w:cs="Calibri"/>
                  <w:lang w:val="fr-FR"/>
                </w:rPr>
                <w:delText>30</w:delText>
              </w:r>
            </w:del>
            <w:ins w:id="68" w:author="Microsoft Office-gebruiker" w:date="2022-02-01T11:05:00Z">
              <w:r w:rsidRPr="008D51A1">
                <w:rPr>
                  <w:rFonts w:cs="Calibri"/>
                  <w:lang w:val="fr-FR"/>
                </w:rPr>
                <w:t>31</w:t>
              </w:r>
            </w:ins>
            <w:r w:rsidRPr="008D51A1">
              <w:rPr>
                <w:rFonts w:cs="Calibri"/>
                <w:lang w:val="fr-FR"/>
              </w:rPr>
              <w:t xml:space="preserve"> cinq jours au moins avant la date de l'assemblée générale. Elle n'aura d'effet que si la proposition de transformation est adoptée.</w:t>
            </w:r>
          </w:p>
          <w:p w14:paraId="688F08B7" w14:textId="77777777" w:rsidR="004C13BB" w:rsidRDefault="004C13BB" w:rsidP="004C13BB">
            <w:pPr>
              <w:spacing w:after="0" w:line="240" w:lineRule="auto"/>
              <w:jc w:val="both"/>
              <w:rPr>
                <w:rFonts w:cs="Calibri"/>
                <w:lang w:val="fr-FR"/>
              </w:rPr>
            </w:pPr>
            <w:r w:rsidRPr="008D51A1">
              <w:rPr>
                <w:rFonts w:cs="Calibri"/>
                <w:lang w:val="fr-FR"/>
              </w:rPr>
              <w:t xml:space="preserve">  </w:t>
            </w:r>
          </w:p>
          <w:p w14:paraId="0F15BEB8" w14:textId="2013E645" w:rsidR="001C6072" w:rsidRPr="004C13BB" w:rsidRDefault="004C13BB" w:rsidP="004C13BB">
            <w:pPr>
              <w:jc w:val="both"/>
            </w:pPr>
            <w:r w:rsidRPr="008D51A1">
              <w:rPr>
                <w:rFonts w:cs="Calibri"/>
                <w:lang w:val="fr-FR"/>
              </w:rPr>
              <w:t xml:space="preserve">Les convocations à l'assemblée reproduisent le texte du présent paragraphe, </w:t>
            </w:r>
            <w:proofErr w:type="gramStart"/>
            <w:r w:rsidRPr="008D51A1">
              <w:rPr>
                <w:rFonts w:cs="Calibri"/>
                <w:lang w:val="fr-FR"/>
              </w:rPr>
              <w:t>alinéas 1er</w:t>
            </w:r>
            <w:proofErr w:type="gramEnd"/>
            <w:r w:rsidRPr="008D51A1">
              <w:rPr>
                <w:rFonts w:cs="Calibri"/>
                <w:lang w:val="fr-FR"/>
              </w:rPr>
              <w:t xml:space="preserve"> et 2.</w:t>
            </w:r>
          </w:p>
        </w:tc>
      </w:tr>
      <w:tr w:rsidR="001C6072" w:rsidRPr="00624698" w14:paraId="16F49D9E" w14:textId="77777777" w:rsidTr="00624698">
        <w:trPr>
          <w:trHeight w:val="73"/>
        </w:trPr>
        <w:tc>
          <w:tcPr>
            <w:tcW w:w="2122" w:type="dxa"/>
          </w:tcPr>
          <w:p w14:paraId="3C58B7D7" w14:textId="77777777" w:rsidR="001C6072" w:rsidRPr="00E42909" w:rsidRDefault="001C6072" w:rsidP="0072063F">
            <w:pPr>
              <w:spacing w:after="0" w:line="240" w:lineRule="auto"/>
              <w:rPr>
                <w:rFonts w:cs="Calibri"/>
                <w:lang w:val="fr-FR"/>
              </w:rPr>
            </w:pPr>
            <w:proofErr w:type="spellStart"/>
            <w:r>
              <w:rPr>
                <w:rFonts w:cs="Calibri"/>
                <w:lang w:val="fr-FR"/>
              </w:rPr>
              <w:lastRenderedPageBreak/>
              <w:t>Voorontwerp</w:t>
            </w:r>
            <w:proofErr w:type="spellEnd"/>
          </w:p>
        </w:tc>
        <w:tc>
          <w:tcPr>
            <w:tcW w:w="5953" w:type="dxa"/>
            <w:shd w:val="clear" w:color="auto" w:fill="auto"/>
          </w:tcPr>
          <w:p w14:paraId="32918CCC" w14:textId="77777777" w:rsidR="001C6072" w:rsidRDefault="001C6072" w:rsidP="00E42909">
            <w:pPr>
              <w:spacing w:after="0" w:line="240" w:lineRule="auto"/>
              <w:jc w:val="both"/>
              <w:rPr>
                <w:rFonts w:cs="Calibri"/>
                <w:lang w:val="nl-BE"/>
              </w:rPr>
            </w:pPr>
            <w:r w:rsidRPr="00E42909">
              <w:rPr>
                <w:rFonts w:cs="Calibri"/>
                <w:lang w:val="nl-BE"/>
              </w:rPr>
              <w:t>Art. 14:</w:t>
            </w:r>
            <w:r>
              <w:rPr>
                <w:rFonts w:cs="Calibri"/>
                <w:lang w:val="nl-BE"/>
              </w:rPr>
              <w:t xml:space="preserve">8. </w:t>
            </w:r>
            <w:r w:rsidRPr="00E42909">
              <w:rPr>
                <w:rFonts w:cs="Calibri"/>
                <w:lang w:val="nl-BE"/>
              </w:rPr>
              <w:t xml:space="preserve">§ 1. Onverminderd strengere bepalingen in de statuten en de bijzondere bepalingen van dit artikel, beslist de algemene </w:t>
            </w:r>
            <w:r w:rsidRPr="00E42909">
              <w:rPr>
                <w:rFonts w:cs="Calibri"/>
                <w:lang w:val="nl-BE"/>
              </w:rPr>
              <w:lastRenderedPageBreak/>
              <w:t>vergadering tot omzetting overeenkomstig de volgende regels van aanwezigheid en meerderheid:</w:t>
            </w:r>
          </w:p>
          <w:p w14:paraId="14D331D9" w14:textId="77777777" w:rsidR="001C6072" w:rsidRPr="00E42909" w:rsidRDefault="001C6072" w:rsidP="00E42909">
            <w:pPr>
              <w:spacing w:after="0" w:line="240" w:lineRule="auto"/>
              <w:jc w:val="both"/>
              <w:rPr>
                <w:rFonts w:cs="Calibri"/>
                <w:lang w:val="nl-BE"/>
              </w:rPr>
            </w:pPr>
          </w:p>
          <w:p w14:paraId="052C0D1B" w14:textId="77777777" w:rsidR="001C6072" w:rsidRDefault="001C6072" w:rsidP="00E42909">
            <w:pPr>
              <w:spacing w:after="0" w:line="240" w:lineRule="auto"/>
              <w:jc w:val="both"/>
              <w:rPr>
                <w:rFonts w:cs="Calibri"/>
                <w:lang w:val="nl-BE"/>
              </w:rPr>
            </w:pPr>
            <w:r w:rsidRPr="00E42909">
              <w:rPr>
                <w:rFonts w:cs="Calibri"/>
                <w:lang w:val="nl-BE"/>
              </w:rPr>
              <w:t xml:space="preserve">  1° de aanwezigen of vertegenwoordigden moeten ten minste de helft van het kapitaal, of, als de vennootschap geen kapitaal heeft, de helft van het totaal aantal uitgegeven aandelen vertegenwoordigen;</w:t>
            </w:r>
          </w:p>
          <w:p w14:paraId="05FF6BED" w14:textId="77777777" w:rsidR="001C6072" w:rsidRPr="00E42909" w:rsidRDefault="001C6072" w:rsidP="00E42909">
            <w:pPr>
              <w:spacing w:after="0" w:line="240" w:lineRule="auto"/>
              <w:jc w:val="both"/>
              <w:rPr>
                <w:rFonts w:cs="Calibri"/>
                <w:lang w:val="nl-BE"/>
              </w:rPr>
            </w:pPr>
          </w:p>
          <w:p w14:paraId="32DC0F88" w14:textId="77777777" w:rsidR="001C6072" w:rsidRDefault="001C6072" w:rsidP="00E42909">
            <w:pPr>
              <w:spacing w:after="0" w:line="240" w:lineRule="auto"/>
              <w:jc w:val="both"/>
              <w:rPr>
                <w:rFonts w:cs="Calibri"/>
                <w:lang w:val="nl-BE"/>
              </w:rPr>
            </w:pPr>
            <w:r w:rsidRPr="00E42909">
              <w:rPr>
                <w:rFonts w:cs="Calibri"/>
                <w:lang w:val="nl-BE"/>
              </w:rPr>
              <w:t xml:space="preserve">  2° a) een voorstel tot omzetting is alleen dan aangenomen, wanneer het ten minste vier vijfde van de stemmen heeft verkregen;</w:t>
            </w:r>
          </w:p>
          <w:p w14:paraId="3F4CA33B" w14:textId="77777777" w:rsidR="001C6072" w:rsidRPr="00E42909" w:rsidRDefault="001C6072" w:rsidP="00E42909">
            <w:pPr>
              <w:spacing w:after="0" w:line="240" w:lineRule="auto"/>
              <w:jc w:val="both"/>
              <w:rPr>
                <w:rFonts w:cs="Calibri"/>
                <w:lang w:val="nl-BE"/>
              </w:rPr>
            </w:pPr>
          </w:p>
          <w:p w14:paraId="7A1EEB91" w14:textId="77777777" w:rsidR="001C6072" w:rsidRPr="00E42909" w:rsidRDefault="001C6072" w:rsidP="00E42909">
            <w:pPr>
              <w:spacing w:after="0" w:line="240" w:lineRule="auto"/>
              <w:jc w:val="both"/>
              <w:rPr>
                <w:rFonts w:cs="Calibri"/>
                <w:lang w:val="nl-BE"/>
              </w:rPr>
            </w:pPr>
            <w:r w:rsidRPr="00E42909">
              <w:rPr>
                <w:rFonts w:cs="Calibri"/>
                <w:lang w:val="nl-BE"/>
              </w:rPr>
              <w:t xml:space="preserve">  b) in de commanditaire en in de coöperatieve vennootschap is het stemrecht van de vennoten of de aandeelhouders evenredig aan hun aandeel in het vennootschapsvermogen en wordt het aanwezigheidsquorum berekend naar verhouding van dat vermogen.</w:t>
            </w:r>
          </w:p>
          <w:p w14:paraId="0F40116A" w14:textId="77777777" w:rsidR="001C6072" w:rsidRDefault="001C6072" w:rsidP="00E42909">
            <w:pPr>
              <w:spacing w:after="0" w:line="240" w:lineRule="auto"/>
              <w:jc w:val="both"/>
              <w:rPr>
                <w:rFonts w:cs="Calibri"/>
                <w:lang w:val="nl-BE"/>
              </w:rPr>
            </w:pPr>
            <w:r w:rsidRPr="00E42909">
              <w:rPr>
                <w:rFonts w:cs="Calibri"/>
                <w:lang w:val="nl-BE"/>
              </w:rPr>
              <w:t xml:space="preserve">  </w:t>
            </w:r>
          </w:p>
          <w:p w14:paraId="27E8CD2D" w14:textId="77777777" w:rsidR="001C6072" w:rsidRPr="00E42909" w:rsidRDefault="001C6072" w:rsidP="00E42909">
            <w:pPr>
              <w:spacing w:after="0" w:line="240" w:lineRule="auto"/>
              <w:jc w:val="both"/>
              <w:rPr>
                <w:rFonts w:cs="Calibri"/>
                <w:lang w:val="nl-BE"/>
              </w:rPr>
            </w:pPr>
            <w:r w:rsidRPr="00E42909">
              <w:rPr>
                <w:rFonts w:cs="Calibri"/>
                <w:lang w:val="nl-BE"/>
              </w:rPr>
              <w:t>§ 2. Indien er verschillende soorten van stemrechtverlenende effecten bestaan en de omzetting aanleiding geeft tot wijziging van hun respectieve rechten, is artikel 5:81 of 7:142, met uitzondering van hun tweede lid van overeenkomstige toepassing. De algemene vergadering kan echter alleen op geldige wijze beraadslagen en besluiten indien voor iedere soort is voldaan aan de meerderheid bepaald in § 1,1°.</w:t>
            </w:r>
          </w:p>
          <w:p w14:paraId="2913FDA2" w14:textId="77777777" w:rsidR="001C6072" w:rsidRDefault="001C6072" w:rsidP="00E42909">
            <w:pPr>
              <w:spacing w:after="0" w:line="240" w:lineRule="auto"/>
              <w:jc w:val="both"/>
              <w:rPr>
                <w:rFonts w:cs="Calibri"/>
                <w:lang w:val="nl-BE"/>
              </w:rPr>
            </w:pPr>
            <w:r w:rsidRPr="00E42909">
              <w:rPr>
                <w:rFonts w:cs="Calibri"/>
                <w:lang w:val="nl-BE"/>
              </w:rPr>
              <w:t xml:space="preserve">  </w:t>
            </w:r>
          </w:p>
          <w:p w14:paraId="7EF5F1DC" w14:textId="77777777" w:rsidR="001C6072" w:rsidRPr="00E42909" w:rsidRDefault="001C6072" w:rsidP="00E42909">
            <w:pPr>
              <w:spacing w:after="0" w:line="240" w:lineRule="auto"/>
              <w:jc w:val="both"/>
              <w:rPr>
                <w:rFonts w:cs="Calibri"/>
                <w:lang w:val="nl-BE"/>
              </w:rPr>
            </w:pPr>
            <w:r w:rsidRPr="00E42909">
              <w:rPr>
                <w:rFonts w:cs="Calibri"/>
                <w:lang w:val="nl-BE"/>
              </w:rPr>
              <w:t xml:space="preserve">Bovendien geven de winstbewijzen bij deze stemming recht op één stem per effect, niettegenstaande elke hiermee strijdige bepaling in de statuten. In het geheel kunnen aan die effecten niet meer stemmen worden toegekend dan de helft van het aantal dat is toegekend aan de gezamenlijke aandelen; bij de stemming kunnen zij niet worden aangerekend voor meer dan twee derde van het aantal stemmen uitgebracht door de aandelen. Worden de aan de beperking onderworpen stemmen </w:t>
            </w:r>
            <w:r w:rsidRPr="00E42909">
              <w:rPr>
                <w:rFonts w:cs="Calibri"/>
                <w:lang w:val="nl-BE"/>
              </w:rPr>
              <w:lastRenderedPageBreak/>
              <w:t>in verschillende zin uitgebracht, dan wordt de vermindering evenredig toegepast; gedeelten van stemmen worden verwaarloosd.</w:t>
            </w:r>
          </w:p>
          <w:p w14:paraId="3C4C8619" w14:textId="77777777" w:rsidR="001C6072" w:rsidRDefault="001C6072" w:rsidP="00E42909">
            <w:pPr>
              <w:spacing w:after="0" w:line="240" w:lineRule="auto"/>
              <w:jc w:val="both"/>
              <w:rPr>
                <w:rFonts w:cs="Calibri"/>
                <w:lang w:val="nl-BE"/>
              </w:rPr>
            </w:pPr>
            <w:r w:rsidRPr="00E42909">
              <w:rPr>
                <w:rFonts w:cs="Calibri"/>
                <w:lang w:val="nl-BE"/>
              </w:rPr>
              <w:t xml:space="preserve">  </w:t>
            </w:r>
          </w:p>
          <w:p w14:paraId="5EC14C9D" w14:textId="77777777" w:rsidR="001C6072" w:rsidRPr="00E42909" w:rsidRDefault="001C6072" w:rsidP="00E42909">
            <w:pPr>
              <w:spacing w:after="0" w:line="240" w:lineRule="auto"/>
              <w:jc w:val="both"/>
              <w:rPr>
                <w:rFonts w:cs="Calibri"/>
                <w:lang w:val="nl-BE"/>
              </w:rPr>
            </w:pPr>
            <w:r w:rsidRPr="00E42909">
              <w:rPr>
                <w:rFonts w:cs="Calibri"/>
                <w:lang w:val="nl-BE"/>
              </w:rPr>
              <w:t>§ 3. Bij de omzetting van een coöperatieve vennootschap in een naamloze vennootschap, moet, indien het aanwezigheidsquorum bedoeld in § 1, 1°, niet wordt bereikt, een tweede vergadering worden samengeroepen.</w:t>
            </w:r>
          </w:p>
          <w:p w14:paraId="38A51394" w14:textId="77777777" w:rsidR="001C6072" w:rsidRDefault="001C6072" w:rsidP="00E42909">
            <w:pPr>
              <w:spacing w:after="0" w:line="240" w:lineRule="auto"/>
              <w:jc w:val="both"/>
              <w:rPr>
                <w:rFonts w:cs="Calibri"/>
                <w:lang w:val="nl-BE"/>
              </w:rPr>
            </w:pPr>
            <w:r w:rsidRPr="00E42909">
              <w:rPr>
                <w:rFonts w:cs="Calibri"/>
                <w:lang w:val="nl-BE"/>
              </w:rPr>
              <w:t xml:space="preserve">  </w:t>
            </w:r>
          </w:p>
          <w:p w14:paraId="2FECE7DD" w14:textId="77777777" w:rsidR="001C6072" w:rsidRPr="00E42909" w:rsidRDefault="001C6072" w:rsidP="00E42909">
            <w:pPr>
              <w:spacing w:after="0" w:line="240" w:lineRule="auto"/>
              <w:jc w:val="both"/>
              <w:rPr>
                <w:rFonts w:cs="Calibri"/>
                <w:lang w:val="nl-BE"/>
              </w:rPr>
            </w:pPr>
            <w:r w:rsidRPr="00E42909">
              <w:rPr>
                <w:rFonts w:cs="Calibri"/>
                <w:lang w:val="nl-BE"/>
              </w:rPr>
              <w:t>Opdat de tweede vergadering geldig zou kunnen beraadslagen en besluiten, is het voldoende dat enig deel van het kapitaal er vertegenwoordigd is.</w:t>
            </w:r>
          </w:p>
          <w:p w14:paraId="2E87CD9F" w14:textId="77777777" w:rsidR="001C6072" w:rsidRDefault="001C6072" w:rsidP="00E42909">
            <w:pPr>
              <w:spacing w:after="0" w:line="240" w:lineRule="auto"/>
              <w:jc w:val="both"/>
              <w:rPr>
                <w:rFonts w:cs="Calibri"/>
                <w:lang w:val="nl-BE"/>
              </w:rPr>
            </w:pPr>
            <w:r w:rsidRPr="00E42909">
              <w:rPr>
                <w:rFonts w:cs="Calibri"/>
                <w:lang w:val="nl-BE"/>
              </w:rPr>
              <w:t xml:space="preserve"> </w:t>
            </w:r>
          </w:p>
          <w:p w14:paraId="2AE8196A" w14:textId="77777777" w:rsidR="001C6072" w:rsidRDefault="001C6072" w:rsidP="00E42909">
            <w:pPr>
              <w:spacing w:after="0" w:line="240" w:lineRule="auto"/>
              <w:jc w:val="both"/>
              <w:rPr>
                <w:rFonts w:cs="Calibri"/>
                <w:lang w:val="nl-BE"/>
              </w:rPr>
            </w:pPr>
            <w:r w:rsidRPr="00E42909">
              <w:rPr>
                <w:rFonts w:cs="Calibri"/>
                <w:lang w:val="nl-BE"/>
              </w:rPr>
              <w:t>§ 4. De instemming van alle vennoten is vereist:</w:t>
            </w:r>
          </w:p>
          <w:p w14:paraId="2523CA61" w14:textId="77777777" w:rsidR="001C6072" w:rsidRPr="00E42909" w:rsidRDefault="001C6072" w:rsidP="00E42909">
            <w:pPr>
              <w:spacing w:after="0" w:line="240" w:lineRule="auto"/>
              <w:jc w:val="both"/>
              <w:rPr>
                <w:rFonts w:cs="Calibri"/>
                <w:lang w:val="nl-BE"/>
              </w:rPr>
            </w:pPr>
          </w:p>
          <w:p w14:paraId="6917C107" w14:textId="77777777" w:rsidR="001C6072" w:rsidRDefault="001C6072" w:rsidP="00E42909">
            <w:pPr>
              <w:spacing w:after="0" w:line="240" w:lineRule="auto"/>
              <w:jc w:val="both"/>
              <w:rPr>
                <w:rFonts w:cs="Calibri"/>
                <w:lang w:val="nl-BE"/>
              </w:rPr>
            </w:pPr>
            <w:r w:rsidRPr="00E42909">
              <w:rPr>
                <w:rFonts w:cs="Calibri"/>
                <w:lang w:val="nl-BE"/>
              </w:rPr>
              <w:t xml:space="preserve">  1° voor het besluit tot omzetting in een vennootschap onder firma of in een commanditaire vennootschap;</w:t>
            </w:r>
          </w:p>
          <w:p w14:paraId="4F5528EC" w14:textId="77777777" w:rsidR="001C6072" w:rsidRPr="00E42909" w:rsidRDefault="001C6072" w:rsidP="00E42909">
            <w:pPr>
              <w:spacing w:after="0" w:line="240" w:lineRule="auto"/>
              <w:jc w:val="both"/>
              <w:rPr>
                <w:rFonts w:cs="Calibri"/>
                <w:lang w:val="nl-BE"/>
              </w:rPr>
            </w:pPr>
          </w:p>
          <w:p w14:paraId="110FB77C" w14:textId="77777777" w:rsidR="001C6072" w:rsidRDefault="001C6072" w:rsidP="00E42909">
            <w:pPr>
              <w:spacing w:after="0" w:line="240" w:lineRule="auto"/>
              <w:jc w:val="both"/>
              <w:rPr>
                <w:rFonts w:cs="Calibri"/>
                <w:lang w:val="nl-BE"/>
              </w:rPr>
            </w:pPr>
            <w:r w:rsidRPr="00E42909">
              <w:rPr>
                <w:rFonts w:cs="Calibri"/>
                <w:lang w:val="nl-BE"/>
              </w:rPr>
              <w:t xml:space="preserve">  2° voor het besluit tot omzetting van een vennootschap onder firma of van een commanditaire vennootschap;</w:t>
            </w:r>
          </w:p>
          <w:p w14:paraId="22FECA0B" w14:textId="77777777" w:rsidR="001C6072" w:rsidRPr="00E42909" w:rsidRDefault="001C6072" w:rsidP="00E42909">
            <w:pPr>
              <w:spacing w:after="0" w:line="240" w:lineRule="auto"/>
              <w:jc w:val="both"/>
              <w:rPr>
                <w:rFonts w:cs="Calibri"/>
                <w:lang w:val="nl-BE"/>
              </w:rPr>
            </w:pPr>
          </w:p>
          <w:p w14:paraId="2399D21A" w14:textId="77777777" w:rsidR="001C6072" w:rsidRDefault="001C6072" w:rsidP="00E42909">
            <w:pPr>
              <w:spacing w:after="0" w:line="240" w:lineRule="auto"/>
              <w:jc w:val="both"/>
              <w:rPr>
                <w:rFonts w:cs="Calibri"/>
                <w:lang w:val="nl-BE"/>
              </w:rPr>
            </w:pPr>
            <w:r w:rsidRPr="00E42909">
              <w:rPr>
                <w:rFonts w:cs="Calibri"/>
                <w:lang w:val="nl-BE"/>
              </w:rPr>
              <w:t xml:space="preserve">  3° indien de vennootschap niet ten minste twee jaar bestaat;</w:t>
            </w:r>
          </w:p>
          <w:p w14:paraId="5F1DFB92" w14:textId="77777777" w:rsidR="001C6072" w:rsidRPr="00E42909" w:rsidRDefault="001C6072" w:rsidP="00E42909">
            <w:pPr>
              <w:spacing w:after="0" w:line="240" w:lineRule="auto"/>
              <w:jc w:val="both"/>
              <w:rPr>
                <w:rFonts w:cs="Calibri"/>
                <w:lang w:val="nl-BE"/>
              </w:rPr>
            </w:pPr>
          </w:p>
          <w:p w14:paraId="1C48FEDC" w14:textId="77777777" w:rsidR="001C6072" w:rsidRPr="00E42909" w:rsidRDefault="001C6072" w:rsidP="00E42909">
            <w:pPr>
              <w:spacing w:after="0" w:line="240" w:lineRule="auto"/>
              <w:jc w:val="both"/>
              <w:rPr>
                <w:rFonts w:cs="Calibri"/>
                <w:lang w:val="nl-BE"/>
              </w:rPr>
            </w:pPr>
            <w:r w:rsidRPr="00E42909">
              <w:rPr>
                <w:rFonts w:cs="Calibri"/>
                <w:lang w:val="nl-BE"/>
              </w:rPr>
              <w:t xml:space="preserve">  4° indien in de statuten is bepaald dat zij geen andere rechtsvorm mag aannemen. Deze bepaling van de statuten kan slechts met instemming van alle vennoten of aandeelhouders worden gewijzigd.</w:t>
            </w:r>
          </w:p>
          <w:p w14:paraId="37660A33" w14:textId="77777777" w:rsidR="001C6072" w:rsidRDefault="001C6072" w:rsidP="00E42909">
            <w:pPr>
              <w:spacing w:after="0" w:line="240" w:lineRule="auto"/>
              <w:jc w:val="both"/>
              <w:rPr>
                <w:rFonts w:cs="Calibri"/>
                <w:lang w:val="nl-BE"/>
              </w:rPr>
            </w:pPr>
            <w:r w:rsidRPr="00E42909">
              <w:rPr>
                <w:rFonts w:cs="Calibri"/>
                <w:lang w:val="nl-BE"/>
              </w:rPr>
              <w:t xml:space="preserve">  </w:t>
            </w:r>
          </w:p>
          <w:p w14:paraId="60A21CEB" w14:textId="77777777" w:rsidR="001C6072" w:rsidRPr="00E42909" w:rsidRDefault="001C6072" w:rsidP="00E42909">
            <w:pPr>
              <w:spacing w:after="0" w:line="240" w:lineRule="auto"/>
              <w:jc w:val="both"/>
              <w:rPr>
                <w:rFonts w:cs="Calibri"/>
                <w:lang w:val="nl-BE"/>
              </w:rPr>
            </w:pPr>
            <w:r w:rsidRPr="00E42909">
              <w:rPr>
                <w:rFonts w:cs="Calibri"/>
                <w:lang w:val="nl-BE"/>
              </w:rPr>
              <w:t>§ 5. In een coöperatieve vennootschap kan, niettegenstaande enige andersluidende bepaling, iedere aandeelhouder te allen tijde in de loop van het boekjaar uittreden vanaf de bijeenroeping van een algemene vergadering die moet besluiten over de omzetting van de vennootschap, zonder dat hij aan enige andere voorwaarde moet voldoen.</w:t>
            </w:r>
          </w:p>
          <w:p w14:paraId="463C4DC5" w14:textId="77777777" w:rsidR="001C6072" w:rsidRDefault="001C6072" w:rsidP="00E42909">
            <w:pPr>
              <w:spacing w:after="0" w:line="240" w:lineRule="auto"/>
              <w:jc w:val="both"/>
              <w:rPr>
                <w:rFonts w:cs="Calibri"/>
                <w:lang w:val="nl-BE"/>
              </w:rPr>
            </w:pPr>
            <w:r w:rsidRPr="00E42909">
              <w:rPr>
                <w:rFonts w:cs="Calibri"/>
                <w:lang w:val="nl-BE"/>
              </w:rPr>
              <w:lastRenderedPageBreak/>
              <w:t xml:space="preserve">  </w:t>
            </w:r>
          </w:p>
          <w:p w14:paraId="128055B6" w14:textId="77777777" w:rsidR="001C6072" w:rsidRPr="00E42909" w:rsidRDefault="001C6072" w:rsidP="00E42909">
            <w:pPr>
              <w:spacing w:after="0" w:line="240" w:lineRule="auto"/>
              <w:jc w:val="both"/>
              <w:rPr>
                <w:rFonts w:cs="Calibri"/>
                <w:lang w:val="nl-BE"/>
              </w:rPr>
            </w:pPr>
            <w:r w:rsidRPr="00E42909">
              <w:rPr>
                <w:rFonts w:cs="Calibri"/>
                <w:lang w:val="nl-BE"/>
              </w:rPr>
              <w:t>Hij geeft van zijn uittreding aan de vennootschap kennis overeenkomstig artikel 2:30 uiterlijk vijf dagen vóór de datum van de algemene vergadering. Zij heeft enkel gevolg als het voorstel tot omzetting wordt aangenomen.</w:t>
            </w:r>
          </w:p>
          <w:p w14:paraId="6064E41B" w14:textId="77777777" w:rsidR="001C6072" w:rsidRDefault="001C6072" w:rsidP="00E42909">
            <w:pPr>
              <w:spacing w:after="0" w:line="240" w:lineRule="auto"/>
              <w:jc w:val="both"/>
              <w:rPr>
                <w:rFonts w:cs="Calibri"/>
                <w:lang w:val="nl-BE"/>
              </w:rPr>
            </w:pPr>
            <w:r w:rsidRPr="00E42909">
              <w:rPr>
                <w:rFonts w:cs="Calibri"/>
                <w:lang w:val="nl-BE"/>
              </w:rPr>
              <w:t xml:space="preserve"> </w:t>
            </w:r>
          </w:p>
          <w:p w14:paraId="198FDA78" w14:textId="77777777" w:rsidR="001C6072" w:rsidRPr="00E42909" w:rsidRDefault="001C6072" w:rsidP="00CA1557">
            <w:pPr>
              <w:spacing w:after="0" w:line="240" w:lineRule="auto"/>
              <w:jc w:val="both"/>
              <w:rPr>
                <w:rFonts w:cs="Calibri"/>
                <w:lang w:val="nl-BE"/>
              </w:rPr>
            </w:pPr>
            <w:r w:rsidRPr="00E42909">
              <w:rPr>
                <w:rFonts w:cs="Calibri"/>
                <w:lang w:val="nl-BE"/>
              </w:rPr>
              <w:t>In de oproeping wordt de tekst van deze paragraaf, eerste en tweede lid, opgenomen.</w:t>
            </w:r>
          </w:p>
        </w:tc>
        <w:tc>
          <w:tcPr>
            <w:tcW w:w="5906" w:type="dxa"/>
            <w:gridSpan w:val="2"/>
            <w:shd w:val="clear" w:color="auto" w:fill="auto"/>
          </w:tcPr>
          <w:p w14:paraId="3EBCEE55" w14:textId="77777777" w:rsidR="001C6072" w:rsidRDefault="001C6072" w:rsidP="00E42909">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14:</w:t>
            </w:r>
            <w:proofErr w:type="gramEnd"/>
            <w:r>
              <w:rPr>
                <w:rFonts w:cs="Calibri"/>
                <w:lang w:val="fr-FR"/>
              </w:rPr>
              <w:t xml:space="preserve">8. </w:t>
            </w:r>
            <w:r w:rsidRPr="00E42909">
              <w:rPr>
                <w:rFonts w:cs="Calibri"/>
                <w:lang w:val="fr-FR"/>
              </w:rPr>
              <w:t xml:space="preserve">§ 1er. Sous réserve des dispositions particulières énoncées dans le présent article et de dispositions statutaires </w:t>
            </w:r>
            <w:r w:rsidRPr="00E42909">
              <w:rPr>
                <w:rFonts w:cs="Calibri"/>
                <w:lang w:val="fr-FR"/>
              </w:rPr>
              <w:lastRenderedPageBreak/>
              <w:t xml:space="preserve">plus rigoureuses, l'assemblée générale décide de la transformation dans le respect des règles de présence et de majorité </w:t>
            </w:r>
            <w:proofErr w:type="gramStart"/>
            <w:r w:rsidRPr="00E42909">
              <w:rPr>
                <w:rFonts w:cs="Calibri"/>
                <w:lang w:val="fr-FR"/>
              </w:rPr>
              <w:t>suivantes:</w:t>
            </w:r>
            <w:proofErr w:type="gramEnd"/>
          </w:p>
          <w:p w14:paraId="71100A51" w14:textId="77777777" w:rsidR="001C6072" w:rsidRPr="00E42909" w:rsidRDefault="001C6072" w:rsidP="00E42909">
            <w:pPr>
              <w:spacing w:after="0" w:line="240" w:lineRule="auto"/>
              <w:jc w:val="both"/>
              <w:rPr>
                <w:rFonts w:cs="Calibri"/>
                <w:lang w:val="fr-FR"/>
              </w:rPr>
            </w:pPr>
          </w:p>
          <w:p w14:paraId="0F68C4A8" w14:textId="699B9481" w:rsidR="001C6072" w:rsidRPr="00E42909" w:rsidRDefault="001C6072" w:rsidP="00E42909">
            <w:pPr>
              <w:spacing w:after="0" w:line="240" w:lineRule="auto"/>
              <w:jc w:val="both"/>
              <w:rPr>
                <w:rFonts w:cs="Calibri"/>
                <w:lang w:val="fr-FR"/>
              </w:rPr>
            </w:pPr>
            <w:r w:rsidRPr="00E42909">
              <w:rPr>
                <w:rFonts w:cs="Calibri"/>
                <w:lang w:val="fr-FR"/>
              </w:rPr>
              <w:t xml:space="preserve">  1° ceux qui assistent ou sont représentés à la réunion doivent représenter la moitié au moins du capital, ou,</w:t>
            </w:r>
            <w:r w:rsidR="008B66F6">
              <w:rPr>
                <w:rFonts w:cs="Calibri"/>
                <w:lang w:val="fr-FR"/>
              </w:rPr>
              <w:t xml:space="preserve"> si la société ne dispose pas d'</w:t>
            </w:r>
            <w:r w:rsidRPr="00E42909">
              <w:rPr>
                <w:rFonts w:cs="Calibri"/>
                <w:lang w:val="fr-FR"/>
              </w:rPr>
              <w:t xml:space="preserve">un capital, la moitié du nombre total des actions </w:t>
            </w:r>
            <w:proofErr w:type="gramStart"/>
            <w:r w:rsidRPr="00E42909">
              <w:rPr>
                <w:rFonts w:cs="Calibri"/>
                <w:lang w:val="fr-FR"/>
              </w:rPr>
              <w:t>émises;</w:t>
            </w:r>
            <w:proofErr w:type="gramEnd"/>
          </w:p>
          <w:p w14:paraId="414D24FE" w14:textId="77777777" w:rsidR="001C6072" w:rsidRPr="00E42909" w:rsidRDefault="001C6072" w:rsidP="00E42909">
            <w:pPr>
              <w:spacing w:after="0" w:line="240" w:lineRule="auto"/>
              <w:jc w:val="both"/>
              <w:rPr>
                <w:rFonts w:cs="Calibri"/>
                <w:lang w:val="fr-FR"/>
              </w:rPr>
            </w:pPr>
          </w:p>
          <w:p w14:paraId="4790F472" w14:textId="77777777" w:rsidR="001C6072" w:rsidRDefault="001C6072" w:rsidP="00E42909">
            <w:pPr>
              <w:spacing w:after="0" w:line="240" w:lineRule="auto"/>
              <w:jc w:val="both"/>
              <w:rPr>
                <w:rFonts w:cs="Calibri"/>
                <w:lang w:val="fr-FR"/>
              </w:rPr>
            </w:pPr>
            <w:r w:rsidRPr="00E42909">
              <w:rPr>
                <w:rFonts w:cs="Calibri"/>
                <w:lang w:val="fr-FR"/>
              </w:rPr>
              <w:t xml:space="preserve">  2° a) une proposition de transformation n'est acceptée que si elle réunit les quatre cinquièmes au moins des </w:t>
            </w:r>
            <w:proofErr w:type="gramStart"/>
            <w:r w:rsidRPr="00E42909">
              <w:rPr>
                <w:rFonts w:cs="Calibri"/>
                <w:lang w:val="fr-FR"/>
              </w:rPr>
              <w:t>voix;</w:t>
            </w:r>
            <w:proofErr w:type="gramEnd"/>
          </w:p>
          <w:p w14:paraId="1EFEA0E4" w14:textId="77777777" w:rsidR="001C6072" w:rsidRPr="00E42909" w:rsidRDefault="001C6072" w:rsidP="00E42909">
            <w:pPr>
              <w:spacing w:after="0" w:line="240" w:lineRule="auto"/>
              <w:jc w:val="both"/>
              <w:rPr>
                <w:rFonts w:cs="Calibri"/>
                <w:lang w:val="fr-FR"/>
              </w:rPr>
            </w:pPr>
          </w:p>
          <w:p w14:paraId="296F1EC0" w14:textId="77777777" w:rsidR="001C6072" w:rsidRPr="00E42909" w:rsidRDefault="001C6072" w:rsidP="00E42909">
            <w:pPr>
              <w:spacing w:after="0" w:line="240" w:lineRule="auto"/>
              <w:jc w:val="both"/>
              <w:rPr>
                <w:rFonts w:cs="Calibri"/>
                <w:lang w:val="fr-FR"/>
              </w:rPr>
            </w:pPr>
            <w:r w:rsidRPr="00E42909">
              <w:rPr>
                <w:rFonts w:cs="Calibri"/>
                <w:lang w:val="fr-FR"/>
              </w:rPr>
              <w:t xml:space="preserve">  b) dans la société en commandite et dans la société coopérative, le droit de vote des associés et des actionnaires est proportionnel à leur part dans l'avoir social et le quorum de présence se calcule par rapport à cet avoir social.</w:t>
            </w:r>
          </w:p>
          <w:p w14:paraId="26FB7003" w14:textId="77777777" w:rsidR="001C6072" w:rsidRDefault="001C6072" w:rsidP="00E42909">
            <w:pPr>
              <w:spacing w:after="0" w:line="240" w:lineRule="auto"/>
              <w:jc w:val="both"/>
              <w:rPr>
                <w:rFonts w:cs="Calibri"/>
                <w:lang w:val="fr-FR"/>
              </w:rPr>
            </w:pPr>
            <w:r w:rsidRPr="00E42909">
              <w:rPr>
                <w:rFonts w:cs="Calibri"/>
                <w:lang w:val="fr-FR"/>
              </w:rPr>
              <w:t xml:space="preserve">  </w:t>
            </w:r>
          </w:p>
          <w:p w14:paraId="1704E8C7" w14:textId="77777777" w:rsidR="001C6072" w:rsidRPr="00E42909" w:rsidRDefault="001C6072" w:rsidP="00E42909">
            <w:pPr>
              <w:spacing w:after="0" w:line="240" w:lineRule="auto"/>
              <w:jc w:val="both"/>
              <w:rPr>
                <w:rFonts w:cs="Calibri"/>
                <w:lang w:val="fr-FR"/>
              </w:rPr>
            </w:pPr>
            <w:r w:rsidRPr="00E42909">
              <w:rPr>
                <w:rFonts w:cs="Calibri"/>
                <w:lang w:val="fr-FR"/>
              </w:rPr>
              <w:t xml:space="preserve">§ 2. S'il existe plusieurs classes de titres conférant le droit de vote et si la transformation entraîne une modification de leurs droits respectifs, les dispositions de l'article </w:t>
            </w:r>
            <w:proofErr w:type="gramStart"/>
            <w:r w:rsidRPr="00E42909">
              <w:rPr>
                <w:rFonts w:cs="Calibri"/>
                <w:lang w:val="fr-FR"/>
              </w:rPr>
              <w:t>5:</w:t>
            </w:r>
            <w:proofErr w:type="gramEnd"/>
            <w:r w:rsidRPr="00E42909">
              <w:rPr>
                <w:rFonts w:cs="Calibri"/>
                <w:lang w:val="fr-FR"/>
              </w:rPr>
              <w:t>81 ou 7:142, à l'exception de leur alinéa, sont applicables. L'assemblée générale ne pourra toutefois valablement délibérer et statuer que si elle réunit dans chaque catégorie les conditions de présence et de majorité fixées par le § 1er, 1°.</w:t>
            </w:r>
          </w:p>
          <w:p w14:paraId="3262CAEC" w14:textId="77777777" w:rsidR="001C6072" w:rsidRDefault="001C6072" w:rsidP="00E42909">
            <w:pPr>
              <w:spacing w:after="0" w:line="240" w:lineRule="auto"/>
              <w:jc w:val="both"/>
              <w:rPr>
                <w:rFonts w:cs="Calibri"/>
                <w:lang w:val="fr-FR"/>
              </w:rPr>
            </w:pPr>
            <w:r w:rsidRPr="00E42909">
              <w:rPr>
                <w:rFonts w:cs="Calibri"/>
                <w:lang w:val="fr-FR"/>
              </w:rPr>
              <w:t xml:space="preserve">  </w:t>
            </w:r>
          </w:p>
          <w:p w14:paraId="130F9528" w14:textId="77777777" w:rsidR="001C6072" w:rsidRPr="00E42909" w:rsidRDefault="001C6072" w:rsidP="00E42909">
            <w:pPr>
              <w:spacing w:after="0" w:line="240" w:lineRule="auto"/>
              <w:jc w:val="both"/>
              <w:rPr>
                <w:rFonts w:cs="Calibri"/>
                <w:lang w:val="fr-FR"/>
              </w:rPr>
            </w:pPr>
            <w:r w:rsidRPr="00E42909">
              <w:rPr>
                <w:rFonts w:cs="Calibri"/>
                <w:lang w:val="fr-FR"/>
              </w:rPr>
              <w:t xml:space="preserve">En outre, et nonobstant toute disposition contraire des statuts, les parts bénéficiaires donneront droit à une voix par titre. Elles ne pourront se voir attribuer dans l'ensemble un nombre de voix supérieur à la moitié de celui attribué à l'ensemble des actions, ni être comptées dans le vote pour un nombre de voix supérieur aux deux tiers du nombre des voix émises par les actions. Si les votes soumis à la limitation sont émis en sens différents, la réduction s'opèrera </w:t>
            </w:r>
            <w:proofErr w:type="gramStart"/>
            <w:r w:rsidRPr="00E42909">
              <w:rPr>
                <w:rFonts w:cs="Calibri"/>
                <w:lang w:val="fr-FR"/>
              </w:rPr>
              <w:t>proportionnellement;</w:t>
            </w:r>
            <w:proofErr w:type="gramEnd"/>
            <w:r w:rsidRPr="00E42909">
              <w:rPr>
                <w:rFonts w:cs="Calibri"/>
                <w:lang w:val="fr-FR"/>
              </w:rPr>
              <w:t xml:space="preserve"> il n'est pas tenu compte des fractions de voix.</w:t>
            </w:r>
          </w:p>
          <w:p w14:paraId="57D9D5B4" w14:textId="77777777" w:rsidR="001C6072" w:rsidRDefault="001C6072" w:rsidP="00E42909">
            <w:pPr>
              <w:spacing w:after="0" w:line="240" w:lineRule="auto"/>
              <w:jc w:val="both"/>
              <w:rPr>
                <w:rFonts w:cs="Calibri"/>
                <w:lang w:val="fr-FR"/>
              </w:rPr>
            </w:pPr>
            <w:r w:rsidRPr="00E42909">
              <w:rPr>
                <w:rFonts w:cs="Calibri"/>
                <w:lang w:val="fr-FR"/>
              </w:rPr>
              <w:lastRenderedPageBreak/>
              <w:t xml:space="preserve">  </w:t>
            </w:r>
          </w:p>
          <w:p w14:paraId="5AE840BE" w14:textId="77777777" w:rsidR="001C6072" w:rsidRPr="00E42909" w:rsidRDefault="001C6072" w:rsidP="00E42909">
            <w:pPr>
              <w:spacing w:after="0" w:line="240" w:lineRule="auto"/>
              <w:jc w:val="both"/>
              <w:rPr>
                <w:rFonts w:cs="Calibri"/>
                <w:lang w:val="fr-FR"/>
              </w:rPr>
            </w:pPr>
            <w:r w:rsidRPr="00E42909">
              <w:rPr>
                <w:rFonts w:cs="Calibri"/>
                <w:lang w:val="fr-FR"/>
              </w:rPr>
              <w:t>§ 3. En cas de transformation en société anonyme d'une société coopérative, il doit être convoqué une nouvelle assemblée générale, si le quorum de présence visé au § 1er, 1°, n'est pas atteint.</w:t>
            </w:r>
          </w:p>
          <w:p w14:paraId="1B089783" w14:textId="77777777" w:rsidR="001C6072" w:rsidRDefault="001C6072" w:rsidP="00E42909">
            <w:pPr>
              <w:spacing w:after="0" w:line="240" w:lineRule="auto"/>
              <w:jc w:val="both"/>
              <w:rPr>
                <w:rFonts w:cs="Calibri"/>
                <w:lang w:val="fr-FR"/>
              </w:rPr>
            </w:pPr>
            <w:r w:rsidRPr="00E42909">
              <w:rPr>
                <w:rFonts w:cs="Calibri"/>
                <w:lang w:val="fr-FR"/>
              </w:rPr>
              <w:t xml:space="preserve">  </w:t>
            </w:r>
          </w:p>
          <w:p w14:paraId="33A931F1" w14:textId="77777777" w:rsidR="001C6072" w:rsidRPr="00E42909" w:rsidRDefault="001C6072" w:rsidP="00E42909">
            <w:pPr>
              <w:spacing w:after="0" w:line="240" w:lineRule="auto"/>
              <w:jc w:val="both"/>
              <w:rPr>
                <w:rFonts w:cs="Calibri"/>
                <w:lang w:val="fr-FR"/>
              </w:rPr>
            </w:pPr>
            <w:r w:rsidRPr="00E42909">
              <w:rPr>
                <w:rFonts w:cs="Calibri"/>
                <w:lang w:val="fr-FR"/>
              </w:rPr>
              <w:t>Pour que la nouvelle assemblée délibère et statue valablement, il suffira qu'une portion quelconque du capital y soit représentée.</w:t>
            </w:r>
          </w:p>
          <w:p w14:paraId="7CEDAA9C" w14:textId="77777777" w:rsidR="001C6072" w:rsidRDefault="001C6072" w:rsidP="00E42909">
            <w:pPr>
              <w:spacing w:after="0" w:line="240" w:lineRule="auto"/>
              <w:jc w:val="both"/>
              <w:rPr>
                <w:rFonts w:cs="Calibri"/>
                <w:lang w:val="fr-FR"/>
              </w:rPr>
            </w:pPr>
            <w:r w:rsidRPr="00E42909">
              <w:rPr>
                <w:rFonts w:cs="Calibri"/>
                <w:lang w:val="fr-FR"/>
              </w:rPr>
              <w:t xml:space="preserve">  </w:t>
            </w:r>
          </w:p>
          <w:p w14:paraId="44B72E7D" w14:textId="77777777" w:rsidR="001C6072" w:rsidRDefault="001C6072" w:rsidP="00E42909">
            <w:pPr>
              <w:spacing w:after="0" w:line="240" w:lineRule="auto"/>
              <w:jc w:val="both"/>
              <w:rPr>
                <w:rFonts w:cs="Calibri"/>
                <w:lang w:val="fr-FR"/>
              </w:rPr>
            </w:pPr>
            <w:r w:rsidRPr="00E42909">
              <w:rPr>
                <w:rFonts w:cs="Calibri"/>
                <w:lang w:val="fr-FR"/>
              </w:rPr>
              <w:t xml:space="preserve">§ 4. L'accord </w:t>
            </w:r>
            <w:r>
              <w:rPr>
                <w:rFonts w:cs="Calibri"/>
                <w:lang w:val="fr-FR"/>
              </w:rPr>
              <w:t xml:space="preserve">de tous les associés est </w:t>
            </w:r>
            <w:proofErr w:type="gramStart"/>
            <w:r>
              <w:rPr>
                <w:rFonts w:cs="Calibri"/>
                <w:lang w:val="fr-FR"/>
              </w:rPr>
              <w:t>requis</w:t>
            </w:r>
            <w:r w:rsidRPr="00E42909">
              <w:rPr>
                <w:rFonts w:cs="Calibri"/>
                <w:lang w:val="fr-FR"/>
              </w:rPr>
              <w:t>:</w:t>
            </w:r>
            <w:proofErr w:type="gramEnd"/>
          </w:p>
          <w:p w14:paraId="427F4927" w14:textId="77777777" w:rsidR="001C6072" w:rsidRPr="00E42909" w:rsidRDefault="001C6072" w:rsidP="00E42909">
            <w:pPr>
              <w:spacing w:after="0" w:line="240" w:lineRule="auto"/>
              <w:jc w:val="both"/>
              <w:rPr>
                <w:rFonts w:cs="Calibri"/>
                <w:lang w:val="fr-FR"/>
              </w:rPr>
            </w:pPr>
          </w:p>
          <w:p w14:paraId="28262B8B" w14:textId="77777777" w:rsidR="001C6072" w:rsidRDefault="001C6072" w:rsidP="00E42909">
            <w:pPr>
              <w:spacing w:after="0" w:line="240" w:lineRule="auto"/>
              <w:jc w:val="both"/>
              <w:rPr>
                <w:rFonts w:cs="Calibri"/>
                <w:lang w:val="fr-FR"/>
              </w:rPr>
            </w:pPr>
            <w:r w:rsidRPr="00E42909">
              <w:rPr>
                <w:rFonts w:cs="Calibri"/>
                <w:lang w:val="fr-FR"/>
              </w:rPr>
              <w:t xml:space="preserve">  1° pour la décision de transformation en société en nom collec</w:t>
            </w:r>
            <w:r>
              <w:rPr>
                <w:rFonts w:cs="Calibri"/>
                <w:lang w:val="fr-FR"/>
              </w:rPr>
              <w:t xml:space="preserve">tif ou en société en </w:t>
            </w:r>
            <w:proofErr w:type="gramStart"/>
            <w:r>
              <w:rPr>
                <w:rFonts w:cs="Calibri"/>
                <w:lang w:val="fr-FR"/>
              </w:rPr>
              <w:t>commandite</w:t>
            </w:r>
            <w:r w:rsidRPr="00E42909">
              <w:rPr>
                <w:rFonts w:cs="Calibri"/>
                <w:lang w:val="fr-FR"/>
              </w:rPr>
              <w:t>;</w:t>
            </w:r>
            <w:proofErr w:type="gramEnd"/>
          </w:p>
          <w:p w14:paraId="5B614D2F" w14:textId="77777777" w:rsidR="001C6072" w:rsidRPr="00E42909" w:rsidRDefault="001C6072" w:rsidP="00E42909">
            <w:pPr>
              <w:spacing w:after="0" w:line="240" w:lineRule="auto"/>
              <w:jc w:val="both"/>
              <w:rPr>
                <w:rFonts w:cs="Calibri"/>
                <w:lang w:val="fr-FR"/>
              </w:rPr>
            </w:pPr>
          </w:p>
          <w:p w14:paraId="3EDAEE2C" w14:textId="77777777" w:rsidR="001C6072" w:rsidRDefault="001C6072" w:rsidP="00E42909">
            <w:pPr>
              <w:spacing w:after="0" w:line="240" w:lineRule="auto"/>
              <w:jc w:val="both"/>
              <w:rPr>
                <w:rFonts w:cs="Calibri"/>
                <w:lang w:val="fr-FR"/>
              </w:rPr>
            </w:pPr>
            <w:r w:rsidRPr="00E42909">
              <w:rPr>
                <w:rFonts w:cs="Calibri"/>
                <w:lang w:val="fr-FR"/>
              </w:rPr>
              <w:t xml:space="preserve">  2° pour la décision de transformation d'une société en nom collect</w:t>
            </w:r>
            <w:r>
              <w:rPr>
                <w:rFonts w:cs="Calibri"/>
                <w:lang w:val="fr-FR"/>
              </w:rPr>
              <w:t xml:space="preserve">if ou une société en </w:t>
            </w:r>
            <w:proofErr w:type="gramStart"/>
            <w:r>
              <w:rPr>
                <w:rFonts w:cs="Calibri"/>
                <w:lang w:val="fr-FR"/>
              </w:rPr>
              <w:t>commandite</w:t>
            </w:r>
            <w:r w:rsidRPr="00E42909">
              <w:rPr>
                <w:rFonts w:cs="Calibri"/>
                <w:lang w:val="fr-FR"/>
              </w:rPr>
              <w:t>;</w:t>
            </w:r>
            <w:proofErr w:type="gramEnd"/>
          </w:p>
          <w:p w14:paraId="6FEFEF9D" w14:textId="77777777" w:rsidR="001C6072" w:rsidRPr="00E42909" w:rsidRDefault="001C6072" w:rsidP="00E42909">
            <w:pPr>
              <w:spacing w:after="0" w:line="240" w:lineRule="auto"/>
              <w:jc w:val="both"/>
              <w:rPr>
                <w:rFonts w:cs="Calibri"/>
                <w:lang w:val="fr-FR"/>
              </w:rPr>
            </w:pPr>
          </w:p>
          <w:p w14:paraId="62C84DDF" w14:textId="77777777" w:rsidR="001C6072" w:rsidRDefault="001C6072" w:rsidP="00E42909">
            <w:pPr>
              <w:spacing w:after="0" w:line="240" w:lineRule="auto"/>
              <w:jc w:val="both"/>
              <w:rPr>
                <w:rFonts w:cs="Calibri"/>
                <w:lang w:val="fr-FR"/>
              </w:rPr>
            </w:pPr>
            <w:r w:rsidRPr="00E42909">
              <w:rPr>
                <w:rFonts w:cs="Calibri"/>
                <w:lang w:val="fr-FR"/>
              </w:rPr>
              <w:t xml:space="preserve">  3° si la société n'exis</w:t>
            </w:r>
            <w:r>
              <w:rPr>
                <w:rFonts w:cs="Calibri"/>
                <w:lang w:val="fr-FR"/>
              </w:rPr>
              <w:t xml:space="preserve">te pas depuis deux ans au </w:t>
            </w:r>
            <w:proofErr w:type="gramStart"/>
            <w:r>
              <w:rPr>
                <w:rFonts w:cs="Calibri"/>
                <w:lang w:val="fr-FR"/>
              </w:rPr>
              <w:t>moins</w:t>
            </w:r>
            <w:r w:rsidRPr="00E42909">
              <w:rPr>
                <w:rFonts w:cs="Calibri"/>
                <w:lang w:val="fr-FR"/>
              </w:rPr>
              <w:t>;</w:t>
            </w:r>
            <w:proofErr w:type="gramEnd"/>
          </w:p>
          <w:p w14:paraId="39605D52" w14:textId="77777777" w:rsidR="001C6072" w:rsidRPr="00E42909" w:rsidRDefault="001C6072" w:rsidP="00E42909">
            <w:pPr>
              <w:spacing w:after="0" w:line="240" w:lineRule="auto"/>
              <w:jc w:val="both"/>
              <w:rPr>
                <w:rFonts w:cs="Calibri"/>
                <w:lang w:val="fr-FR"/>
              </w:rPr>
            </w:pPr>
          </w:p>
          <w:p w14:paraId="40E8EF8D" w14:textId="0CE69545" w:rsidR="001C6072" w:rsidRPr="00E42909" w:rsidRDefault="001C6072" w:rsidP="00E42909">
            <w:pPr>
              <w:spacing w:after="0" w:line="240" w:lineRule="auto"/>
              <w:jc w:val="both"/>
              <w:rPr>
                <w:rFonts w:cs="Calibri"/>
                <w:lang w:val="fr-FR"/>
              </w:rPr>
            </w:pPr>
            <w:r w:rsidRPr="00E42909">
              <w:rPr>
                <w:rFonts w:cs="Calibri"/>
                <w:lang w:val="fr-FR"/>
              </w:rPr>
              <w:t xml:space="preserve">  4° si les statuts prévoient qu'elle ne pourra adopter une autre forme. Cette clause des s</w:t>
            </w:r>
            <w:r w:rsidR="008B66F6">
              <w:rPr>
                <w:rFonts w:cs="Calibri"/>
                <w:lang w:val="fr-FR"/>
              </w:rPr>
              <w:t>tatuts ne peut être modifiée qu'avec l'</w:t>
            </w:r>
            <w:r w:rsidRPr="00E42909">
              <w:rPr>
                <w:rFonts w:cs="Calibri"/>
                <w:lang w:val="fr-FR"/>
              </w:rPr>
              <w:t>accord de tous les associés ou actionnaires.</w:t>
            </w:r>
          </w:p>
          <w:p w14:paraId="433AC91E" w14:textId="77777777" w:rsidR="001C6072" w:rsidRDefault="001C6072" w:rsidP="00E42909">
            <w:pPr>
              <w:spacing w:after="0" w:line="240" w:lineRule="auto"/>
              <w:jc w:val="both"/>
              <w:rPr>
                <w:rFonts w:cs="Calibri"/>
                <w:lang w:val="fr-FR"/>
              </w:rPr>
            </w:pPr>
            <w:r w:rsidRPr="00E42909">
              <w:rPr>
                <w:rFonts w:cs="Calibri"/>
                <w:lang w:val="fr-FR"/>
              </w:rPr>
              <w:t xml:space="preserve">  </w:t>
            </w:r>
          </w:p>
          <w:p w14:paraId="41425605" w14:textId="77777777" w:rsidR="001C6072" w:rsidRPr="00E42909" w:rsidRDefault="001C6072" w:rsidP="00E42909">
            <w:pPr>
              <w:spacing w:after="0" w:line="240" w:lineRule="auto"/>
              <w:jc w:val="both"/>
              <w:rPr>
                <w:rFonts w:cs="Calibri"/>
                <w:lang w:val="fr-FR"/>
              </w:rPr>
            </w:pPr>
            <w:r w:rsidRPr="00E42909">
              <w:rPr>
                <w:rFonts w:cs="Calibri"/>
                <w:lang w:val="fr-FR"/>
              </w:rPr>
              <w:t>§ 5. Dans les sociétés coopératives, chaque actionnaire a la faculté, nonobstant toute disposition contraire, de démissionner à tout moment au cours de l'exercice social et sans avoir à satisfaire à aucune autre condition, dès la convocation de l'assemblée générale appelée à décider la transformation de la société.</w:t>
            </w:r>
          </w:p>
          <w:p w14:paraId="28EADAA7" w14:textId="77777777" w:rsidR="001C6072" w:rsidRDefault="001C6072" w:rsidP="00E42909">
            <w:pPr>
              <w:spacing w:after="0" w:line="240" w:lineRule="auto"/>
              <w:jc w:val="both"/>
              <w:rPr>
                <w:rFonts w:cs="Calibri"/>
                <w:lang w:val="fr-FR"/>
              </w:rPr>
            </w:pPr>
            <w:r w:rsidRPr="00E42909">
              <w:rPr>
                <w:rFonts w:cs="Calibri"/>
                <w:lang w:val="fr-FR"/>
              </w:rPr>
              <w:t xml:space="preserve">  </w:t>
            </w:r>
          </w:p>
          <w:p w14:paraId="54D31487" w14:textId="6678601F" w:rsidR="001C6072" w:rsidRPr="00E42909" w:rsidRDefault="001C6072" w:rsidP="00E42909">
            <w:pPr>
              <w:spacing w:after="0" w:line="240" w:lineRule="auto"/>
              <w:jc w:val="both"/>
              <w:rPr>
                <w:rFonts w:cs="Calibri"/>
                <w:lang w:val="fr-FR"/>
              </w:rPr>
            </w:pPr>
            <w:r w:rsidRPr="00E42909">
              <w:rPr>
                <w:rFonts w:cs="Calibri"/>
                <w:lang w:val="fr-FR"/>
              </w:rPr>
              <w:t>Il notifie la société d</w:t>
            </w:r>
            <w:r w:rsidR="008B66F6">
              <w:rPr>
                <w:rFonts w:cs="Calibri"/>
                <w:lang w:val="fr-FR"/>
              </w:rPr>
              <w:t>e sa démission conformément à l'</w:t>
            </w:r>
            <w:r w:rsidRPr="00E42909">
              <w:rPr>
                <w:rFonts w:cs="Calibri"/>
                <w:lang w:val="fr-FR"/>
              </w:rPr>
              <w:t xml:space="preserve">article </w:t>
            </w:r>
            <w:proofErr w:type="gramStart"/>
            <w:r w:rsidRPr="00E42909">
              <w:rPr>
                <w:rFonts w:cs="Calibri"/>
                <w:lang w:val="fr-FR"/>
              </w:rPr>
              <w:t>2:</w:t>
            </w:r>
            <w:proofErr w:type="gramEnd"/>
            <w:r w:rsidRPr="00E42909">
              <w:rPr>
                <w:rFonts w:cs="Calibri"/>
                <w:lang w:val="fr-FR"/>
              </w:rPr>
              <w:t xml:space="preserve">30 cinq jours au moins avant la date de l'assemblée générale. Elle </w:t>
            </w:r>
            <w:r w:rsidRPr="00E42909">
              <w:rPr>
                <w:rFonts w:cs="Calibri"/>
                <w:lang w:val="fr-FR"/>
              </w:rPr>
              <w:lastRenderedPageBreak/>
              <w:t>n'aura d'effet que si la proposition de transformation est adoptée.</w:t>
            </w:r>
          </w:p>
          <w:p w14:paraId="40C77368" w14:textId="77777777" w:rsidR="001C6072" w:rsidRDefault="001C6072" w:rsidP="00E42909">
            <w:pPr>
              <w:spacing w:after="0" w:line="240" w:lineRule="auto"/>
              <w:jc w:val="both"/>
              <w:rPr>
                <w:rFonts w:cs="Calibri"/>
                <w:lang w:val="fr-FR"/>
              </w:rPr>
            </w:pPr>
            <w:r w:rsidRPr="00E42909">
              <w:rPr>
                <w:rFonts w:cs="Calibri"/>
                <w:lang w:val="fr-FR"/>
              </w:rPr>
              <w:t xml:space="preserve">  </w:t>
            </w:r>
          </w:p>
          <w:p w14:paraId="3EA339FE" w14:textId="77777777" w:rsidR="001C6072" w:rsidRPr="00E42909" w:rsidRDefault="001C6072" w:rsidP="00E42909">
            <w:pPr>
              <w:spacing w:after="0" w:line="240" w:lineRule="auto"/>
              <w:jc w:val="both"/>
              <w:rPr>
                <w:rFonts w:cs="Calibri"/>
                <w:lang w:val="fr-FR"/>
              </w:rPr>
            </w:pPr>
            <w:r w:rsidRPr="00E42909">
              <w:rPr>
                <w:rFonts w:cs="Calibri"/>
                <w:lang w:val="fr-FR"/>
              </w:rPr>
              <w:t xml:space="preserve">Les convocations à l'assemblée reproduisent le texte du présent paragraphe, </w:t>
            </w:r>
            <w:proofErr w:type="gramStart"/>
            <w:r w:rsidRPr="00E42909">
              <w:rPr>
                <w:rFonts w:cs="Calibri"/>
                <w:lang w:val="fr-FR"/>
              </w:rPr>
              <w:t>alinéas 1er</w:t>
            </w:r>
            <w:proofErr w:type="gramEnd"/>
            <w:r w:rsidRPr="00E42909">
              <w:rPr>
                <w:rFonts w:cs="Calibri"/>
                <w:lang w:val="fr-FR"/>
              </w:rPr>
              <w:t xml:space="preserve"> et 2.</w:t>
            </w:r>
          </w:p>
        </w:tc>
      </w:tr>
      <w:tr w:rsidR="001C6072" w:rsidRPr="00624698" w14:paraId="445FEE74" w14:textId="77777777" w:rsidTr="00624698">
        <w:trPr>
          <w:trHeight w:val="73"/>
        </w:trPr>
        <w:tc>
          <w:tcPr>
            <w:tcW w:w="2122" w:type="dxa"/>
          </w:tcPr>
          <w:p w14:paraId="753B91D0" w14:textId="77777777" w:rsidR="001C6072" w:rsidRDefault="001C6072" w:rsidP="004A75A0">
            <w:pPr>
              <w:spacing w:after="0" w:line="240" w:lineRule="auto"/>
              <w:rPr>
                <w:rFonts w:cs="Calibri"/>
                <w:lang w:val="fr-FR"/>
              </w:rPr>
            </w:pPr>
            <w:proofErr w:type="spellStart"/>
            <w:r>
              <w:rPr>
                <w:rFonts w:cs="Calibri"/>
                <w:lang w:val="fr-FR"/>
              </w:rPr>
              <w:lastRenderedPageBreak/>
              <w:t>MvT</w:t>
            </w:r>
            <w:proofErr w:type="spellEnd"/>
          </w:p>
        </w:tc>
        <w:tc>
          <w:tcPr>
            <w:tcW w:w="5953" w:type="dxa"/>
            <w:shd w:val="clear" w:color="auto" w:fill="auto"/>
          </w:tcPr>
          <w:p w14:paraId="0955CDFB" w14:textId="77777777" w:rsidR="001C6072" w:rsidRPr="00013552" w:rsidRDefault="001C6072" w:rsidP="004A75A0">
            <w:pPr>
              <w:spacing w:after="0" w:line="240" w:lineRule="auto"/>
              <w:jc w:val="both"/>
              <w:rPr>
                <w:u w:val="single"/>
                <w:lang w:val="nl-BE"/>
              </w:rPr>
            </w:pPr>
            <w:r w:rsidRPr="00013552">
              <w:rPr>
                <w:u w:val="single"/>
                <w:lang w:val="nl-BE"/>
              </w:rPr>
              <w:t>Artikelen 14:2 – 14:14.</w:t>
            </w:r>
          </w:p>
          <w:p w14:paraId="3BCBBB93" w14:textId="77777777" w:rsidR="001C6072" w:rsidRPr="00013552" w:rsidRDefault="001C6072" w:rsidP="004A75A0">
            <w:pPr>
              <w:spacing w:after="0" w:line="240" w:lineRule="auto"/>
              <w:jc w:val="both"/>
              <w:rPr>
                <w:lang w:val="nl-BE"/>
              </w:rPr>
            </w:pPr>
            <w:r w:rsidRPr="00013552">
              <w:rPr>
                <w:lang w:val="nl-BE"/>
              </w:rPr>
              <w:t>Deze bepalingen hernemen in hoofdzaak de artikelen 774-787 W.Venn. met in artikel 14:3 de volgende precisering.</w:t>
            </w:r>
          </w:p>
          <w:p w14:paraId="11E7C262" w14:textId="77777777" w:rsidR="001C6072" w:rsidRPr="00013552" w:rsidRDefault="001C6072" w:rsidP="004A75A0">
            <w:pPr>
              <w:spacing w:after="0" w:line="240" w:lineRule="auto"/>
              <w:jc w:val="both"/>
              <w:rPr>
                <w:lang w:val="nl-BE"/>
              </w:rPr>
            </w:pPr>
          </w:p>
          <w:p w14:paraId="0318E420" w14:textId="77777777" w:rsidR="001C6072" w:rsidRPr="00013552" w:rsidRDefault="001C6072" w:rsidP="004A75A0">
            <w:pPr>
              <w:spacing w:after="0" w:line="240" w:lineRule="auto"/>
              <w:jc w:val="both"/>
              <w:rPr>
                <w:lang w:val="nl-BE"/>
              </w:rPr>
            </w:pPr>
            <w:r w:rsidRPr="00013552">
              <w:rPr>
                <w:lang w:val="nl-BE"/>
              </w:rPr>
              <w:t>Het beginpunt van de termijn van drie maanden voor de staat van activa en passiva wordt verduidelijkt: met de datum waarop deze staat is “afgesloten” wordt de datum bedoeld van de tussentijdse cijfers, wat niet noodzakelijk overeenkomt met de datum waarop de staat zelf (d.i. het document dat deze tussentijdse cijfers bevat) is opgesteld.</w:t>
            </w:r>
          </w:p>
          <w:p w14:paraId="6CF44DC7" w14:textId="77777777" w:rsidR="001C6072" w:rsidRPr="00013552" w:rsidRDefault="001C6072" w:rsidP="004A75A0">
            <w:pPr>
              <w:spacing w:after="0" w:line="240" w:lineRule="auto"/>
              <w:jc w:val="both"/>
              <w:rPr>
                <w:lang w:val="nl-BE"/>
              </w:rPr>
            </w:pPr>
          </w:p>
          <w:p w14:paraId="7358C74C" w14:textId="77777777" w:rsidR="001C6072" w:rsidRPr="00BE221B" w:rsidRDefault="001C6072" w:rsidP="004A75A0">
            <w:pPr>
              <w:spacing w:after="0" w:line="240" w:lineRule="auto"/>
              <w:jc w:val="both"/>
              <w:rPr>
                <w:lang w:val="nl-BE"/>
              </w:rPr>
            </w:pPr>
            <w:r w:rsidRPr="00013552">
              <w:rPr>
                <w:lang w:val="nl-BE"/>
              </w:rPr>
              <w:t>De strafsanctie vervat in artikel 788 W.Venn. wordt niet hernomen. De burgerlijke sanctie van bestuurdersaansprakelijkheid volstaat.</w:t>
            </w:r>
          </w:p>
        </w:tc>
        <w:tc>
          <w:tcPr>
            <w:tcW w:w="5906" w:type="dxa"/>
            <w:gridSpan w:val="2"/>
            <w:shd w:val="clear" w:color="auto" w:fill="auto"/>
          </w:tcPr>
          <w:p w14:paraId="2FE2B70E" w14:textId="77777777" w:rsidR="001C6072" w:rsidRPr="00013552" w:rsidRDefault="001C6072" w:rsidP="004A75A0">
            <w:pPr>
              <w:spacing w:after="0" w:line="240" w:lineRule="auto"/>
              <w:jc w:val="both"/>
              <w:rPr>
                <w:u w:val="single"/>
                <w:lang w:val="fr-FR"/>
              </w:rPr>
            </w:pPr>
            <w:r w:rsidRPr="00013552">
              <w:rPr>
                <w:u w:val="single"/>
                <w:lang w:val="fr-FR"/>
              </w:rPr>
              <w:t xml:space="preserve">Articles </w:t>
            </w:r>
            <w:proofErr w:type="gramStart"/>
            <w:r w:rsidRPr="00013552">
              <w:rPr>
                <w:u w:val="single"/>
                <w:lang w:val="fr-FR"/>
              </w:rPr>
              <w:t>14:</w:t>
            </w:r>
            <w:proofErr w:type="gramEnd"/>
            <w:r w:rsidRPr="00013552">
              <w:rPr>
                <w:u w:val="single"/>
                <w:lang w:val="fr-FR"/>
              </w:rPr>
              <w:t>2 – 14:14 :</w:t>
            </w:r>
          </w:p>
          <w:p w14:paraId="27956516" w14:textId="77777777" w:rsidR="001C6072" w:rsidRPr="00013552" w:rsidRDefault="001C6072" w:rsidP="004A75A0">
            <w:pPr>
              <w:spacing w:after="0" w:line="240" w:lineRule="auto"/>
              <w:jc w:val="both"/>
              <w:rPr>
                <w:lang w:val="fr-BE"/>
              </w:rPr>
            </w:pPr>
            <w:r w:rsidRPr="00013552">
              <w:rPr>
                <w:lang w:val="fr-BE"/>
              </w:rPr>
              <w:t>Ces dispositions reprennent en substance les articles 774 à 787 C. Soc., avec les précisions suivantes à l’article 14:3.</w:t>
            </w:r>
          </w:p>
          <w:p w14:paraId="2953BE08" w14:textId="77777777" w:rsidR="001C6072" w:rsidRPr="00013552" w:rsidRDefault="001C6072" w:rsidP="004A75A0">
            <w:pPr>
              <w:spacing w:after="0" w:line="240" w:lineRule="auto"/>
              <w:jc w:val="both"/>
              <w:rPr>
                <w:lang w:val="fr-BE"/>
              </w:rPr>
            </w:pPr>
          </w:p>
          <w:p w14:paraId="0CAE05DC" w14:textId="77777777" w:rsidR="001C6072" w:rsidRPr="00013552" w:rsidRDefault="001C6072" w:rsidP="004A75A0">
            <w:pPr>
              <w:spacing w:after="0" w:line="240" w:lineRule="auto"/>
              <w:jc w:val="both"/>
              <w:rPr>
                <w:lang w:val="fr-BE"/>
              </w:rPr>
            </w:pPr>
            <w:r w:rsidRPr="00013552">
              <w:rPr>
                <w:lang w:val="fr-BE"/>
              </w:rPr>
              <w:t>Le point de départ du délai de trois mois pour l’état résumant la situation active et passive est précisé : par la date à laquelle cet état a été « clôturé », on entend évidemment la date des chiffres intermédiaires, ce qui ne correspond pas nécessairement à la date à laquelle l'état en lui-même (à savoir le document contenant ces chiffres intermédiaires) a été « établi ».</w:t>
            </w:r>
          </w:p>
          <w:p w14:paraId="0B23914E" w14:textId="77777777" w:rsidR="001C6072" w:rsidRPr="00013552" w:rsidRDefault="001C6072" w:rsidP="004A75A0">
            <w:pPr>
              <w:spacing w:after="0" w:line="240" w:lineRule="auto"/>
              <w:jc w:val="both"/>
              <w:rPr>
                <w:lang w:val="fr-BE"/>
              </w:rPr>
            </w:pPr>
          </w:p>
          <w:p w14:paraId="6E8A22A4" w14:textId="77777777" w:rsidR="001C6072" w:rsidRPr="00013552" w:rsidRDefault="001C6072" w:rsidP="004A75A0">
            <w:pPr>
              <w:spacing w:after="0" w:line="240" w:lineRule="auto"/>
              <w:jc w:val="both"/>
              <w:rPr>
                <w:lang w:val="fr-BE"/>
              </w:rPr>
            </w:pPr>
            <w:r w:rsidRPr="00013552">
              <w:rPr>
                <w:lang w:val="fr-BE"/>
              </w:rPr>
              <w:t>La sanction pénale dans l’article 788 C. Soc. n’est pas repris. La sanction civile de la responsabilité d’administrateur suffit.</w:t>
            </w:r>
          </w:p>
        </w:tc>
      </w:tr>
      <w:tr w:rsidR="001C6072" w:rsidRPr="009569C7" w14:paraId="23F8794D" w14:textId="77777777" w:rsidTr="00624698">
        <w:trPr>
          <w:trHeight w:val="73"/>
        </w:trPr>
        <w:tc>
          <w:tcPr>
            <w:tcW w:w="2122" w:type="dxa"/>
          </w:tcPr>
          <w:p w14:paraId="2F4BC22A" w14:textId="77777777" w:rsidR="001C6072" w:rsidRDefault="001C6072" w:rsidP="004A75A0">
            <w:pPr>
              <w:spacing w:after="0" w:line="240" w:lineRule="auto"/>
              <w:rPr>
                <w:rFonts w:cs="Calibri"/>
                <w:lang w:val="fr-FR"/>
              </w:rPr>
            </w:pPr>
            <w:proofErr w:type="spellStart"/>
            <w:r>
              <w:rPr>
                <w:rFonts w:cs="Calibri"/>
                <w:lang w:val="fr-FR"/>
              </w:rPr>
              <w:t>RvSt</w:t>
            </w:r>
            <w:proofErr w:type="spellEnd"/>
          </w:p>
        </w:tc>
        <w:tc>
          <w:tcPr>
            <w:tcW w:w="5953" w:type="dxa"/>
            <w:shd w:val="clear" w:color="auto" w:fill="auto"/>
          </w:tcPr>
          <w:p w14:paraId="08649FED" w14:textId="77777777" w:rsidR="001C6072" w:rsidRPr="004A75A0" w:rsidRDefault="001C6072" w:rsidP="004A75A0">
            <w:pPr>
              <w:spacing w:after="0" w:line="240" w:lineRule="auto"/>
              <w:jc w:val="both"/>
              <w:rPr>
                <w:lang w:val="nl-BE"/>
              </w:rPr>
            </w:pPr>
            <w:r w:rsidRPr="004A75A0">
              <w:rPr>
                <w:lang w:val="nl-BE"/>
              </w:rPr>
              <w:t>Ter wille van de onderlinge samenhang van de bepalingen onder 1° en 2°, b), van paragraaf 1, zou die laatstgenoemde bepaling moeten beginnen met de woorden “in afwijking van de bepaling onder 1°”.</w:t>
            </w:r>
          </w:p>
        </w:tc>
        <w:tc>
          <w:tcPr>
            <w:tcW w:w="5906" w:type="dxa"/>
            <w:gridSpan w:val="2"/>
            <w:shd w:val="clear" w:color="auto" w:fill="auto"/>
          </w:tcPr>
          <w:p w14:paraId="1757F256" w14:textId="77777777" w:rsidR="001C6072" w:rsidRPr="004A75A0" w:rsidRDefault="001C6072" w:rsidP="004A75A0">
            <w:pPr>
              <w:spacing w:after="0" w:line="240" w:lineRule="auto"/>
              <w:jc w:val="both"/>
              <w:rPr>
                <w:lang w:val="fr-FR"/>
              </w:rPr>
            </w:pPr>
            <w:r w:rsidRPr="004A75A0">
              <w:rPr>
                <w:lang w:val="fr-FR"/>
              </w:rPr>
              <w:t>Afin de bien assurer l’articulation entre le 1° et le 2°, b), du paragraphe 1er, il conviendrait d’introduire cette dernière disposition par les mots « par dérogation au 1 ».</w:t>
            </w:r>
          </w:p>
        </w:tc>
      </w:tr>
      <w:tr w:rsidR="001C6072" w:rsidRPr="00624698" w14:paraId="4AB0C85D" w14:textId="77777777" w:rsidTr="00624698">
        <w:trPr>
          <w:trHeight w:val="73"/>
        </w:trPr>
        <w:tc>
          <w:tcPr>
            <w:tcW w:w="2122" w:type="dxa"/>
          </w:tcPr>
          <w:p w14:paraId="0E525152" w14:textId="77777777" w:rsidR="001C6072" w:rsidRDefault="001C6072" w:rsidP="00E33CE7">
            <w:pPr>
              <w:pStyle w:val="Kop1"/>
              <w:rPr>
                <w:lang w:val="fr-FR"/>
              </w:rPr>
            </w:pPr>
            <w:bookmarkStart w:id="69" w:name="_Amendement_418"/>
            <w:bookmarkStart w:id="70" w:name="_GoBack"/>
            <w:bookmarkEnd w:id="69"/>
            <w:bookmarkEnd w:id="70"/>
            <w:r>
              <w:rPr>
                <w:lang w:val="fr-FR"/>
              </w:rPr>
              <w:lastRenderedPageBreak/>
              <w:t>Amendement 418</w:t>
            </w:r>
          </w:p>
        </w:tc>
        <w:tc>
          <w:tcPr>
            <w:tcW w:w="5953" w:type="dxa"/>
            <w:shd w:val="clear" w:color="auto" w:fill="auto"/>
          </w:tcPr>
          <w:p w14:paraId="0706822C" w14:textId="77777777" w:rsidR="001C6072" w:rsidRPr="004A75A0" w:rsidRDefault="001C6072" w:rsidP="004A75A0">
            <w:pPr>
              <w:spacing w:after="0" w:line="240" w:lineRule="auto"/>
              <w:jc w:val="both"/>
              <w:rPr>
                <w:lang w:val="nl-BE"/>
              </w:rPr>
            </w:pPr>
            <w:r w:rsidRPr="004A75A0">
              <w:rPr>
                <w:lang w:val="nl-BE"/>
              </w:rPr>
              <w:t>In het voorgestelde artikel 14:8, § 2, eerste lid:</w:t>
            </w:r>
          </w:p>
          <w:p w14:paraId="1FBC7B1F" w14:textId="77777777" w:rsidR="001C6072" w:rsidRPr="004A75A0" w:rsidRDefault="001C6072" w:rsidP="004A75A0">
            <w:pPr>
              <w:spacing w:after="0" w:line="240" w:lineRule="auto"/>
              <w:jc w:val="both"/>
              <w:rPr>
                <w:lang w:val="nl-BE"/>
              </w:rPr>
            </w:pPr>
          </w:p>
          <w:p w14:paraId="1CCC2363" w14:textId="77777777" w:rsidR="001C6072" w:rsidRPr="004A75A0" w:rsidRDefault="001C6072" w:rsidP="004A75A0">
            <w:pPr>
              <w:spacing w:after="0" w:line="240" w:lineRule="auto"/>
              <w:jc w:val="both"/>
              <w:rPr>
                <w:lang w:val="nl-BE"/>
              </w:rPr>
            </w:pPr>
            <w:r w:rsidRPr="004A75A0">
              <w:rPr>
                <w:lang w:val="nl-BE"/>
              </w:rPr>
              <w:t>1° de woorden “aan de meerderheid bepaald in § 1,1°” vervangen door de woorden “aan de aanwezigheids- en meerderheidsvereisten bepaald in § 1”;</w:t>
            </w:r>
          </w:p>
          <w:p w14:paraId="5E765F9C" w14:textId="77777777" w:rsidR="001C6072" w:rsidRPr="004A75A0" w:rsidRDefault="001C6072" w:rsidP="004A75A0">
            <w:pPr>
              <w:spacing w:after="0" w:line="240" w:lineRule="auto"/>
              <w:jc w:val="both"/>
              <w:rPr>
                <w:lang w:val="nl-BE"/>
              </w:rPr>
            </w:pPr>
          </w:p>
          <w:p w14:paraId="7E3ECAEB" w14:textId="77777777" w:rsidR="001C6072" w:rsidRPr="004A75A0" w:rsidRDefault="001C6072" w:rsidP="004A75A0">
            <w:pPr>
              <w:spacing w:after="0" w:line="240" w:lineRule="auto"/>
              <w:jc w:val="both"/>
              <w:rPr>
                <w:lang w:val="nl-BE"/>
              </w:rPr>
            </w:pPr>
            <w:r w:rsidRPr="004A75A0">
              <w:rPr>
                <w:lang w:val="nl-BE"/>
              </w:rPr>
              <w:t>2° in de Franse tekst de woorden “, 1°” weglaten.</w:t>
            </w:r>
          </w:p>
          <w:p w14:paraId="49FBA51D" w14:textId="77777777" w:rsidR="001C6072" w:rsidRPr="004A75A0" w:rsidRDefault="001C6072" w:rsidP="004A75A0">
            <w:pPr>
              <w:spacing w:after="0" w:line="240" w:lineRule="auto"/>
              <w:jc w:val="both"/>
              <w:rPr>
                <w:lang w:val="nl-BE"/>
              </w:rPr>
            </w:pPr>
          </w:p>
          <w:p w14:paraId="55FA1A3B" w14:textId="77777777" w:rsidR="001C6072" w:rsidRDefault="001C6072" w:rsidP="004A75A0">
            <w:pPr>
              <w:spacing w:after="0" w:line="240" w:lineRule="auto"/>
              <w:jc w:val="both"/>
              <w:rPr>
                <w:lang w:val="nl-BE"/>
              </w:rPr>
            </w:pPr>
            <w:r w:rsidRPr="004A75A0">
              <w:rPr>
                <w:lang w:val="nl-BE"/>
              </w:rPr>
              <w:t>VERANTWOORDING</w:t>
            </w:r>
          </w:p>
          <w:p w14:paraId="76CD3B52" w14:textId="77777777" w:rsidR="001C6072" w:rsidRPr="004A75A0" w:rsidRDefault="001C6072" w:rsidP="004A75A0">
            <w:pPr>
              <w:spacing w:after="0" w:line="240" w:lineRule="auto"/>
              <w:jc w:val="both"/>
              <w:rPr>
                <w:lang w:val="nl-BE"/>
              </w:rPr>
            </w:pPr>
          </w:p>
          <w:p w14:paraId="3A69BC97" w14:textId="77777777" w:rsidR="001C6072" w:rsidRPr="000955AF" w:rsidRDefault="001C6072" w:rsidP="00624698">
            <w:pPr>
              <w:spacing w:after="0" w:line="240" w:lineRule="auto"/>
              <w:jc w:val="both"/>
              <w:rPr>
                <w:lang w:val="nl-BE"/>
              </w:rPr>
            </w:pPr>
            <w:r w:rsidRPr="004A75A0">
              <w:rPr>
                <w:lang w:val="nl-BE"/>
              </w:rPr>
              <w:t>Dit amendement stemt beide taalversies onderling op</w:t>
            </w:r>
            <w:r>
              <w:rPr>
                <w:lang w:val="nl-BE"/>
              </w:rPr>
              <w:t xml:space="preserve"> </w:t>
            </w:r>
            <w:r w:rsidRPr="004A75A0">
              <w:rPr>
                <w:lang w:val="nl-BE"/>
              </w:rPr>
              <w:t>elkaar af.</w:t>
            </w:r>
          </w:p>
        </w:tc>
        <w:tc>
          <w:tcPr>
            <w:tcW w:w="5906" w:type="dxa"/>
            <w:gridSpan w:val="2"/>
            <w:shd w:val="clear" w:color="auto" w:fill="auto"/>
          </w:tcPr>
          <w:p w14:paraId="0574B3D1" w14:textId="77777777" w:rsidR="001C6072" w:rsidRPr="004A75A0" w:rsidRDefault="001C6072" w:rsidP="004A75A0">
            <w:pPr>
              <w:spacing w:after="0" w:line="240" w:lineRule="auto"/>
              <w:jc w:val="both"/>
              <w:rPr>
                <w:lang w:val="fr-FR"/>
              </w:rPr>
            </w:pPr>
            <w:r w:rsidRPr="004A75A0">
              <w:rPr>
                <w:lang w:val="fr-FR"/>
              </w:rPr>
              <w:t xml:space="preserve">Dans l’article </w:t>
            </w:r>
            <w:proofErr w:type="gramStart"/>
            <w:r w:rsidRPr="004A75A0">
              <w:rPr>
                <w:lang w:val="fr-FR"/>
              </w:rPr>
              <w:t>14:</w:t>
            </w:r>
            <w:proofErr w:type="gramEnd"/>
            <w:r w:rsidRPr="004A75A0">
              <w:rPr>
                <w:lang w:val="fr-FR"/>
              </w:rPr>
              <w:t>8, § 2, alinéa 1er, proposé:</w:t>
            </w:r>
          </w:p>
          <w:p w14:paraId="69230CED" w14:textId="77777777" w:rsidR="001C6072" w:rsidRPr="004A75A0" w:rsidRDefault="001C6072" w:rsidP="004A75A0">
            <w:pPr>
              <w:spacing w:after="0" w:line="240" w:lineRule="auto"/>
              <w:jc w:val="both"/>
              <w:rPr>
                <w:lang w:val="fr-FR"/>
              </w:rPr>
            </w:pPr>
          </w:p>
          <w:p w14:paraId="00B3BC30" w14:textId="77777777" w:rsidR="001C6072" w:rsidRDefault="001C6072" w:rsidP="004A75A0">
            <w:pPr>
              <w:spacing w:after="0" w:line="240" w:lineRule="auto"/>
              <w:jc w:val="both"/>
              <w:rPr>
                <w:lang w:val="nl-BE"/>
              </w:rPr>
            </w:pPr>
            <w:r w:rsidRPr="004A75A0">
              <w:rPr>
                <w:lang w:val="nl-BE"/>
              </w:rPr>
              <w:t>1° remplacer dans le texte néerlandais les mots “aan de meerderheid bepaald in § 1er, 1°” par les mots “aan de aanwezigheids- en meerderheidsvereisten bepaald in § 1”.</w:t>
            </w:r>
          </w:p>
          <w:p w14:paraId="0A4739FC" w14:textId="77777777" w:rsidR="001C6072" w:rsidRPr="004A75A0" w:rsidRDefault="001C6072" w:rsidP="004A75A0">
            <w:pPr>
              <w:spacing w:after="0" w:line="240" w:lineRule="auto"/>
              <w:jc w:val="both"/>
              <w:rPr>
                <w:lang w:val="nl-BE"/>
              </w:rPr>
            </w:pPr>
          </w:p>
          <w:p w14:paraId="69882308" w14:textId="77777777" w:rsidR="001C6072" w:rsidRPr="004A75A0" w:rsidRDefault="001C6072" w:rsidP="004A75A0">
            <w:pPr>
              <w:spacing w:after="0" w:line="240" w:lineRule="auto"/>
              <w:jc w:val="both"/>
              <w:rPr>
                <w:lang w:val="fr-FR"/>
              </w:rPr>
            </w:pPr>
            <w:r w:rsidRPr="004A75A0">
              <w:rPr>
                <w:lang w:val="fr-FR"/>
              </w:rPr>
              <w:t>2° supprimer les mots “, 1°</w:t>
            </w:r>
            <w:proofErr w:type="gramStart"/>
            <w:r w:rsidRPr="004A75A0">
              <w:rPr>
                <w:lang w:val="fr-FR"/>
              </w:rPr>
              <w:t>”;</w:t>
            </w:r>
            <w:proofErr w:type="gramEnd"/>
          </w:p>
          <w:p w14:paraId="26B4CEE0" w14:textId="77777777" w:rsidR="001C6072" w:rsidRPr="004A75A0" w:rsidRDefault="001C6072" w:rsidP="004A75A0">
            <w:pPr>
              <w:spacing w:after="0" w:line="240" w:lineRule="auto"/>
              <w:jc w:val="both"/>
              <w:rPr>
                <w:lang w:val="fr-FR"/>
              </w:rPr>
            </w:pPr>
          </w:p>
          <w:p w14:paraId="017124D2" w14:textId="77777777" w:rsidR="001C6072" w:rsidRDefault="001C6072" w:rsidP="004A75A0">
            <w:pPr>
              <w:spacing w:after="0" w:line="240" w:lineRule="auto"/>
              <w:jc w:val="both"/>
              <w:rPr>
                <w:lang w:val="fr-FR"/>
              </w:rPr>
            </w:pPr>
            <w:r w:rsidRPr="004A75A0">
              <w:rPr>
                <w:lang w:val="fr-FR"/>
              </w:rPr>
              <w:t>JUSTIFICATION</w:t>
            </w:r>
          </w:p>
          <w:p w14:paraId="6C9E3DAA" w14:textId="77777777" w:rsidR="001C6072" w:rsidRPr="004A75A0" w:rsidRDefault="001C6072" w:rsidP="004A75A0">
            <w:pPr>
              <w:spacing w:after="0" w:line="240" w:lineRule="auto"/>
              <w:jc w:val="both"/>
              <w:rPr>
                <w:lang w:val="fr-FR"/>
              </w:rPr>
            </w:pPr>
          </w:p>
          <w:p w14:paraId="0DB09780" w14:textId="77777777" w:rsidR="001C6072" w:rsidRPr="004A75A0" w:rsidRDefault="001C6072" w:rsidP="004A75A0">
            <w:pPr>
              <w:spacing w:after="0" w:line="240" w:lineRule="auto"/>
              <w:jc w:val="both"/>
              <w:rPr>
                <w:lang w:val="fr-FR"/>
              </w:rPr>
            </w:pPr>
            <w:r w:rsidRPr="004A75A0">
              <w:rPr>
                <w:lang w:val="fr-FR"/>
              </w:rPr>
              <w:t>Cet amendement aligne les deux versions linguistiques.</w:t>
            </w:r>
          </w:p>
        </w:tc>
      </w:tr>
    </w:tbl>
    <w:p w14:paraId="7B0380D5" w14:textId="77777777" w:rsidR="001203BA" w:rsidRPr="008D51A1" w:rsidRDefault="001203BA" w:rsidP="001203BA">
      <w:pPr>
        <w:rPr>
          <w:lang w:val="fr-FR"/>
        </w:rPr>
      </w:pPr>
    </w:p>
    <w:p w14:paraId="50725E8B" w14:textId="77777777" w:rsidR="00A820D7" w:rsidRPr="008D51A1" w:rsidRDefault="00A820D7">
      <w:pPr>
        <w:rPr>
          <w:lang w:val="fr-FR"/>
        </w:rPr>
      </w:pPr>
    </w:p>
    <w:sectPr w:rsidR="00A820D7" w:rsidRPr="008D51A1"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29CF6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36F85"/>
    <w:rsid w:val="000955AF"/>
    <w:rsid w:val="000A4C2D"/>
    <w:rsid w:val="000B17B4"/>
    <w:rsid w:val="000D6EAF"/>
    <w:rsid w:val="000E14C5"/>
    <w:rsid w:val="000F28E4"/>
    <w:rsid w:val="00102D66"/>
    <w:rsid w:val="00104701"/>
    <w:rsid w:val="001124BA"/>
    <w:rsid w:val="0011776E"/>
    <w:rsid w:val="001203BA"/>
    <w:rsid w:val="001274D6"/>
    <w:rsid w:val="00141EB0"/>
    <w:rsid w:val="00142276"/>
    <w:rsid w:val="00155DAF"/>
    <w:rsid w:val="00160A1B"/>
    <w:rsid w:val="00164A72"/>
    <w:rsid w:val="00181A11"/>
    <w:rsid w:val="00191BAC"/>
    <w:rsid w:val="00193578"/>
    <w:rsid w:val="001B29CB"/>
    <w:rsid w:val="001C36B7"/>
    <w:rsid w:val="001C6072"/>
    <w:rsid w:val="001D27E0"/>
    <w:rsid w:val="00214ADA"/>
    <w:rsid w:val="002337A0"/>
    <w:rsid w:val="00251BBF"/>
    <w:rsid w:val="00262FAA"/>
    <w:rsid w:val="0026584A"/>
    <w:rsid w:val="00274C37"/>
    <w:rsid w:val="00276531"/>
    <w:rsid w:val="0029665A"/>
    <w:rsid w:val="00297FF6"/>
    <w:rsid w:val="002A5831"/>
    <w:rsid w:val="002B3F2F"/>
    <w:rsid w:val="002D76A6"/>
    <w:rsid w:val="002E665B"/>
    <w:rsid w:val="002F441C"/>
    <w:rsid w:val="002F7950"/>
    <w:rsid w:val="00300B84"/>
    <w:rsid w:val="00302A76"/>
    <w:rsid w:val="003564D8"/>
    <w:rsid w:val="00357D30"/>
    <w:rsid w:val="00367502"/>
    <w:rsid w:val="003831C0"/>
    <w:rsid w:val="003A1C6D"/>
    <w:rsid w:val="003A3D34"/>
    <w:rsid w:val="003A7991"/>
    <w:rsid w:val="003C38B1"/>
    <w:rsid w:val="003F24EE"/>
    <w:rsid w:val="003F6F60"/>
    <w:rsid w:val="00415C03"/>
    <w:rsid w:val="00423115"/>
    <w:rsid w:val="00441E30"/>
    <w:rsid w:val="004443F2"/>
    <w:rsid w:val="0047203B"/>
    <w:rsid w:val="00492278"/>
    <w:rsid w:val="00492FE9"/>
    <w:rsid w:val="004A39E3"/>
    <w:rsid w:val="004A75A0"/>
    <w:rsid w:val="004C13BB"/>
    <w:rsid w:val="004C3052"/>
    <w:rsid w:val="004C63AD"/>
    <w:rsid w:val="00502CB1"/>
    <w:rsid w:val="005133BD"/>
    <w:rsid w:val="00525185"/>
    <w:rsid w:val="005415E2"/>
    <w:rsid w:val="00552D57"/>
    <w:rsid w:val="00562DB1"/>
    <w:rsid w:val="005A3C17"/>
    <w:rsid w:val="005A7179"/>
    <w:rsid w:val="005B25E3"/>
    <w:rsid w:val="005B2F3D"/>
    <w:rsid w:val="005C7CE3"/>
    <w:rsid w:val="005D02C8"/>
    <w:rsid w:val="005D1201"/>
    <w:rsid w:val="005E7872"/>
    <w:rsid w:val="00621861"/>
    <w:rsid w:val="00624698"/>
    <w:rsid w:val="0064095E"/>
    <w:rsid w:val="00645D75"/>
    <w:rsid w:val="00650083"/>
    <w:rsid w:val="00657805"/>
    <w:rsid w:val="00686C06"/>
    <w:rsid w:val="006920C9"/>
    <w:rsid w:val="006A735D"/>
    <w:rsid w:val="006D501B"/>
    <w:rsid w:val="00706549"/>
    <w:rsid w:val="00710A28"/>
    <w:rsid w:val="00710C81"/>
    <w:rsid w:val="0072063F"/>
    <w:rsid w:val="00733FA9"/>
    <w:rsid w:val="00736D86"/>
    <w:rsid w:val="00741F2C"/>
    <w:rsid w:val="007463B2"/>
    <w:rsid w:val="007532BF"/>
    <w:rsid w:val="00784167"/>
    <w:rsid w:val="007B17CA"/>
    <w:rsid w:val="007B581C"/>
    <w:rsid w:val="007D7A6B"/>
    <w:rsid w:val="007E5F5C"/>
    <w:rsid w:val="00817848"/>
    <w:rsid w:val="00833A2D"/>
    <w:rsid w:val="00842D8E"/>
    <w:rsid w:val="00853C03"/>
    <w:rsid w:val="00871F22"/>
    <w:rsid w:val="00887B0C"/>
    <w:rsid w:val="008A17D9"/>
    <w:rsid w:val="008B2189"/>
    <w:rsid w:val="008B66F6"/>
    <w:rsid w:val="008D51A1"/>
    <w:rsid w:val="008D71F7"/>
    <w:rsid w:val="008E164C"/>
    <w:rsid w:val="008E7328"/>
    <w:rsid w:val="00905B7A"/>
    <w:rsid w:val="009172D4"/>
    <w:rsid w:val="00931894"/>
    <w:rsid w:val="00935E60"/>
    <w:rsid w:val="00943313"/>
    <w:rsid w:val="009460AE"/>
    <w:rsid w:val="009569C7"/>
    <w:rsid w:val="009627E9"/>
    <w:rsid w:val="009A4260"/>
    <w:rsid w:val="009B3BE6"/>
    <w:rsid w:val="009D0B3E"/>
    <w:rsid w:val="009F648C"/>
    <w:rsid w:val="009F7906"/>
    <w:rsid w:val="00A0074A"/>
    <w:rsid w:val="00A01EFB"/>
    <w:rsid w:val="00A152BE"/>
    <w:rsid w:val="00A65F10"/>
    <w:rsid w:val="00A72BBC"/>
    <w:rsid w:val="00A7675D"/>
    <w:rsid w:val="00A8130B"/>
    <w:rsid w:val="00A820D7"/>
    <w:rsid w:val="00AA0CC7"/>
    <w:rsid w:val="00AA1A7C"/>
    <w:rsid w:val="00AA5A92"/>
    <w:rsid w:val="00AC1B18"/>
    <w:rsid w:val="00AC1E91"/>
    <w:rsid w:val="00AC2D5F"/>
    <w:rsid w:val="00AC6758"/>
    <w:rsid w:val="00B15F17"/>
    <w:rsid w:val="00B41CE6"/>
    <w:rsid w:val="00B43558"/>
    <w:rsid w:val="00B50606"/>
    <w:rsid w:val="00B61E27"/>
    <w:rsid w:val="00B6333A"/>
    <w:rsid w:val="00B779CF"/>
    <w:rsid w:val="00B97CC3"/>
    <w:rsid w:val="00BA1659"/>
    <w:rsid w:val="00BA26D2"/>
    <w:rsid w:val="00BB376A"/>
    <w:rsid w:val="00BE2349"/>
    <w:rsid w:val="00BE5AF3"/>
    <w:rsid w:val="00BF1861"/>
    <w:rsid w:val="00C01CC2"/>
    <w:rsid w:val="00C01CFA"/>
    <w:rsid w:val="00C12A40"/>
    <w:rsid w:val="00C162B3"/>
    <w:rsid w:val="00C1753D"/>
    <w:rsid w:val="00C512B2"/>
    <w:rsid w:val="00C80883"/>
    <w:rsid w:val="00C86467"/>
    <w:rsid w:val="00C86CC5"/>
    <w:rsid w:val="00C91A38"/>
    <w:rsid w:val="00CA1557"/>
    <w:rsid w:val="00CA5454"/>
    <w:rsid w:val="00CB210A"/>
    <w:rsid w:val="00CC6422"/>
    <w:rsid w:val="00CD27A9"/>
    <w:rsid w:val="00D42D9B"/>
    <w:rsid w:val="00D46773"/>
    <w:rsid w:val="00D66D82"/>
    <w:rsid w:val="00D8405B"/>
    <w:rsid w:val="00D96002"/>
    <w:rsid w:val="00DB5C97"/>
    <w:rsid w:val="00E15CFE"/>
    <w:rsid w:val="00E21F8D"/>
    <w:rsid w:val="00E26DE4"/>
    <w:rsid w:val="00E33CE7"/>
    <w:rsid w:val="00E42909"/>
    <w:rsid w:val="00E511E0"/>
    <w:rsid w:val="00EB4929"/>
    <w:rsid w:val="00ED31D7"/>
    <w:rsid w:val="00ED3B78"/>
    <w:rsid w:val="00EE44AC"/>
    <w:rsid w:val="00F03C83"/>
    <w:rsid w:val="00F234EA"/>
    <w:rsid w:val="00F301AA"/>
    <w:rsid w:val="00F31AEF"/>
    <w:rsid w:val="00F54E2C"/>
    <w:rsid w:val="00F61965"/>
    <w:rsid w:val="00F63D28"/>
    <w:rsid w:val="00F67171"/>
    <w:rsid w:val="00F72113"/>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A41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E33CE7"/>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A65F1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65F10"/>
    <w:rPr>
      <w:rFonts w:ascii="Times New Roman" w:hAnsi="Times New Roman" w:cs="Times New Roman"/>
      <w:sz w:val="18"/>
      <w:szCs w:val="18"/>
    </w:rPr>
  </w:style>
  <w:style w:type="character" w:customStyle="1" w:styleId="Kop1Teken">
    <w:name w:val="Kop 1 Teken"/>
    <w:basedOn w:val="Standaardalinea-lettertype"/>
    <w:link w:val="Kop1"/>
    <w:uiPriority w:val="9"/>
    <w:rsid w:val="00E33CE7"/>
    <w:rPr>
      <w:rFonts w:eastAsiaTheme="majorEastAsia" w:cstheme="majorBidi"/>
      <w:color w:val="000000" w:themeColor="text1"/>
      <w:szCs w:val="32"/>
    </w:rPr>
  </w:style>
  <w:style w:type="character" w:styleId="Hyperlink">
    <w:name w:val="Hyperlink"/>
    <w:basedOn w:val="Standaardalinea-lettertype"/>
    <w:uiPriority w:val="99"/>
    <w:unhideWhenUsed/>
    <w:rsid w:val="00E33CE7"/>
    <w:rPr>
      <w:color w:val="0563C1" w:themeColor="hyperlink"/>
      <w:u w:val="single"/>
    </w:rPr>
  </w:style>
  <w:style w:type="character" w:styleId="GevolgdeHyperlink">
    <w:name w:val="FollowedHyperlink"/>
    <w:basedOn w:val="Standaardalinea-lettertype"/>
    <w:uiPriority w:val="99"/>
    <w:semiHidden/>
    <w:unhideWhenUsed/>
    <w:rsid w:val="00E33C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3481</Words>
  <Characters>19148</Characters>
  <Application>Microsoft Macintosh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21</cp:revision>
  <dcterms:created xsi:type="dcterms:W3CDTF">2019-11-04T13:01:00Z</dcterms:created>
  <dcterms:modified xsi:type="dcterms:W3CDTF">2022-02-01T10:07:00Z</dcterms:modified>
</cp:coreProperties>
</file>