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9460AE" w14:paraId="5EF3388B" w14:textId="77777777" w:rsidTr="005372EA">
        <w:tc>
          <w:tcPr>
            <w:tcW w:w="2122" w:type="dxa"/>
          </w:tcPr>
          <w:p w14:paraId="13E4A7F6" w14:textId="77777777" w:rsidR="001203BA" w:rsidRPr="00B07AC9" w:rsidRDefault="00EA7FDC" w:rsidP="007D7A6B">
            <w:pPr>
              <w:rPr>
                <w:b/>
                <w:sz w:val="32"/>
                <w:szCs w:val="32"/>
                <w:lang w:val="nl-BE"/>
              </w:rPr>
            </w:pPr>
            <w:r>
              <w:rPr>
                <w:b/>
                <w:sz w:val="32"/>
                <w:szCs w:val="32"/>
                <w:lang w:val="nl-BE"/>
              </w:rPr>
              <w:t>ARTIKEL 14:9</w:t>
            </w:r>
          </w:p>
        </w:tc>
        <w:tc>
          <w:tcPr>
            <w:tcW w:w="11623" w:type="dxa"/>
            <w:gridSpan w:val="2"/>
            <w:shd w:val="clear" w:color="auto" w:fill="auto"/>
          </w:tcPr>
          <w:p w14:paraId="460C3FAA" w14:textId="77777777" w:rsidR="001B29CB" w:rsidRPr="006920C9" w:rsidRDefault="001B29CB" w:rsidP="00CA1557">
            <w:pPr>
              <w:jc w:val="center"/>
              <w:rPr>
                <w:rFonts w:ascii="Cambria" w:eastAsia="Calibri" w:hAnsi="Cambria" w:cs="Times New Roman"/>
                <w:b/>
                <w:bCs/>
                <w:color w:val="4F81BD"/>
                <w:sz w:val="32"/>
                <w:szCs w:val="26"/>
                <w:lang w:val="nl-BE" w:eastAsia="fr-FR"/>
              </w:rPr>
            </w:pPr>
          </w:p>
        </w:tc>
      </w:tr>
      <w:tr w:rsidR="001203BA" w:rsidRPr="00441E30" w14:paraId="356FF9DC" w14:textId="77777777" w:rsidTr="005372EA">
        <w:tc>
          <w:tcPr>
            <w:tcW w:w="2122" w:type="dxa"/>
          </w:tcPr>
          <w:p w14:paraId="33CD19E4" w14:textId="77777777" w:rsidR="001203BA" w:rsidRPr="00B07AC9" w:rsidRDefault="001203BA" w:rsidP="007D7A6B">
            <w:pPr>
              <w:rPr>
                <w:b/>
                <w:sz w:val="32"/>
                <w:szCs w:val="32"/>
                <w:lang w:val="nl-BE"/>
              </w:rPr>
            </w:pPr>
          </w:p>
        </w:tc>
        <w:tc>
          <w:tcPr>
            <w:tcW w:w="11623" w:type="dxa"/>
            <w:gridSpan w:val="2"/>
            <w:shd w:val="clear" w:color="auto" w:fill="auto"/>
          </w:tcPr>
          <w:p w14:paraId="5E672129"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EA7FDC" w:rsidRPr="005372EA" w14:paraId="1ED46EF6" w14:textId="77777777" w:rsidTr="005372EA">
        <w:trPr>
          <w:trHeight w:val="1653"/>
        </w:trPr>
        <w:tc>
          <w:tcPr>
            <w:tcW w:w="2122" w:type="dxa"/>
          </w:tcPr>
          <w:p w14:paraId="23D15034" w14:textId="77777777" w:rsidR="00EA7FDC" w:rsidRDefault="00EA7FDC" w:rsidP="005A013D">
            <w:pPr>
              <w:spacing w:after="0" w:line="240" w:lineRule="auto"/>
              <w:rPr>
                <w:rFonts w:cs="Calibri"/>
                <w:lang w:val="nl-BE"/>
              </w:rPr>
            </w:pPr>
            <w:r>
              <w:rPr>
                <w:rFonts w:cs="Calibri"/>
                <w:lang w:val="nl-BE"/>
              </w:rPr>
              <w:t>WVV</w:t>
            </w:r>
          </w:p>
        </w:tc>
        <w:tc>
          <w:tcPr>
            <w:tcW w:w="5811" w:type="dxa"/>
            <w:shd w:val="clear" w:color="auto" w:fill="auto"/>
          </w:tcPr>
          <w:p w14:paraId="2FFEA838" w14:textId="77777777" w:rsidR="00EA7FDC" w:rsidRPr="00B73889" w:rsidRDefault="00EA7FDC" w:rsidP="00EA7FDC">
            <w:pPr>
              <w:spacing w:after="0" w:line="240" w:lineRule="auto"/>
              <w:jc w:val="both"/>
              <w:rPr>
                <w:rFonts w:cs="Calibri"/>
                <w:lang w:val="nl-BE"/>
              </w:rPr>
            </w:pPr>
            <w:r w:rsidRPr="00CB5C4F">
              <w:rPr>
                <w:rFonts w:cs="Calibri"/>
                <w:lang w:val="nl-BE"/>
              </w:rPr>
              <w:t>Onmiddellijk na het besluit tot omzetting worden de statuten van de vennootschap in haar nieuwe vorm, met inbegrip van de bepalingen tot wijziging van haar voorwerp, vastgesteld volgens dezelfde regels van aanwezigheid en meerderheid als voor de omzetting zijn voorgeschreven, bij gebrek waaraan het besluit tot</w:t>
            </w:r>
            <w:r w:rsidR="002A1054">
              <w:rPr>
                <w:rFonts w:cs="Calibri"/>
                <w:lang w:val="nl-BE"/>
              </w:rPr>
              <w:t xml:space="preserve"> omzetting zonder gevolg blijft.</w:t>
            </w:r>
          </w:p>
        </w:tc>
        <w:tc>
          <w:tcPr>
            <w:tcW w:w="5812" w:type="dxa"/>
            <w:shd w:val="clear" w:color="auto" w:fill="auto"/>
          </w:tcPr>
          <w:p w14:paraId="57883134" w14:textId="77777777" w:rsidR="00EA7FDC" w:rsidRPr="005372EA" w:rsidRDefault="00EA7FDC" w:rsidP="00EA7FDC">
            <w:pPr>
              <w:spacing w:after="0" w:line="240" w:lineRule="auto"/>
              <w:jc w:val="both"/>
              <w:rPr>
                <w:rFonts w:cs="Calibri"/>
                <w:lang w:val="fr-FR"/>
              </w:rPr>
            </w:pPr>
            <w:r w:rsidRPr="00CB5C4F">
              <w:rPr>
                <w:rFonts w:cs="Calibri"/>
                <w:lang w:val="fr-BE"/>
              </w:rPr>
              <w:t>Immédiatement après la décision de transformation, les statuts de la société sous sa forme nouvelle, y compris les dispositions qui modifieraient son objet, sont arrêtés aux mêmes conditions de présence et de majorité que celles requises pour la transformation, à défaut, la décision de transformation reste sans effet.</w:t>
            </w:r>
          </w:p>
        </w:tc>
      </w:tr>
      <w:tr w:rsidR="008042C2" w:rsidRPr="005372EA" w14:paraId="6D2844C9" w14:textId="77777777" w:rsidTr="00C55FC5">
        <w:trPr>
          <w:trHeight w:val="1946"/>
        </w:trPr>
        <w:tc>
          <w:tcPr>
            <w:tcW w:w="2122" w:type="dxa"/>
          </w:tcPr>
          <w:p w14:paraId="56B18964" w14:textId="77777777" w:rsidR="008042C2" w:rsidRDefault="008042C2" w:rsidP="00E9206C">
            <w:pPr>
              <w:spacing w:after="0" w:line="240" w:lineRule="auto"/>
              <w:rPr>
                <w:rFonts w:cs="Calibri"/>
                <w:lang w:val="fr-FR"/>
              </w:rPr>
            </w:pPr>
            <w:proofErr w:type="spellStart"/>
            <w:r>
              <w:rPr>
                <w:rFonts w:cs="Calibri"/>
                <w:lang w:val="fr-FR"/>
              </w:rPr>
              <w:t>Ontwerp</w:t>
            </w:r>
            <w:proofErr w:type="spellEnd"/>
          </w:p>
        </w:tc>
        <w:tc>
          <w:tcPr>
            <w:tcW w:w="5811" w:type="dxa"/>
            <w:shd w:val="clear" w:color="auto" w:fill="auto"/>
          </w:tcPr>
          <w:p w14:paraId="73F099BE" w14:textId="77777777" w:rsidR="008042C2" w:rsidRPr="007373BD" w:rsidRDefault="008042C2" w:rsidP="00E9206C">
            <w:pPr>
              <w:spacing w:after="0" w:line="240" w:lineRule="auto"/>
              <w:jc w:val="both"/>
              <w:rPr>
                <w:rFonts w:cs="Calibri"/>
                <w:lang w:val="nl-BE"/>
              </w:rPr>
            </w:pPr>
            <w:r>
              <w:rPr>
                <w:rFonts w:cs="Calibri"/>
                <w:lang w:val="nl-BE"/>
              </w:rPr>
              <w:t xml:space="preserve">Art. 14:9. </w:t>
            </w:r>
            <w:r w:rsidRPr="005A013D">
              <w:rPr>
                <w:rFonts w:cs="Calibri"/>
                <w:lang w:val="nl-BE"/>
              </w:rPr>
              <w:t>Onmiddellijk na het besluit tot omzetting worden de statuten van de vennootschap in haar nieuwe vorm, met inbegrip van de bepalingen tot wijziging van haar voorwerp, vastgesteld volgens dezelfde regels van aanwezigheid en meerderheid als voor de omzetting zijn voorgeschreven, bij gebrek waaraan het besluit tot omzetting zonder gevolg blijft.</w:t>
            </w:r>
          </w:p>
        </w:tc>
        <w:tc>
          <w:tcPr>
            <w:tcW w:w="5812" w:type="dxa"/>
            <w:shd w:val="clear" w:color="auto" w:fill="auto"/>
          </w:tcPr>
          <w:p w14:paraId="7046F4BF" w14:textId="207B6A11" w:rsidR="008042C2" w:rsidRPr="00923A22" w:rsidRDefault="00923A22" w:rsidP="00923A22">
            <w:pPr>
              <w:jc w:val="both"/>
            </w:pPr>
            <w:r>
              <w:rPr>
                <w:rFonts w:cs="Calibri"/>
                <w:lang w:val="fr-FR"/>
              </w:rPr>
              <w:t xml:space="preserve">Art. </w:t>
            </w:r>
            <w:proofErr w:type="gramStart"/>
            <w:r>
              <w:rPr>
                <w:rFonts w:cs="Calibri"/>
                <w:lang w:val="fr-FR"/>
              </w:rPr>
              <w:t>14:</w:t>
            </w:r>
            <w:proofErr w:type="gramEnd"/>
            <w:r>
              <w:rPr>
                <w:rFonts w:cs="Calibri"/>
                <w:lang w:val="fr-FR"/>
              </w:rPr>
              <w:t xml:space="preserve">9. </w:t>
            </w:r>
            <w:r w:rsidRPr="005A013D">
              <w:rPr>
                <w:rFonts w:cs="Calibri"/>
                <w:lang w:val="fr-FR"/>
              </w:rPr>
              <w:t xml:space="preserve">Immédiatement après la décision de transformation, les statuts de la société sous sa forme nouvelle, y compris les </w:t>
            </w:r>
            <w:del w:id="0" w:author="Microsoft Office-gebruiker" w:date="2022-02-01T11:11:00Z">
              <w:r w:rsidRPr="007373BD">
                <w:rPr>
                  <w:rFonts w:cs="Calibri"/>
                  <w:lang w:val="fr-FR"/>
                </w:rPr>
                <w:delText>clauses</w:delText>
              </w:r>
            </w:del>
            <w:ins w:id="1" w:author="Microsoft Office-gebruiker" w:date="2022-02-01T11:11:00Z">
              <w:r w:rsidRPr="005A013D">
                <w:rPr>
                  <w:rFonts w:cs="Calibri"/>
                  <w:lang w:val="fr-FR"/>
                </w:rPr>
                <w:t>dispositions</w:t>
              </w:r>
            </w:ins>
            <w:r w:rsidRPr="005A013D">
              <w:rPr>
                <w:rFonts w:cs="Calibri"/>
                <w:lang w:val="fr-FR"/>
              </w:rPr>
              <w:t xml:space="preserve"> qui modifieraient son objet, sont arrêtés aux mêmes conditions de présence et de majorité que celles requises pour la transformation, à défaut, la décision de transformation reste sans effet.</w:t>
            </w:r>
            <w:bookmarkStart w:id="2" w:name="_GoBack"/>
            <w:bookmarkEnd w:id="2"/>
          </w:p>
        </w:tc>
      </w:tr>
      <w:tr w:rsidR="008042C2" w:rsidRPr="005372EA" w14:paraId="33656DF9" w14:textId="77777777" w:rsidTr="005372EA">
        <w:trPr>
          <w:trHeight w:val="1676"/>
        </w:trPr>
        <w:tc>
          <w:tcPr>
            <w:tcW w:w="2122" w:type="dxa"/>
          </w:tcPr>
          <w:p w14:paraId="3CE3C789" w14:textId="77777777" w:rsidR="008042C2" w:rsidRPr="007373BD" w:rsidRDefault="008042C2" w:rsidP="005A013D">
            <w:pPr>
              <w:spacing w:after="0" w:line="240" w:lineRule="auto"/>
              <w:rPr>
                <w:rFonts w:cs="Calibri"/>
                <w:lang w:val="fr-FR"/>
              </w:rPr>
            </w:pPr>
            <w:proofErr w:type="spellStart"/>
            <w:r>
              <w:rPr>
                <w:rFonts w:cs="Calibri"/>
                <w:lang w:val="fr-FR"/>
              </w:rPr>
              <w:t>Voorontwerp</w:t>
            </w:r>
            <w:proofErr w:type="spellEnd"/>
          </w:p>
        </w:tc>
        <w:tc>
          <w:tcPr>
            <w:tcW w:w="5811" w:type="dxa"/>
            <w:shd w:val="clear" w:color="auto" w:fill="auto"/>
          </w:tcPr>
          <w:p w14:paraId="096A97A2" w14:textId="77777777" w:rsidR="008042C2" w:rsidRPr="007373BD" w:rsidRDefault="008042C2" w:rsidP="00EA7FDC">
            <w:pPr>
              <w:spacing w:after="0" w:line="240" w:lineRule="auto"/>
              <w:jc w:val="both"/>
              <w:rPr>
                <w:rFonts w:cs="Calibri"/>
                <w:lang w:val="nl-BE"/>
              </w:rPr>
            </w:pPr>
            <w:r>
              <w:rPr>
                <w:rFonts w:cs="Calibri"/>
                <w:lang w:val="nl-BE"/>
              </w:rPr>
              <w:t xml:space="preserve">Art. 14:9. </w:t>
            </w:r>
            <w:r w:rsidRPr="007373BD">
              <w:rPr>
                <w:rFonts w:cs="Calibri"/>
                <w:lang w:val="nl-BE"/>
              </w:rPr>
              <w:t>Onmiddellijk na het besluit tot omzetting worden de statuten van de vennootschap in haar nieuwe vorm, met inbegrip van de bepalingen tot wijziging van haar voorwerp, vastgesteld volgens dezelfde regels van aanwezigheid en meerderheid als voor de omzetting zijn voorgeschreven, bij gebrek waaraan het besluit tot omzetting zonder gevolg blijft.</w:t>
            </w:r>
          </w:p>
        </w:tc>
        <w:tc>
          <w:tcPr>
            <w:tcW w:w="5812" w:type="dxa"/>
            <w:shd w:val="clear" w:color="auto" w:fill="auto"/>
          </w:tcPr>
          <w:p w14:paraId="5947D28E" w14:textId="77777777" w:rsidR="008042C2" w:rsidRPr="007373BD" w:rsidRDefault="008042C2" w:rsidP="00EA7FDC">
            <w:pPr>
              <w:spacing w:after="0" w:line="240" w:lineRule="auto"/>
              <w:jc w:val="both"/>
              <w:rPr>
                <w:rFonts w:cs="Calibri"/>
                <w:lang w:val="fr-FR"/>
              </w:rPr>
            </w:pPr>
            <w:r>
              <w:rPr>
                <w:rFonts w:cs="Calibri"/>
                <w:lang w:val="fr-FR"/>
              </w:rPr>
              <w:t xml:space="preserve">Art. </w:t>
            </w:r>
            <w:proofErr w:type="gramStart"/>
            <w:r>
              <w:rPr>
                <w:rFonts w:cs="Calibri"/>
                <w:lang w:val="fr-FR"/>
              </w:rPr>
              <w:t>14:</w:t>
            </w:r>
            <w:proofErr w:type="gramEnd"/>
            <w:r>
              <w:rPr>
                <w:rFonts w:cs="Calibri"/>
                <w:lang w:val="fr-FR"/>
              </w:rPr>
              <w:t xml:space="preserve">9. </w:t>
            </w:r>
            <w:r w:rsidRPr="007373BD">
              <w:rPr>
                <w:rFonts w:cs="Calibri"/>
                <w:lang w:val="fr-FR"/>
              </w:rPr>
              <w:t>Immédiatement après la décision de transformation, les statuts de la société sous sa forme nouvelle, y compris les clauses qui modifieraient son objet, sont arrêtés aux mêmes conditions de présence et de majorité que celles requises pour la transformation, à défaut, la décision de transformation reste sans effet.</w:t>
            </w:r>
          </w:p>
        </w:tc>
      </w:tr>
      <w:tr w:rsidR="008042C2" w:rsidRPr="005372EA" w14:paraId="7D74859E" w14:textId="77777777" w:rsidTr="005372EA">
        <w:trPr>
          <w:trHeight w:val="841"/>
        </w:trPr>
        <w:tc>
          <w:tcPr>
            <w:tcW w:w="2122" w:type="dxa"/>
          </w:tcPr>
          <w:p w14:paraId="5538C1DF" w14:textId="77777777" w:rsidR="008042C2" w:rsidRDefault="008042C2" w:rsidP="002A1054">
            <w:pPr>
              <w:spacing w:after="0" w:line="240" w:lineRule="auto"/>
              <w:rPr>
                <w:rFonts w:cs="Calibri"/>
                <w:lang w:val="fr-FR"/>
              </w:rPr>
            </w:pPr>
            <w:proofErr w:type="spellStart"/>
            <w:r>
              <w:rPr>
                <w:rFonts w:cs="Calibri"/>
                <w:lang w:val="fr-FR"/>
              </w:rPr>
              <w:t>MvT</w:t>
            </w:r>
            <w:proofErr w:type="spellEnd"/>
          </w:p>
        </w:tc>
        <w:tc>
          <w:tcPr>
            <w:tcW w:w="5811" w:type="dxa"/>
            <w:shd w:val="clear" w:color="auto" w:fill="auto"/>
          </w:tcPr>
          <w:p w14:paraId="7D726EBC" w14:textId="77777777" w:rsidR="008042C2" w:rsidRPr="00013552" w:rsidRDefault="008042C2" w:rsidP="002A1054">
            <w:pPr>
              <w:spacing w:after="0" w:line="240" w:lineRule="auto"/>
              <w:jc w:val="both"/>
              <w:rPr>
                <w:u w:val="single"/>
                <w:lang w:val="nl-BE"/>
              </w:rPr>
            </w:pPr>
            <w:r w:rsidRPr="00013552">
              <w:rPr>
                <w:u w:val="single"/>
                <w:lang w:val="nl-BE"/>
              </w:rPr>
              <w:t>Artikelen 14:2 – 14:14.</w:t>
            </w:r>
          </w:p>
          <w:p w14:paraId="2A0F23A0" w14:textId="77777777" w:rsidR="008042C2" w:rsidRPr="00013552" w:rsidRDefault="008042C2" w:rsidP="002A1054">
            <w:pPr>
              <w:spacing w:after="0" w:line="240" w:lineRule="auto"/>
              <w:jc w:val="both"/>
              <w:rPr>
                <w:lang w:val="nl-BE"/>
              </w:rPr>
            </w:pPr>
            <w:r w:rsidRPr="00013552">
              <w:rPr>
                <w:lang w:val="nl-BE"/>
              </w:rPr>
              <w:t>Deze bepalingen hernemen in hoofdzaak de artikelen 774-787 W.Venn. met in artikel 14:3 de volgende precisering.</w:t>
            </w:r>
          </w:p>
          <w:p w14:paraId="21D67862" w14:textId="77777777" w:rsidR="008042C2" w:rsidRPr="00013552" w:rsidRDefault="008042C2" w:rsidP="002A1054">
            <w:pPr>
              <w:spacing w:after="0" w:line="240" w:lineRule="auto"/>
              <w:jc w:val="both"/>
              <w:rPr>
                <w:lang w:val="nl-BE"/>
              </w:rPr>
            </w:pPr>
          </w:p>
          <w:p w14:paraId="3BD5177A" w14:textId="77777777" w:rsidR="008042C2" w:rsidRPr="00013552" w:rsidRDefault="008042C2" w:rsidP="002A1054">
            <w:pPr>
              <w:spacing w:after="0" w:line="240" w:lineRule="auto"/>
              <w:jc w:val="both"/>
              <w:rPr>
                <w:lang w:val="nl-BE"/>
              </w:rPr>
            </w:pPr>
            <w:r w:rsidRPr="00013552">
              <w:rPr>
                <w:lang w:val="nl-BE"/>
              </w:rPr>
              <w:t xml:space="preserve">Het beginpunt van de termijn van drie maanden voor de staat van activa en passiva wordt verduidelijkt: met de datum waarop deze staat is “afgesloten” wordt de datum bedoeld van de tussentijdse cijfers, wat niet noodzakelijk overeenkomt met </w:t>
            </w:r>
            <w:r w:rsidRPr="00013552">
              <w:rPr>
                <w:lang w:val="nl-BE"/>
              </w:rPr>
              <w:lastRenderedPageBreak/>
              <w:t>de datum waarop de staat zelf (d.i. het document dat deze tussentijdse cijfers bevat) is opgesteld.</w:t>
            </w:r>
          </w:p>
          <w:p w14:paraId="78F26EEB" w14:textId="77777777" w:rsidR="008042C2" w:rsidRPr="00013552" w:rsidRDefault="008042C2" w:rsidP="002A1054">
            <w:pPr>
              <w:spacing w:after="0" w:line="240" w:lineRule="auto"/>
              <w:jc w:val="both"/>
              <w:rPr>
                <w:lang w:val="nl-BE"/>
              </w:rPr>
            </w:pPr>
          </w:p>
          <w:p w14:paraId="07963824" w14:textId="77777777" w:rsidR="008042C2" w:rsidRPr="00BE221B" w:rsidRDefault="008042C2" w:rsidP="002A1054">
            <w:pPr>
              <w:spacing w:after="0" w:line="240" w:lineRule="auto"/>
              <w:jc w:val="both"/>
              <w:rPr>
                <w:lang w:val="nl-BE"/>
              </w:rPr>
            </w:pPr>
            <w:r w:rsidRPr="00013552">
              <w:rPr>
                <w:lang w:val="nl-BE"/>
              </w:rPr>
              <w:t>De strafsanctie vervat in artikel 788 W.Venn. wordt niet hernomen. De burgerlijke sanctie van bestuurdersaansprakelijkheid volstaat.</w:t>
            </w:r>
          </w:p>
        </w:tc>
        <w:tc>
          <w:tcPr>
            <w:tcW w:w="5812" w:type="dxa"/>
            <w:shd w:val="clear" w:color="auto" w:fill="auto"/>
          </w:tcPr>
          <w:p w14:paraId="28F47FD7" w14:textId="77777777" w:rsidR="008042C2" w:rsidRPr="00013552" w:rsidRDefault="008042C2" w:rsidP="002A1054">
            <w:pPr>
              <w:spacing w:after="0" w:line="240" w:lineRule="auto"/>
              <w:jc w:val="both"/>
              <w:rPr>
                <w:u w:val="single"/>
                <w:lang w:val="fr-FR"/>
              </w:rPr>
            </w:pPr>
            <w:r w:rsidRPr="00013552">
              <w:rPr>
                <w:u w:val="single"/>
                <w:lang w:val="fr-FR"/>
              </w:rPr>
              <w:lastRenderedPageBreak/>
              <w:t xml:space="preserve">Articles </w:t>
            </w:r>
            <w:proofErr w:type="gramStart"/>
            <w:r w:rsidRPr="00013552">
              <w:rPr>
                <w:u w:val="single"/>
                <w:lang w:val="fr-FR"/>
              </w:rPr>
              <w:t>14:</w:t>
            </w:r>
            <w:proofErr w:type="gramEnd"/>
            <w:r w:rsidRPr="00013552">
              <w:rPr>
                <w:u w:val="single"/>
                <w:lang w:val="fr-FR"/>
              </w:rPr>
              <w:t>2 – 14:14 :</w:t>
            </w:r>
          </w:p>
          <w:p w14:paraId="46D92EE0" w14:textId="77777777" w:rsidR="008042C2" w:rsidRPr="00013552" w:rsidRDefault="008042C2" w:rsidP="002A1054">
            <w:pPr>
              <w:spacing w:after="0" w:line="240" w:lineRule="auto"/>
              <w:jc w:val="both"/>
              <w:rPr>
                <w:lang w:val="fr-BE"/>
              </w:rPr>
            </w:pPr>
            <w:r w:rsidRPr="00013552">
              <w:rPr>
                <w:lang w:val="fr-BE"/>
              </w:rPr>
              <w:t>Ces dispositions reprennent en substance les articles 774 à 787 C. Soc., avec les précisions suivantes à l’article 14:3.</w:t>
            </w:r>
          </w:p>
          <w:p w14:paraId="14E82410" w14:textId="77777777" w:rsidR="008042C2" w:rsidRPr="00013552" w:rsidRDefault="008042C2" w:rsidP="002A1054">
            <w:pPr>
              <w:spacing w:after="0" w:line="240" w:lineRule="auto"/>
              <w:jc w:val="both"/>
              <w:rPr>
                <w:lang w:val="fr-BE"/>
              </w:rPr>
            </w:pPr>
          </w:p>
          <w:p w14:paraId="28BC47BD" w14:textId="77777777" w:rsidR="008042C2" w:rsidRPr="00013552" w:rsidRDefault="008042C2" w:rsidP="002A1054">
            <w:pPr>
              <w:spacing w:after="0" w:line="240" w:lineRule="auto"/>
              <w:jc w:val="both"/>
              <w:rPr>
                <w:lang w:val="fr-BE"/>
              </w:rPr>
            </w:pPr>
            <w:r w:rsidRPr="00013552">
              <w:rPr>
                <w:lang w:val="fr-BE"/>
              </w:rPr>
              <w:t xml:space="preserve">Le point de départ du délai de trois mois pour l’état résumant la situation active et passive est précisé : par la date à laquelle cet état a été « clôturé », on entend évidemment la date des chiffres intermédiaires, ce qui ne correspond pas nécessairement à la date à laquelle l'état en lui-même (à savoir </w:t>
            </w:r>
            <w:r w:rsidRPr="00013552">
              <w:rPr>
                <w:lang w:val="fr-BE"/>
              </w:rPr>
              <w:lastRenderedPageBreak/>
              <w:t>le document contenant ces chiffres intermédiaires) a été « établi ».</w:t>
            </w:r>
          </w:p>
          <w:p w14:paraId="5A18F3E7" w14:textId="77777777" w:rsidR="008042C2" w:rsidRPr="00013552" w:rsidRDefault="008042C2" w:rsidP="002A1054">
            <w:pPr>
              <w:spacing w:after="0" w:line="240" w:lineRule="auto"/>
              <w:jc w:val="both"/>
              <w:rPr>
                <w:lang w:val="fr-BE"/>
              </w:rPr>
            </w:pPr>
          </w:p>
          <w:p w14:paraId="0A51C162" w14:textId="77777777" w:rsidR="008042C2" w:rsidRPr="00013552" w:rsidRDefault="008042C2" w:rsidP="002A1054">
            <w:pPr>
              <w:spacing w:after="0" w:line="240" w:lineRule="auto"/>
              <w:jc w:val="both"/>
              <w:rPr>
                <w:lang w:val="fr-BE"/>
              </w:rPr>
            </w:pPr>
            <w:r w:rsidRPr="00013552">
              <w:rPr>
                <w:lang w:val="fr-BE"/>
              </w:rPr>
              <w:t>La sanction pénale dans l’article 788 C. Soc. n’est pas repris. La sanction civile de la responsabilité d’administrateur suffit.</w:t>
            </w:r>
          </w:p>
        </w:tc>
      </w:tr>
      <w:tr w:rsidR="008042C2" w:rsidRPr="006963C3" w14:paraId="42FA0C34" w14:textId="77777777" w:rsidTr="005372EA">
        <w:trPr>
          <w:trHeight w:val="486"/>
        </w:trPr>
        <w:tc>
          <w:tcPr>
            <w:tcW w:w="2122" w:type="dxa"/>
          </w:tcPr>
          <w:p w14:paraId="7A37075D" w14:textId="77777777" w:rsidR="008042C2" w:rsidRDefault="008042C2" w:rsidP="002A1054">
            <w:pPr>
              <w:spacing w:after="0" w:line="240" w:lineRule="auto"/>
              <w:rPr>
                <w:rFonts w:cs="Calibri"/>
                <w:lang w:val="fr-FR"/>
              </w:rPr>
            </w:pPr>
            <w:proofErr w:type="spellStart"/>
            <w:r>
              <w:rPr>
                <w:rFonts w:cs="Calibri"/>
                <w:lang w:val="fr-FR"/>
              </w:rPr>
              <w:lastRenderedPageBreak/>
              <w:t>RvSt</w:t>
            </w:r>
            <w:proofErr w:type="spellEnd"/>
          </w:p>
        </w:tc>
        <w:tc>
          <w:tcPr>
            <w:tcW w:w="5811" w:type="dxa"/>
            <w:shd w:val="clear" w:color="auto" w:fill="auto"/>
          </w:tcPr>
          <w:p w14:paraId="2C227C7D" w14:textId="77777777" w:rsidR="008042C2" w:rsidRPr="00111F14" w:rsidRDefault="008042C2" w:rsidP="002A1054">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shd w:val="clear" w:color="auto" w:fill="auto"/>
          </w:tcPr>
          <w:p w14:paraId="420E8B12" w14:textId="77777777" w:rsidR="008042C2" w:rsidRDefault="008042C2" w:rsidP="002A1054">
            <w:pPr>
              <w:spacing w:after="0" w:line="240" w:lineRule="auto"/>
              <w:jc w:val="both"/>
              <w:rPr>
                <w:rFonts w:cs="Calibri"/>
                <w:lang w:val="fr-FR"/>
              </w:rPr>
            </w:pPr>
            <w:r>
              <w:rPr>
                <w:rFonts w:cs="Calibri"/>
                <w:lang w:val="fr-FR"/>
              </w:rPr>
              <w:t>Pas de remarques.</w:t>
            </w:r>
          </w:p>
        </w:tc>
      </w:tr>
    </w:tbl>
    <w:p w14:paraId="0DB2F87E" w14:textId="77777777" w:rsidR="001203BA" w:rsidRPr="005A013D" w:rsidRDefault="001203BA" w:rsidP="001203BA">
      <w:pPr>
        <w:rPr>
          <w:lang w:val="fr-FR"/>
        </w:rPr>
      </w:pPr>
    </w:p>
    <w:p w14:paraId="25F3A5D5" w14:textId="77777777" w:rsidR="00A820D7" w:rsidRPr="005A013D" w:rsidRDefault="00A820D7">
      <w:pPr>
        <w:rPr>
          <w:lang w:val="fr-FR"/>
        </w:rPr>
      </w:pPr>
    </w:p>
    <w:sectPr w:rsidR="00A820D7" w:rsidRPr="005A013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B29CB"/>
    <w:rsid w:val="001C36B7"/>
    <w:rsid w:val="001D27E0"/>
    <w:rsid w:val="00214ADA"/>
    <w:rsid w:val="002337A0"/>
    <w:rsid w:val="00251BBF"/>
    <w:rsid w:val="00262FAA"/>
    <w:rsid w:val="0026584A"/>
    <w:rsid w:val="00274C37"/>
    <w:rsid w:val="00276531"/>
    <w:rsid w:val="0029665A"/>
    <w:rsid w:val="00297FF6"/>
    <w:rsid w:val="002A1054"/>
    <w:rsid w:val="002A5831"/>
    <w:rsid w:val="002B3F2F"/>
    <w:rsid w:val="002D76A6"/>
    <w:rsid w:val="002E665B"/>
    <w:rsid w:val="002F7950"/>
    <w:rsid w:val="00300B84"/>
    <w:rsid w:val="00302A76"/>
    <w:rsid w:val="003564D8"/>
    <w:rsid w:val="00357D30"/>
    <w:rsid w:val="00367502"/>
    <w:rsid w:val="003831C0"/>
    <w:rsid w:val="003A1C6D"/>
    <w:rsid w:val="003A3D34"/>
    <w:rsid w:val="003A7991"/>
    <w:rsid w:val="003C38B1"/>
    <w:rsid w:val="003F24EE"/>
    <w:rsid w:val="003F6F60"/>
    <w:rsid w:val="00415C03"/>
    <w:rsid w:val="00423115"/>
    <w:rsid w:val="00441E30"/>
    <w:rsid w:val="004443F2"/>
    <w:rsid w:val="0047203B"/>
    <w:rsid w:val="00492278"/>
    <w:rsid w:val="00492FE9"/>
    <w:rsid w:val="004A39E3"/>
    <w:rsid w:val="004C3052"/>
    <w:rsid w:val="004C63AD"/>
    <w:rsid w:val="00502CB1"/>
    <w:rsid w:val="005133BD"/>
    <w:rsid w:val="00525185"/>
    <w:rsid w:val="005372EA"/>
    <w:rsid w:val="005415E2"/>
    <w:rsid w:val="00552D57"/>
    <w:rsid w:val="00562DB1"/>
    <w:rsid w:val="005A013D"/>
    <w:rsid w:val="005A3C17"/>
    <w:rsid w:val="005A7179"/>
    <w:rsid w:val="005B25E3"/>
    <w:rsid w:val="005B2F3D"/>
    <w:rsid w:val="005C7CE3"/>
    <w:rsid w:val="005D02C8"/>
    <w:rsid w:val="005D1201"/>
    <w:rsid w:val="005E7872"/>
    <w:rsid w:val="00621861"/>
    <w:rsid w:val="0064095E"/>
    <w:rsid w:val="00645D75"/>
    <w:rsid w:val="00650083"/>
    <w:rsid w:val="00657805"/>
    <w:rsid w:val="00686C06"/>
    <w:rsid w:val="006920C9"/>
    <w:rsid w:val="006963C3"/>
    <w:rsid w:val="006A735D"/>
    <w:rsid w:val="006D501B"/>
    <w:rsid w:val="00706549"/>
    <w:rsid w:val="00710A28"/>
    <w:rsid w:val="00710C81"/>
    <w:rsid w:val="00733FA9"/>
    <w:rsid w:val="00736D86"/>
    <w:rsid w:val="007373BD"/>
    <w:rsid w:val="00741F2C"/>
    <w:rsid w:val="007463B2"/>
    <w:rsid w:val="007532BF"/>
    <w:rsid w:val="007B17CA"/>
    <w:rsid w:val="007B581C"/>
    <w:rsid w:val="007D7A6B"/>
    <w:rsid w:val="008042C2"/>
    <w:rsid w:val="00817848"/>
    <w:rsid w:val="00833A2D"/>
    <w:rsid w:val="00842D8E"/>
    <w:rsid w:val="00853C03"/>
    <w:rsid w:val="00871F22"/>
    <w:rsid w:val="00887B0C"/>
    <w:rsid w:val="008A17D9"/>
    <w:rsid w:val="008B2189"/>
    <w:rsid w:val="008D71F7"/>
    <w:rsid w:val="008E164C"/>
    <w:rsid w:val="008E7328"/>
    <w:rsid w:val="00905B7A"/>
    <w:rsid w:val="009172D4"/>
    <w:rsid w:val="00923A22"/>
    <w:rsid w:val="00931894"/>
    <w:rsid w:val="00935E60"/>
    <w:rsid w:val="00943313"/>
    <w:rsid w:val="009460AE"/>
    <w:rsid w:val="009627E9"/>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97CC3"/>
    <w:rsid w:val="00BA1659"/>
    <w:rsid w:val="00BA26D2"/>
    <w:rsid w:val="00BB376A"/>
    <w:rsid w:val="00BE2349"/>
    <w:rsid w:val="00BF1861"/>
    <w:rsid w:val="00C01CC2"/>
    <w:rsid w:val="00C01CFA"/>
    <w:rsid w:val="00C12A40"/>
    <w:rsid w:val="00C162B3"/>
    <w:rsid w:val="00C1753D"/>
    <w:rsid w:val="00C55FC5"/>
    <w:rsid w:val="00C80883"/>
    <w:rsid w:val="00C86467"/>
    <w:rsid w:val="00C86CC5"/>
    <w:rsid w:val="00C91A38"/>
    <w:rsid w:val="00CA1557"/>
    <w:rsid w:val="00CA5454"/>
    <w:rsid w:val="00CB210A"/>
    <w:rsid w:val="00CC6422"/>
    <w:rsid w:val="00D42D9B"/>
    <w:rsid w:val="00D46773"/>
    <w:rsid w:val="00D66D82"/>
    <w:rsid w:val="00D8405B"/>
    <w:rsid w:val="00D96002"/>
    <w:rsid w:val="00DB5C97"/>
    <w:rsid w:val="00E15CFE"/>
    <w:rsid w:val="00E21F8D"/>
    <w:rsid w:val="00E26DE4"/>
    <w:rsid w:val="00E511E0"/>
    <w:rsid w:val="00EA7FDC"/>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C73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923A2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23A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2873</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2019-11-04T13:02:00Z</dcterms:created>
  <dcterms:modified xsi:type="dcterms:W3CDTF">2022-02-01T10:11:00Z</dcterms:modified>
</cp:coreProperties>
</file>