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4961"/>
        <w:gridCol w:w="992"/>
      </w:tblGrid>
      <w:tr w:rsidR="00A341B8" w:rsidRPr="00B17D52" w14:paraId="6D0F6BDB" w14:textId="77777777" w:rsidTr="00112B3B">
        <w:tc>
          <w:tcPr>
            <w:tcW w:w="12753" w:type="dxa"/>
            <w:gridSpan w:val="3"/>
          </w:tcPr>
          <w:p w14:paraId="6309AD5D" w14:textId="77777777" w:rsidR="00A341B8" w:rsidRPr="00B07AC9" w:rsidRDefault="00A341B8" w:rsidP="003C013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BOEK 2. – B</w:t>
            </w:r>
            <w:r w:rsidRPr="00A341B8">
              <w:rPr>
                <w:b/>
                <w:sz w:val="32"/>
                <w:szCs w:val="32"/>
                <w:lang w:val="nl-BE"/>
              </w:rPr>
              <w:t>epalingen gemeenschappelijk aan de rechtspersonen geregeld in dit wetboek.</w:t>
            </w:r>
          </w:p>
        </w:tc>
        <w:tc>
          <w:tcPr>
            <w:tcW w:w="992" w:type="dxa"/>
            <w:shd w:val="clear" w:color="auto" w:fill="auto"/>
          </w:tcPr>
          <w:p w14:paraId="054CC432" w14:textId="77777777" w:rsidR="00A341B8" w:rsidRPr="00382324" w:rsidRDefault="00A341B8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12B3B" w:rsidRPr="00A341B8" w14:paraId="06CF3882" w14:textId="77777777" w:rsidTr="00112B3B">
        <w:tc>
          <w:tcPr>
            <w:tcW w:w="12753" w:type="dxa"/>
            <w:gridSpan w:val="3"/>
          </w:tcPr>
          <w:p w14:paraId="03A9AB85" w14:textId="77777777" w:rsidR="00112B3B" w:rsidRPr="00B07AC9" w:rsidRDefault="00A341B8" w:rsidP="003C013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1. - A</w:t>
            </w:r>
            <w:r w:rsidRPr="00A341B8">
              <w:rPr>
                <w:b/>
                <w:sz w:val="32"/>
                <w:szCs w:val="32"/>
                <w:lang w:val="nl-BE"/>
              </w:rPr>
              <w:t>lgemene bepaling.</w:t>
            </w:r>
          </w:p>
        </w:tc>
        <w:tc>
          <w:tcPr>
            <w:tcW w:w="992" w:type="dxa"/>
            <w:shd w:val="clear" w:color="auto" w:fill="auto"/>
          </w:tcPr>
          <w:p w14:paraId="1F25C3A4" w14:textId="77777777" w:rsidR="00112B3B" w:rsidRPr="00382324" w:rsidRDefault="00112B3B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A341B8" w14:paraId="41785973" w14:textId="77777777" w:rsidTr="003C0138">
        <w:tc>
          <w:tcPr>
            <w:tcW w:w="1980" w:type="dxa"/>
          </w:tcPr>
          <w:p w14:paraId="56B7831B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2:1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592D7F45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A341B8" w14:paraId="1B5B4E23" w14:textId="77777777" w:rsidTr="003C0138">
        <w:tc>
          <w:tcPr>
            <w:tcW w:w="1980" w:type="dxa"/>
          </w:tcPr>
          <w:p w14:paraId="410C7362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5B351F1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3F389C" w14:paraId="293BA3C0" w14:textId="77777777" w:rsidTr="003F389C">
        <w:trPr>
          <w:trHeight w:val="892"/>
        </w:trPr>
        <w:tc>
          <w:tcPr>
            <w:tcW w:w="1980" w:type="dxa"/>
          </w:tcPr>
          <w:p w14:paraId="18D1686A" w14:textId="77777777" w:rsidR="001203BA" w:rsidRDefault="001203BA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349F59DD" w14:textId="3D8962B9" w:rsidR="003A7991" w:rsidRPr="00BE499A" w:rsidRDefault="00BE499A" w:rsidP="00BE499A">
            <w:pPr>
              <w:jc w:val="both"/>
              <w:rPr>
                <w:lang w:val="nl-NL"/>
              </w:rPr>
            </w:pPr>
            <w:r w:rsidRPr="000B32B9">
              <w:rPr>
                <w:lang w:val="nl-BE"/>
              </w:rPr>
              <w:t>De bepalingen van dit boek zijn van toepassing op alle rechtspersonen</w:t>
            </w:r>
            <w:ins w:id="0" w:author="Microsoft Office-gebruiker" w:date="2021-08-12T16:26:00Z">
              <w:r w:rsidRPr="000B32B9">
                <w:rPr>
                  <w:lang w:val="nl-BE"/>
                </w:rPr>
                <w:t xml:space="preserve"> geregeld in dit wetboek</w:t>
              </w:r>
            </w:ins>
            <w:r w:rsidRPr="000B32B9">
              <w:rPr>
                <w:lang w:val="nl-BE"/>
              </w:rPr>
              <w:t>, voor zover ervan niet wordt afgeweken in de volgende boeken.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0474554" w14:textId="3412AB2E" w:rsidR="00191BAC" w:rsidRPr="009930C5" w:rsidRDefault="009765EE" w:rsidP="009765EE">
            <w:pPr>
              <w:jc w:val="both"/>
              <w:rPr>
                <w:lang w:val="fr-FR"/>
              </w:rPr>
            </w:pPr>
            <w:r w:rsidRPr="00B9517E">
              <w:rPr>
                <w:lang w:val="fr-FR"/>
              </w:rPr>
              <w:t>Les dispositions du présent livre s'appliquent à toutes les personnes morales</w:t>
            </w:r>
            <w:ins w:id="1" w:author="Microsoft Office-gebruiker" w:date="2021-08-12T16:28:00Z">
              <w:r w:rsidRPr="00B9517E">
                <w:rPr>
                  <w:lang w:val="fr-FR"/>
                </w:rPr>
                <w:t xml:space="preserve"> régies par le présent code</w:t>
              </w:r>
            </w:ins>
            <w:r w:rsidRPr="00B9517E">
              <w:rPr>
                <w:lang w:val="fr-FR"/>
              </w:rPr>
              <w:t>, pour autant qu'il n'y soit pas dérogé par les livres qui suivent.</w:t>
            </w:r>
            <w:bookmarkStart w:id="2" w:name="_GoBack"/>
            <w:bookmarkEnd w:id="2"/>
          </w:p>
        </w:tc>
      </w:tr>
      <w:tr w:rsidR="00B17D52" w:rsidRPr="003F389C" w14:paraId="149C6880" w14:textId="77777777" w:rsidTr="00235C21">
        <w:trPr>
          <w:trHeight w:val="940"/>
        </w:trPr>
        <w:tc>
          <w:tcPr>
            <w:tcW w:w="1980" w:type="dxa"/>
          </w:tcPr>
          <w:p w14:paraId="6DA11EA3" w14:textId="15B1D6B7" w:rsidR="00B17D52" w:rsidRPr="00B17D52" w:rsidRDefault="00B17D52" w:rsidP="003C0138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9213F09" w14:textId="6286F2A2" w:rsidR="00B17D52" w:rsidRPr="00B17D52" w:rsidRDefault="00B17D52" w:rsidP="00297FF6">
            <w:pPr>
              <w:spacing w:after="0" w:line="240" w:lineRule="auto"/>
              <w:jc w:val="both"/>
              <w:rPr>
                <w:lang w:val="nl-NL"/>
              </w:rPr>
            </w:pPr>
            <w:r w:rsidRPr="00A341B8">
              <w:rPr>
                <w:lang w:val="nl-BE"/>
              </w:rPr>
              <w:t>Art. 2:1. De bepalingen van dit boek zijn van toepassing op alle rechtspersonen, voor zover ervan niet wordt afgeweken in de volgende boeken.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B7C24CB" w14:textId="6E172DFB" w:rsidR="00B17D52" w:rsidRPr="00104701" w:rsidRDefault="00B17D52" w:rsidP="00CC6422">
            <w:pPr>
              <w:spacing w:after="0" w:line="240" w:lineRule="auto"/>
              <w:jc w:val="both"/>
              <w:rPr>
                <w:lang w:val="fr-FR"/>
              </w:rPr>
            </w:pPr>
            <w:r w:rsidRPr="00A341B8">
              <w:rPr>
                <w:lang w:val="fr-FR"/>
              </w:rPr>
              <w:t xml:space="preserve">Art. </w:t>
            </w:r>
            <w:proofErr w:type="gramStart"/>
            <w:r w:rsidRPr="00A341B8">
              <w:rPr>
                <w:lang w:val="fr-FR"/>
              </w:rPr>
              <w:t>2:</w:t>
            </w:r>
            <w:proofErr w:type="gramEnd"/>
            <w:r w:rsidRPr="00A341B8">
              <w:rPr>
                <w:lang w:val="fr-FR"/>
              </w:rPr>
              <w:t>1. Les dispositions du présent livre s'appliquent à toutes les personnes morales, pour autant qu'il n'y soit pas dérogé par les livres qui suivent.</w:t>
            </w:r>
          </w:p>
        </w:tc>
      </w:tr>
      <w:tr w:rsidR="00B17D52" w:rsidRPr="003F389C" w14:paraId="7E36AD5B" w14:textId="77777777" w:rsidTr="00A341B8">
        <w:trPr>
          <w:trHeight w:val="850"/>
        </w:trPr>
        <w:tc>
          <w:tcPr>
            <w:tcW w:w="1980" w:type="dxa"/>
          </w:tcPr>
          <w:p w14:paraId="7005B65E" w14:textId="77777777" w:rsidR="00B17D52" w:rsidRPr="00184AF0" w:rsidRDefault="00B17D52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6322824" w14:textId="77777777" w:rsidR="00B17D52" w:rsidRPr="00112B3B" w:rsidRDefault="00B17D52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184AF0">
              <w:rPr>
                <w:lang w:val="nl-BE"/>
              </w:rPr>
              <w:t>Art. 2:1. De bepalingen van dit boek zijn van toepassing op alle rechtspersonen, voor zover ervan niet wordt afgeweken in de volgende boeken.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D3AA772" w14:textId="77777777" w:rsidR="00B17D52" w:rsidRPr="00104701" w:rsidRDefault="00B17D52" w:rsidP="00CC6422">
            <w:pPr>
              <w:spacing w:after="0" w:line="240" w:lineRule="auto"/>
              <w:jc w:val="both"/>
              <w:rPr>
                <w:lang w:val="fr-FR"/>
              </w:rPr>
            </w:pPr>
            <w:r w:rsidRPr="00184AF0">
              <w:rPr>
                <w:lang w:val="fr-FR"/>
              </w:rPr>
              <w:t xml:space="preserve">Art. </w:t>
            </w:r>
            <w:proofErr w:type="gramStart"/>
            <w:r w:rsidRPr="00184AF0">
              <w:rPr>
                <w:lang w:val="fr-FR"/>
              </w:rPr>
              <w:t>2:</w:t>
            </w:r>
            <w:proofErr w:type="gramEnd"/>
            <w:r w:rsidRPr="00184AF0">
              <w:rPr>
                <w:lang w:val="fr-FR"/>
              </w:rPr>
              <w:t>1. Les dispositions du présent livre s'appliquent à toutes les personnes morales, pour autant qu'il n'y soit pas dérogé par les livres qui suivent.</w:t>
            </w:r>
          </w:p>
        </w:tc>
      </w:tr>
      <w:tr w:rsidR="00B17D52" w:rsidRPr="003F389C" w14:paraId="43204E7D" w14:textId="77777777" w:rsidTr="00A341B8">
        <w:trPr>
          <w:trHeight w:val="534"/>
        </w:trPr>
        <w:tc>
          <w:tcPr>
            <w:tcW w:w="1980" w:type="dxa"/>
          </w:tcPr>
          <w:p w14:paraId="56CEE301" w14:textId="77777777" w:rsidR="00B17D52" w:rsidRDefault="00B17D52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9E780F1" w14:textId="77777777" w:rsidR="00B17D52" w:rsidRPr="00A341B8" w:rsidRDefault="00B17D52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A341B8">
              <w:rPr>
                <w:lang w:val="nl-BE"/>
              </w:rPr>
              <w:t>Deze bepaling herneemt de hoofdzaak van artikel 55bis W.Venn.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14A86C1" w14:textId="77777777" w:rsidR="00B17D52" w:rsidRPr="00A341B8" w:rsidRDefault="00B17D52" w:rsidP="00CC6422">
            <w:pPr>
              <w:spacing w:after="0" w:line="240" w:lineRule="auto"/>
              <w:jc w:val="both"/>
              <w:rPr>
                <w:lang w:val="fr-FR"/>
              </w:rPr>
            </w:pPr>
            <w:r w:rsidRPr="00A341B8">
              <w:rPr>
                <w:lang w:val="fr-FR"/>
              </w:rPr>
              <w:t>Cette disposition reprend en substance l’article 55bis C. Soc.</w:t>
            </w:r>
          </w:p>
        </w:tc>
      </w:tr>
      <w:tr w:rsidR="00B17D52" w:rsidRPr="00A341B8" w14:paraId="62D58067" w14:textId="77777777" w:rsidTr="003F389C">
        <w:trPr>
          <w:trHeight w:val="414"/>
        </w:trPr>
        <w:tc>
          <w:tcPr>
            <w:tcW w:w="1980" w:type="dxa"/>
          </w:tcPr>
          <w:p w14:paraId="496FE9FA" w14:textId="77777777" w:rsidR="00B17D52" w:rsidRDefault="00B17D52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656FEA1E" w14:textId="77777777" w:rsidR="00B17D52" w:rsidRPr="00A341B8" w:rsidRDefault="00B17D52" w:rsidP="00297FF6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17579FC" w14:textId="77777777" w:rsidR="00B17D52" w:rsidRPr="00A341B8" w:rsidRDefault="00B17D52" w:rsidP="00CC6422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33ABD0AD" w14:textId="77777777" w:rsidR="001203BA" w:rsidRPr="00A341B8" w:rsidRDefault="001203BA" w:rsidP="001203BA">
      <w:pPr>
        <w:rPr>
          <w:lang w:val="fr-FR"/>
        </w:rPr>
      </w:pPr>
    </w:p>
    <w:p w14:paraId="61714DD8" w14:textId="77777777" w:rsidR="00A820D7" w:rsidRPr="00A341B8" w:rsidRDefault="00A820D7">
      <w:pPr>
        <w:rPr>
          <w:lang w:val="fr-FR"/>
        </w:rPr>
      </w:pPr>
    </w:p>
    <w:sectPr w:rsidR="00A820D7" w:rsidRPr="00A341B8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E14C5"/>
    <w:rsid w:val="00102D66"/>
    <w:rsid w:val="00104701"/>
    <w:rsid w:val="00112B3B"/>
    <w:rsid w:val="001203BA"/>
    <w:rsid w:val="00145159"/>
    <w:rsid w:val="00184AF0"/>
    <w:rsid w:val="00191BAC"/>
    <w:rsid w:val="00235C21"/>
    <w:rsid w:val="00262FAA"/>
    <w:rsid w:val="00297FF6"/>
    <w:rsid w:val="002F7950"/>
    <w:rsid w:val="003A1C6D"/>
    <w:rsid w:val="003A3D34"/>
    <w:rsid w:val="003A7991"/>
    <w:rsid w:val="003F0498"/>
    <w:rsid w:val="003F24EE"/>
    <w:rsid w:val="003F389C"/>
    <w:rsid w:val="005C7CE3"/>
    <w:rsid w:val="00736D86"/>
    <w:rsid w:val="009172D4"/>
    <w:rsid w:val="00943313"/>
    <w:rsid w:val="009765EE"/>
    <w:rsid w:val="009930C5"/>
    <w:rsid w:val="009D0B3E"/>
    <w:rsid w:val="009F648C"/>
    <w:rsid w:val="00A152BE"/>
    <w:rsid w:val="00A341B8"/>
    <w:rsid w:val="00A72BBC"/>
    <w:rsid w:val="00A820D7"/>
    <w:rsid w:val="00AC1E91"/>
    <w:rsid w:val="00B17D52"/>
    <w:rsid w:val="00B41CE6"/>
    <w:rsid w:val="00B7085F"/>
    <w:rsid w:val="00B779CF"/>
    <w:rsid w:val="00BA26D2"/>
    <w:rsid w:val="00BE499A"/>
    <w:rsid w:val="00C86467"/>
    <w:rsid w:val="00C86CC5"/>
    <w:rsid w:val="00C91A38"/>
    <w:rsid w:val="00CC6422"/>
    <w:rsid w:val="00D66D82"/>
    <w:rsid w:val="00E21F8D"/>
    <w:rsid w:val="00E511E0"/>
    <w:rsid w:val="00F67171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BDF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2</cp:revision>
  <dcterms:created xsi:type="dcterms:W3CDTF">2021-08-12T14:29:00Z</dcterms:created>
  <dcterms:modified xsi:type="dcterms:W3CDTF">2021-08-12T14:29:00Z</dcterms:modified>
</cp:coreProperties>
</file>