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962"/>
        <w:gridCol w:w="850"/>
      </w:tblGrid>
      <w:tr w:rsidR="006419FF" w:rsidRPr="00B76EEF" w14:paraId="7BBCD83F" w14:textId="77777777" w:rsidTr="006419FF">
        <w:tc>
          <w:tcPr>
            <w:tcW w:w="12895" w:type="dxa"/>
            <w:gridSpan w:val="3"/>
          </w:tcPr>
          <w:p w14:paraId="40CECDCE" w14:textId="51C69AF8" w:rsidR="006419FF" w:rsidRPr="00B07AC9" w:rsidRDefault="006419FF" w:rsidP="007D7A6B">
            <w:pPr>
              <w:rPr>
                <w:b/>
                <w:sz w:val="32"/>
                <w:szCs w:val="32"/>
                <w:lang w:val="nl-BE"/>
              </w:rPr>
            </w:pPr>
            <w:r>
              <w:rPr>
                <w:b/>
                <w:sz w:val="32"/>
                <w:szCs w:val="32"/>
                <w:lang w:val="nl-BE"/>
              </w:rPr>
              <w:t xml:space="preserve">Onderafdeling 7. – </w:t>
            </w:r>
            <w:hyperlink w:anchor="_Amendement_189" w:history="1">
              <w:r w:rsidRPr="00B76EEF">
                <w:rPr>
                  <w:rStyle w:val="Hyperlink"/>
                  <w:b/>
                  <w:sz w:val="32"/>
                  <w:szCs w:val="32"/>
                  <w:lang w:val="nl-BE"/>
                </w:rPr>
                <w:t>Sluiting van de vereffening.</w:t>
              </w:r>
            </w:hyperlink>
          </w:p>
        </w:tc>
        <w:tc>
          <w:tcPr>
            <w:tcW w:w="850" w:type="dxa"/>
            <w:shd w:val="clear" w:color="auto" w:fill="auto"/>
          </w:tcPr>
          <w:p w14:paraId="58BA3CD7" w14:textId="77777777" w:rsidR="006419FF" w:rsidRPr="00382324" w:rsidRDefault="006419FF" w:rsidP="007D7A6B">
            <w:pPr>
              <w:rPr>
                <w:rFonts w:asciiTheme="majorHAnsi" w:eastAsiaTheme="majorEastAsia" w:hAnsiTheme="majorHAnsi" w:cstheme="majorBidi"/>
                <w:b/>
                <w:bCs/>
                <w:color w:val="2E74B5" w:themeColor="accent1" w:themeShade="BF"/>
                <w:sz w:val="32"/>
                <w:szCs w:val="28"/>
                <w:lang w:val="nl-BE"/>
              </w:rPr>
            </w:pPr>
          </w:p>
        </w:tc>
      </w:tr>
      <w:tr w:rsidR="006419FF" w:rsidRPr="00E575DF" w14:paraId="35674475" w14:textId="77777777" w:rsidTr="006419FF">
        <w:trPr>
          <w:trHeight w:val="512"/>
        </w:trPr>
        <w:tc>
          <w:tcPr>
            <w:tcW w:w="2122" w:type="dxa"/>
          </w:tcPr>
          <w:p w14:paraId="16C0E86B" w14:textId="77777777" w:rsidR="006419FF" w:rsidRPr="006419FF" w:rsidRDefault="006419FF" w:rsidP="00B76EEF">
            <w:pPr>
              <w:pStyle w:val="Kop1"/>
              <w:rPr>
                <w:lang w:val="nl-BE"/>
              </w:rPr>
            </w:pPr>
            <w:bookmarkStart w:id="0" w:name="_Amendement_189"/>
            <w:bookmarkEnd w:id="0"/>
            <w:r>
              <w:rPr>
                <w:lang w:val="nl-BE"/>
              </w:rPr>
              <w:t>Amendement 189</w:t>
            </w:r>
          </w:p>
        </w:tc>
        <w:tc>
          <w:tcPr>
            <w:tcW w:w="5811" w:type="dxa"/>
            <w:shd w:val="clear" w:color="auto" w:fill="auto"/>
          </w:tcPr>
          <w:p w14:paraId="01A10A58" w14:textId="77777777" w:rsidR="006419FF" w:rsidRPr="006419FF" w:rsidRDefault="006419FF" w:rsidP="006419FF">
            <w:pPr>
              <w:spacing w:after="0" w:line="240" w:lineRule="auto"/>
              <w:jc w:val="both"/>
              <w:rPr>
                <w:color w:val="000000"/>
                <w:lang w:val="nl-BE"/>
              </w:rPr>
            </w:pPr>
            <w:r w:rsidRPr="006419FF">
              <w:rPr>
                <w:color w:val="000000"/>
                <w:lang w:val="nl-BE"/>
              </w:rPr>
              <w:t>In het voorgestelde deel 1, boek 2, titel 8, hoofdstuk</w:t>
            </w:r>
            <w:r>
              <w:rPr>
                <w:color w:val="000000"/>
                <w:lang w:val="nl-BE"/>
              </w:rPr>
              <w:t xml:space="preserve"> </w:t>
            </w:r>
            <w:r w:rsidRPr="006419FF">
              <w:rPr>
                <w:color w:val="000000"/>
                <w:lang w:val="nl-BE"/>
              </w:rPr>
              <w:t>1, afdeling 2, het opschrift van onderafdeling</w:t>
            </w:r>
            <w:r>
              <w:rPr>
                <w:color w:val="000000"/>
                <w:lang w:val="nl-BE"/>
              </w:rPr>
              <w:t xml:space="preserve"> </w:t>
            </w:r>
            <w:r w:rsidRPr="006419FF">
              <w:rPr>
                <w:color w:val="000000"/>
                <w:lang w:val="nl-BE"/>
              </w:rPr>
              <w:t>6 vervangen als volgt:</w:t>
            </w:r>
          </w:p>
          <w:p w14:paraId="1A1691A9" w14:textId="77777777" w:rsidR="006419FF" w:rsidRDefault="006419FF" w:rsidP="006419FF">
            <w:pPr>
              <w:spacing w:after="0" w:line="240" w:lineRule="auto"/>
              <w:jc w:val="both"/>
              <w:rPr>
                <w:color w:val="000000"/>
                <w:lang w:val="nl-BE"/>
              </w:rPr>
            </w:pPr>
            <w:r w:rsidRPr="006419FF">
              <w:rPr>
                <w:color w:val="000000"/>
                <w:lang w:val="nl-BE"/>
              </w:rPr>
              <w:t>“Onderafdeling 6. Sluiting van de vereffening”.</w:t>
            </w:r>
          </w:p>
          <w:p w14:paraId="6EDEC301" w14:textId="77777777" w:rsidR="006419FF" w:rsidRPr="006419FF" w:rsidRDefault="006419FF" w:rsidP="006419FF">
            <w:pPr>
              <w:spacing w:after="0" w:line="240" w:lineRule="auto"/>
              <w:jc w:val="both"/>
              <w:rPr>
                <w:color w:val="000000"/>
                <w:lang w:val="nl-BE"/>
              </w:rPr>
            </w:pPr>
          </w:p>
          <w:p w14:paraId="72EBF50F" w14:textId="77777777" w:rsidR="006419FF" w:rsidRDefault="006419FF" w:rsidP="006419FF">
            <w:pPr>
              <w:spacing w:after="0" w:line="240" w:lineRule="auto"/>
              <w:jc w:val="both"/>
              <w:rPr>
                <w:color w:val="000000"/>
                <w:lang w:val="nl-BE"/>
              </w:rPr>
            </w:pPr>
            <w:r w:rsidRPr="006419FF">
              <w:rPr>
                <w:color w:val="000000"/>
                <w:lang w:val="nl-BE"/>
              </w:rPr>
              <w:t>VERANTWOORDING</w:t>
            </w:r>
          </w:p>
          <w:p w14:paraId="61253410" w14:textId="77777777" w:rsidR="003F7123" w:rsidRPr="006419FF" w:rsidRDefault="003F7123" w:rsidP="006419FF">
            <w:pPr>
              <w:spacing w:after="0" w:line="240" w:lineRule="auto"/>
              <w:jc w:val="both"/>
              <w:rPr>
                <w:color w:val="000000"/>
                <w:lang w:val="nl-BE"/>
              </w:rPr>
            </w:pPr>
          </w:p>
          <w:p w14:paraId="6B4B2E24" w14:textId="77777777" w:rsidR="006419FF" w:rsidRPr="006419FF" w:rsidRDefault="006419FF" w:rsidP="006419FF">
            <w:pPr>
              <w:spacing w:after="0" w:line="240" w:lineRule="auto"/>
              <w:jc w:val="both"/>
              <w:rPr>
                <w:color w:val="000000"/>
                <w:lang w:val="nl-BE"/>
              </w:rPr>
            </w:pPr>
            <w:r w:rsidRPr="006419FF">
              <w:rPr>
                <w:color w:val="000000"/>
                <w:lang w:val="nl-BE"/>
              </w:rPr>
              <w:t>Er wordt verwezen naar de verantwoording bij amendement</w:t>
            </w:r>
          </w:p>
          <w:p w14:paraId="3E35FD3C" w14:textId="77777777" w:rsidR="006419FF" w:rsidRPr="00220472" w:rsidRDefault="006419FF" w:rsidP="006419FF">
            <w:pPr>
              <w:spacing w:after="0" w:line="240" w:lineRule="auto"/>
              <w:jc w:val="both"/>
              <w:rPr>
                <w:color w:val="000000"/>
                <w:lang w:val="nl-BE"/>
              </w:rPr>
            </w:pPr>
            <w:r w:rsidRPr="006419FF">
              <w:rPr>
                <w:color w:val="000000"/>
                <w:lang w:val="nl-BE"/>
              </w:rPr>
              <w:t>nr. 168.</w:t>
            </w:r>
          </w:p>
        </w:tc>
        <w:tc>
          <w:tcPr>
            <w:tcW w:w="5812" w:type="dxa"/>
            <w:gridSpan w:val="2"/>
            <w:shd w:val="clear" w:color="auto" w:fill="auto"/>
          </w:tcPr>
          <w:p w14:paraId="3840BED7" w14:textId="77777777" w:rsidR="006419FF" w:rsidRPr="006419FF" w:rsidRDefault="006419FF" w:rsidP="006419FF">
            <w:pPr>
              <w:spacing w:after="0" w:line="240" w:lineRule="auto"/>
              <w:jc w:val="both"/>
              <w:rPr>
                <w:color w:val="000000"/>
                <w:lang w:val="fr-FR"/>
              </w:rPr>
            </w:pPr>
            <w:r w:rsidRPr="006419FF">
              <w:rPr>
                <w:color w:val="000000"/>
                <w:lang w:val="fr-FR"/>
              </w:rPr>
              <w:t>Dans la Partie 1, Livre 2, Titre 8, Chapitre 1er,</w:t>
            </w:r>
            <w:r>
              <w:rPr>
                <w:color w:val="000000"/>
                <w:lang w:val="fr-FR"/>
              </w:rPr>
              <w:t xml:space="preserve"> </w:t>
            </w:r>
            <w:r w:rsidRPr="006419FF">
              <w:rPr>
                <w:color w:val="000000"/>
                <w:lang w:val="fr-FR"/>
              </w:rPr>
              <w:t>Section 2, remplacer l’intitulé de la sous-section</w:t>
            </w:r>
            <w:r>
              <w:rPr>
                <w:color w:val="000000"/>
                <w:lang w:val="fr-FR"/>
              </w:rPr>
              <w:t xml:space="preserve"> </w:t>
            </w:r>
            <w:r w:rsidRPr="006419FF">
              <w:rPr>
                <w:color w:val="000000"/>
                <w:lang w:val="fr-FR"/>
              </w:rPr>
              <w:t>6 par ce qui suit:</w:t>
            </w:r>
          </w:p>
          <w:p w14:paraId="26E601FE" w14:textId="77777777" w:rsidR="006419FF" w:rsidRPr="00B64C4E" w:rsidRDefault="006419FF" w:rsidP="006419FF">
            <w:pPr>
              <w:spacing w:after="0" w:line="240" w:lineRule="auto"/>
              <w:jc w:val="both"/>
              <w:rPr>
                <w:color w:val="000000"/>
                <w:lang w:val="fr-FR"/>
              </w:rPr>
            </w:pPr>
            <w:r w:rsidRPr="006419FF">
              <w:rPr>
                <w:color w:val="000000"/>
                <w:lang w:val="fr-FR"/>
              </w:rPr>
              <w:t xml:space="preserve">“Sous-section 6. </w:t>
            </w:r>
            <w:r w:rsidRPr="00B64C4E">
              <w:rPr>
                <w:color w:val="000000"/>
                <w:lang w:val="fr-FR"/>
              </w:rPr>
              <w:t>Clôture de la liquidation”.</w:t>
            </w:r>
          </w:p>
          <w:p w14:paraId="60E7367A" w14:textId="77777777" w:rsidR="006419FF" w:rsidRPr="00B64C4E" w:rsidRDefault="006419FF" w:rsidP="006419FF">
            <w:pPr>
              <w:spacing w:after="0" w:line="240" w:lineRule="auto"/>
              <w:jc w:val="both"/>
              <w:rPr>
                <w:color w:val="000000"/>
                <w:lang w:val="fr-FR"/>
              </w:rPr>
            </w:pPr>
          </w:p>
          <w:p w14:paraId="2121D1EB" w14:textId="77777777" w:rsidR="006419FF" w:rsidRDefault="006419FF" w:rsidP="006419FF">
            <w:pPr>
              <w:spacing w:after="0" w:line="240" w:lineRule="auto"/>
              <w:jc w:val="both"/>
              <w:rPr>
                <w:color w:val="000000"/>
                <w:lang w:val="fr-FR"/>
              </w:rPr>
            </w:pPr>
            <w:r w:rsidRPr="006419FF">
              <w:rPr>
                <w:color w:val="000000"/>
                <w:lang w:val="fr-FR"/>
              </w:rPr>
              <w:t>JUSTIFICATION</w:t>
            </w:r>
          </w:p>
          <w:p w14:paraId="297EF7EB" w14:textId="77777777" w:rsidR="003F7123" w:rsidRPr="006419FF" w:rsidRDefault="003F7123" w:rsidP="006419FF">
            <w:pPr>
              <w:spacing w:after="0" w:line="240" w:lineRule="auto"/>
              <w:jc w:val="both"/>
              <w:rPr>
                <w:color w:val="000000"/>
                <w:lang w:val="fr-FR"/>
              </w:rPr>
            </w:pPr>
          </w:p>
          <w:p w14:paraId="06F9BA28" w14:textId="77777777" w:rsidR="006419FF" w:rsidRPr="006419FF" w:rsidRDefault="006419FF" w:rsidP="006419FF">
            <w:pPr>
              <w:spacing w:after="0" w:line="240" w:lineRule="auto"/>
              <w:jc w:val="both"/>
              <w:rPr>
                <w:color w:val="000000"/>
                <w:lang w:val="fr-FR"/>
              </w:rPr>
            </w:pPr>
            <w:r>
              <w:rPr>
                <w:color w:val="000000"/>
                <w:lang w:val="fr-FR"/>
              </w:rPr>
              <w:t>Il est renvoyé à la justifi</w:t>
            </w:r>
            <w:r w:rsidRPr="006419FF">
              <w:rPr>
                <w:color w:val="000000"/>
                <w:lang w:val="fr-FR"/>
              </w:rPr>
              <w:t>cation de l’amendement n° 168.</w:t>
            </w:r>
          </w:p>
        </w:tc>
      </w:tr>
      <w:tr w:rsidR="001203BA" w:rsidRPr="002A763A" w14:paraId="47C300DB" w14:textId="77777777" w:rsidTr="00E56534">
        <w:tc>
          <w:tcPr>
            <w:tcW w:w="2122" w:type="dxa"/>
          </w:tcPr>
          <w:p w14:paraId="55BA119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56534">
              <w:rPr>
                <w:b/>
                <w:sz w:val="32"/>
                <w:szCs w:val="32"/>
                <w:lang w:val="nl-BE"/>
              </w:rPr>
              <w:t>:100</w:t>
            </w:r>
          </w:p>
        </w:tc>
        <w:tc>
          <w:tcPr>
            <w:tcW w:w="11623" w:type="dxa"/>
            <w:gridSpan w:val="3"/>
            <w:shd w:val="clear" w:color="auto" w:fill="auto"/>
          </w:tcPr>
          <w:p w14:paraId="5E42E7C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19B0CD5F" w14:textId="77777777" w:rsidTr="00E56534">
        <w:tc>
          <w:tcPr>
            <w:tcW w:w="2122" w:type="dxa"/>
          </w:tcPr>
          <w:p w14:paraId="1F04AE8C" w14:textId="77777777" w:rsidR="001203BA" w:rsidRPr="00B07AC9" w:rsidRDefault="001203BA" w:rsidP="007D7A6B">
            <w:pPr>
              <w:rPr>
                <w:b/>
                <w:sz w:val="32"/>
                <w:szCs w:val="32"/>
                <w:lang w:val="nl-BE"/>
              </w:rPr>
            </w:pPr>
          </w:p>
        </w:tc>
        <w:tc>
          <w:tcPr>
            <w:tcW w:w="11623" w:type="dxa"/>
            <w:gridSpan w:val="3"/>
            <w:shd w:val="clear" w:color="auto" w:fill="auto"/>
          </w:tcPr>
          <w:p w14:paraId="11A8F44C"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575DF" w14:paraId="504C5315" w14:textId="77777777" w:rsidTr="006419FF">
        <w:trPr>
          <w:trHeight w:val="1975"/>
        </w:trPr>
        <w:tc>
          <w:tcPr>
            <w:tcW w:w="2122" w:type="dxa"/>
          </w:tcPr>
          <w:p w14:paraId="2EC36D1C"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3B38D7C1" w14:textId="4C9E57FF" w:rsidR="00133AB9" w:rsidRPr="00B76EEF" w:rsidRDefault="00B76EEF" w:rsidP="00133AB9">
            <w:pPr>
              <w:spacing w:after="0" w:line="240" w:lineRule="auto"/>
              <w:jc w:val="both"/>
              <w:rPr>
                <w:rStyle w:val="Hyperlink"/>
                <w:lang w:val="nl-BE"/>
              </w:rPr>
            </w:pPr>
            <w:r>
              <w:rPr>
                <w:lang w:val="nl-BE"/>
              </w:rPr>
              <w:fldChar w:fldCharType="begin"/>
            </w:r>
            <w:r>
              <w:rPr>
                <w:lang w:val="nl-BE"/>
              </w:rPr>
              <w:instrText xml:space="preserve"> HYPERLINK  \l "_Amendement_190" </w:instrText>
            </w:r>
            <w:r>
              <w:rPr>
                <w:lang w:val="nl-BE"/>
              </w:rPr>
            </w:r>
            <w:r>
              <w:rPr>
                <w:lang w:val="nl-BE"/>
              </w:rPr>
              <w:fldChar w:fldCharType="separate"/>
            </w:r>
            <w:del w:id="1" w:author="Microsoft Office-gebruiker" w:date="2021-08-17T11:51:00Z">
              <w:r w:rsidR="00133AB9" w:rsidRPr="00B76EEF">
                <w:rPr>
                  <w:rStyle w:val="Hyperlink"/>
                  <w:lang w:val="nl-BE"/>
                </w:rPr>
                <w:delText xml:space="preserve">Art. 2:94. § 1. </w:delText>
              </w:r>
            </w:del>
            <w:r w:rsidR="00133AB9" w:rsidRPr="00B76EEF">
              <w:rPr>
                <w:rStyle w:val="Hyperlink"/>
                <w:lang w:val="nl-BE"/>
              </w:rPr>
              <w:t xml:space="preserve">Bij de beëindiging van de vereffening en ten minste één maand voor de algemene vergadering, </w:t>
            </w:r>
            <w:del w:id="2" w:author="Microsoft Office-gebruiker" w:date="2021-08-17T11:51:00Z">
              <w:r w:rsidR="00133AB9" w:rsidRPr="00B76EEF">
                <w:rPr>
                  <w:rStyle w:val="Hyperlink"/>
                  <w:lang w:val="nl-BE"/>
                </w:rPr>
                <w:delText>leggen</w:delText>
              </w:r>
            </w:del>
            <w:ins w:id="3" w:author="Microsoft Office-gebruiker" w:date="2021-08-17T11:51:00Z">
              <w:r w:rsidR="00133AB9" w:rsidRPr="00B76EEF">
                <w:rPr>
                  <w:rStyle w:val="Hyperlink"/>
                  <w:lang w:val="nl-BE"/>
                </w:rPr>
                <w:t>legt</w:t>
              </w:r>
            </w:ins>
            <w:r w:rsidR="00133AB9" w:rsidRPr="00B76EEF">
              <w:rPr>
                <w:rStyle w:val="Hyperlink"/>
                <w:lang w:val="nl-BE"/>
              </w:rPr>
              <w:t xml:space="preserve"> de </w:t>
            </w:r>
            <w:del w:id="4" w:author="Microsoft Office-gebruiker" w:date="2021-08-17T11:51:00Z">
              <w:r w:rsidR="00133AB9" w:rsidRPr="00B76EEF">
                <w:rPr>
                  <w:rStyle w:val="Hyperlink"/>
                  <w:lang w:val="nl-BE"/>
                </w:rPr>
                <w:delText>vereffenaars</w:delText>
              </w:r>
            </w:del>
            <w:ins w:id="5" w:author="Microsoft Office-gebruiker" w:date="2021-08-17T11:51:00Z">
              <w:r w:rsidR="00133AB9" w:rsidRPr="00B76EEF">
                <w:rPr>
                  <w:rStyle w:val="Hyperlink"/>
                  <w:lang w:val="nl-BE"/>
                </w:rPr>
                <w:t>vereffenaar</w:t>
              </w:r>
            </w:ins>
            <w:r w:rsidR="00133AB9" w:rsidRPr="00B76EEF">
              <w:rPr>
                <w:rStyle w:val="Hyperlink"/>
                <w:lang w:val="nl-BE"/>
              </w:rPr>
              <w:t xml:space="preserve"> op de zetel van de vennootschap een cijfermatig verslag over de vereffening neer, houdende de vereffeningsrekeningen samen met de stukken tot staving. </w:t>
            </w:r>
            <w:ins w:id="6" w:author="Microsoft Office-gebruiker" w:date="2021-08-17T11:51:00Z">
              <w:r w:rsidR="00133AB9" w:rsidRPr="00B76EEF">
                <w:rPr>
                  <w:rStyle w:val="Hyperlink"/>
                  <w:lang w:val="nl-BE"/>
                </w:rPr>
                <w:t xml:space="preserve">Het verslag bevat in voorkomend geval de informatie over de teruggave van de inbrengen en de uitkering van een eventueel vereffeningssaldo aan de aandeelhouders of vennoten. </w:t>
              </w:r>
            </w:ins>
            <w:r w:rsidR="00133AB9" w:rsidRPr="00B76EEF">
              <w:rPr>
                <w:rStyle w:val="Hyperlink"/>
                <w:lang w:val="nl-BE"/>
              </w:rPr>
              <w:t>Deze documenten worden gecontroleerd door de commissaris. Als er geen commissaris is, beschikken de vennoten of aandeelhouders over een individueel onderzoeksrecht, waarbij zij zich kunnen laten bijstaan door een bedrijfsrevisor of een externe accountant. Aan de termijn van één maand kan slechts worden verzaakt met instemming van alle vennoten of aandeelhouders en houders van stemrechtverlenende effecten, hetzij individueel voorafgaandelijk aan de vergadering waarop tot sluiting wordt beslist, hetzij gezamenlijk ter gelegenheid van deze vergadering voorafgaandelijk aan de behandeling van enig ander agendapunt.</w:t>
            </w:r>
          </w:p>
          <w:p w14:paraId="0EB9E228" w14:textId="33AFA56A" w:rsidR="00133AB9" w:rsidRDefault="00133AB9" w:rsidP="00133AB9">
            <w:pPr>
              <w:spacing w:after="0" w:line="240" w:lineRule="auto"/>
              <w:jc w:val="both"/>
              <w:rPr>
                <w:del w:id="7" w:author="Microsoft Office-gebruiker" w:date="2021-08-17T11:51:00Z"/>
                <w:lang w:val="nl-BE"/>
              </w:rPr>
            </w:pPr>
            <w:r w:rsidRPr="00B76EEF">
              <w:rPr>
                <w:rStyle w:val="Hyperlink"/>
                <w:lang w:val="nl-BE"/>
              </w:rPr>
              <w:lastRenderedPageBreak/>
              <w:br/>
              <w:t xml:space="preserve">Nadat zij in voorkomend geval </w:t>
            </w:r>
            <w:ins w:id="8" w:author="Microsoft Office-gebruiker" w:date="2021-08-17T11:51:00Z">
              <w:r w:rsidRPr="00B76EEF">
                <w:rPr>
                  <w:rStyle w:val="Hyperlink"/>
                  <w:lang w:val="nl-BE"/>
                </w:rPr>
                <w:t xml:space="preserve">kennis heeft genomen van </w:t>
              </w:r>
            </w:ins>
            <w:r w:rsidRPr="00B76EEF">
              <w:rPr>
                <w:rStyle w:val="Hyperlink"/>
                <w:lang w:val="nl-BE"/>
              </w:rPr>
              <w:t>het verslag van de commissaris</w:t>
            </w:r>
            <w:del w:id="9" w:author="Microsoft Office-gebruiker" w:date="2021-08-17T11:51:00Z">
              <w:r w:rsidRPr="00B76EEF">
                <w:rPr>
                  <w:rStyle w:val="Hyperlink"/>
                  <w:lang w:val="nl-BE"/>
                </w:rPr>
                <w:delText xml:space="preserve"> heeft aanhoord</w:delText>
              </w:r>
            </w:del>
            <w:r w:rsidRPr="00B76EEF">
              <w:rPr>
                <w:rStyle w:val="Hyperlink"/>
                <w:lang w:val="nl-BE"/>
              </w:rPr>
              <w:t>, beslist de algemene vergadering over de goedkeuring van de rekeningen. Bij afzonderlijke stemming beslist zij aansluitend over de kwijting aan de vereffenaars en, in voorkomend geval, aan de commissaris, en over de sluiting van de vereffening.</w:t>
            </w:r>
            <w:r w:rsidR="00B76EEF">
              <w:rPr>
                <w:lang w:val="nl-BE"/>
              </w:rPr>
              <w:fldChar w:fldCharType="end"/>
            </w:r>
            <w:del w:id="10" w:author="Microsoft Office-gebruiker" w:date="2021-08-17T11:51:00Z">
              <w:r w:rsidRPr="00E575DF">
                <w:rPr>
                  <w:lang w:val="nl-BE"/>
                </w:rPr>
                <w:delText xml:space="preserve"> </w:delText>
              </w:r>
            </w:del>
          </w:p>
          <w:p w14:paraId="0C25C03F" w14:textId="77777777" w:rsidR="00133AB9" w:rsidRDefault="00133AB9" w:rsidP="00133AB9">
            <w:pPr>
              <w:spacing w:after="0" w:line="240" w:lineRule="auto"/>
              <w:jc w:val="both"/>
              <w:rPr>
                <w:del w:id="11" w:author="Microsoft Office-gebruiker" w:date="2021-08-17T11:51:00Z"/>
                <w:lang w:val="nl-BE"/>
              </w:rPr>
            </w:pPr>
          </w:p>
          <w:p w14:paraId="1F4CEEB4" w14:textId="77777777" w:rsidR="00133AB9" w:rsidRDefault="00133AB9" w:rsidP="00133AB9">
            <w:pPr>
              <w:spacing w:after="0" w:line="240" w:lineRule="auto"/>
              <w:jc w:val="both"/>
              <w:rPr>
                <w:del w:id="12" w:author="Microsoft Office-gebruiker" w:date="2021-08-17T11:51:00Z"/>
                <w:lang w:val="nl-BE"/>
              </w:rPr>
            </w:pPr>
            <w:del w:id="13" w:author="Microsoft Office-gebruiker" w:date="2021-08-17T11:51:00Z">
              <w:r w:rsidRPr="00E575DF">
                <w:rPr>
                  <w:lang w:val="nl-BE"/>
                </w:rPr>
                <w:delText>§ 2. In afwijking van § 1, brengen de vereffenaars, in geval van gerechtelijke ontbinding, bij de beëindiging van de vereffening, verslag uit aan de rechtbank, waarbij</w:delText>
              </w:r>
              <w:r>
                <w:rPr>
                  <w:lang w:val="nl-BE"/>
                </w:rPr>
                <w:delText xml:space="preserve"> </w:delText>
              </w:r>
              <w:r w:rsidRPr="00E575DF">
                <w:rPr>
                  <w:lang w:val="nl-BE"/>
                </w:rPr>
                <w:delText xml:space="preserve">zij aan de rechtbank het in § 1 bedoelde cijfermatig verslag over de vereffening voorleggen, en in voorkomend geval aangeven welke bestemming aan de overblijvende activa is gegeven. </w:delText>
              </w:r>
            </w:del>
          </w:p>
          <w:p w14:paraId="656E439C" w14:textId="77777777" w:rsidR="00133AB9" w:rsidRDefault="00133AB9" w:rsidP="00133AB9">
            <w:pPr>
              <w:spacing w:after="0" w:line="240" w:lineRule="auto"/>
              <w:jc w:val="both"/>
              <w:rPr>
                <w:del w:id="14" w:author="Microsoft Office-gebruiker" w:date="2021-08-17T11:51:00Z"/>
                <w:lang w:val="nl-BE"/>
              </w:rPr>
            </w:pPr>
          </w:p>
          <w:p w14:paraId="522497CE" w14:textId="77777777" w:rsidR="00133AB9" w:rsidRDefault="00133AB9" w:rsidP="00133AB9">
            <w:pPr>
              <w:spacing w:after="0" w:line="240" w:lineRule="auto"/>
              <w:jc w:val="both"/>
              <w:rPr>
                <w:del w:id="15" w:author="Microsoft Office-gebruiker" w:date="2021-08-17T11:51:00Z"/>
                <w:lang w:val="nl-BE"/>
              </w:rPr>
            </w:pPr>
            <w:del w:id="16" w:author="Microsoft Office-gebruiker" w:date="2021-08-17T11:51:00Z">
              <w:r w:rsidRPr="00E575DF">
                <w:rPr>
                  <w:lang w:val="nl-BE"/>
                </w:rPr>
                <w:delText xml:space="preserve">De rechtbank spreekt de sluiting van de vereffening uit. </w:delText>
              </w:r>
            </w:del>
          </w:p>
          <w:p w14:paraId="60E09566" w14:textId="77777777" w:rsidR="00133AB9" w:rsidRDefault="00133AB9" w:rsidP="00133AB9">
            <w:pPr>
              <w:spacing w:after="0" w:line="240" w:lineRule="auto"/>
              <w:jc w:val="both"/>
              <w:rPr>
                <w:del w:id="17" w:author="Microsoft Office-gebruiker" w:date="2021-08-17T11:51:00Z"/>
                <w:lang w:val="nl-BE"/>
              </w:rPr>
            </w:pPr>
          </w:p>
          <w:p w14:paraId="22D0428C" w14:textId="77777777" w:rsidR="00133AB9" w:rsidRDefault="00133AB9" w:rsidP="00133AB9">
            <w:pPr>
              <w:spacing w:after="0" w:line="240" w:lineRule="auto"/>
              <w:jc w:val="both"/>
              <w:rPr>
                <w:del w:id="18" w:author="Microsoft Office-gebruiker" w:date="2021-08-17T11:51:00Z"/>
                <w:lang w:val="nl-BE"/>
              </w:rPr>
            </w:pPr>
            <w:del w:id="19" w:author="Microsoft Office-gebruiker" w:date="2021-08-17T11:51:00Z">
              <w:r w:rsidRPr="00E575DF">
                <w:rPr>
                  <w:lang w:val="nl-BE"/>
                </w:rPr>
                <w:delText xml:space="preserve">§ 3. In geval van ontbinding op grond van artikel 2:73, §§ 1 en 2, worden de activa die na de sluiting van de vereffening aan het licht komen, in consignatie gegeven bij de Deposito- en Consignatiekas. De Koning bepaalt welke procedure moet worden gevolgd voor de consignatie van de activa en wat er met die activa moet gebeuren ingeval nieuwe passiva aan het licht komen. </w:delText>
              </w:r>
            </w:del>
          </w:p>
          <w:p w14:paraId="2A95BC31" w14:textId="77777777" w:rsidR="00133AB9" w:rsidRDefault="00133AB9" w:rsidP="00133AB9">
            <w:pPr>
              <w:spacing w:after="0" w:line="240" w:lineRule="auto"/>
              <w:jc w:val="both"/>
              <w:rPr>
                <w:del w:id="20" w:author="Microsoft Office-gebruiker" w:date="2021-08-17T11:51:00Z"/>
                <w:lang w:val="nl-BE"/>
              </w:rPr>
            </w:pPr>
          </w:p>
          <w:p w14:paraId="48A88481" w14:textId="2FAAD36D" w:rsidR="005A3C17" w:rsidRPr="00133AB9" w:rsidRDefault="00133AB9" w:rsidP="00133AB9">
            <w:pPr>
              <w:jc w:val="both"/>
              <w:rPr>
                <w:lang w:val="nl-NL"/>
              </w:rPr>
            </w:pPr>
            <w:del w:id="21" w:author="Microsoft Office-gebruiker" w:date="2021-08-17T11:51:00Z">
              <w:r w:rsidRPr="00E575DF">
                <w:rPr>
                  <w:lang w:val="nl-BE"/>
                </w:rPr>
                <w:delText>Indien de activa evenwel later dan vijf jaar na de beslissing tot sluiting van de vereffening aan het licht komen, komen zij van rechtswege toe aan de Staat.</w:delText>
              </w:r>
            </w:del>
          </w:p>
        </w:tc>
        <w:tc>
          <w:tcPr>
            <w:tcW w:w="5812" w:type="dxa"/>
            <w:gridSpan w:val="2"/>
            <w:shd w:val="clear" w:color="auto" w:fill="auto"/>
          </w:tcPr>
          <w:p w14:paraId="0C177C77" w14:textId="15C15AF7" w:rsidR="002449C1" w:rsidRPr="00B76EEF" w:rsidRDefault="00B76EEF" w:rsidP="002449C1">
            <w:pPr>
              <w:spacing w:after="0" w:line="240" w:lineRule="auto"/>
              <w:jc w:val="both"/>
              <w:rPr>
                <w:rStyle w:val="Hyperlink"/>
                <w:lang w:val="fr-FR"/>
              </w:rPr>
            </w:pPr>
            <w:r>
              <w:rPr>
                <w:lang w:val="fr-FR"/>
              </w:rPr>
              <w:lastRenderedPageBreak/>
              <w:fldChar w:fldCharType="begin"/>
            </w:r>
            <w:r>
              <w:rPr>
                <w:lang w:val="fr-FR"/>
              </w:rPr>
              <w:instrText xml:space="preserve"> HYPERLINK  \l "_Amendement_190_1" </w:instrText>
            </w:r>
            <w:r>
              <w:rPr>
                <w:lang w:val="fr-FR"/>
              </w:rPr>
            </w:r>
            <w:r>
              <w:rPr>
                <w:lang w:val="fr-FR"/>
              </w:rPr>
              <w:fldChar w:fldCharType="separate"/>
            </w:r>
            <w:del w:id="22" w:author="Microsoft Office-gebruiker" w:date="2021-08-17T11:55:00Z">
              <w:r w:rsidR="002449C1" w:rsidRPr="00B76EEF">
                <w:rPr>
                  <w:rStyle w:val="Hyperlink"/>
                  <w:lang w:val="fr-FR"/>
                </w:rPr>
                <w:delText xml:space="preserve">Art. 2:94. § 1er. </w:delText>
              </w:r>
            </w:del>
            <w:r w:rsidR="002449C1" w:rsidRPr="00B76EEF">
              <w:rPr>
                <w:rStyle w:val="Hyperlink"/>
                <w:lang w:val="fr-FR"/>
              </w:rPr>
              <w:t xml:space="preserve">Après la liquidation et au moins un mois avant l’assemblée générale, </w:t>
            </w:r>
            <w:del w:id="23" w:author="Microsoft Office-gebruiker" w:date="2021-08-17T11:55:00Z">
              <w:r w:rsidR="002449C1" w:rsidRPr="00B76EEF">
                <w:rPr>
                  <w:rStyle w:val="Hyperlink"/>
                  <w:lang w:val="fr-FR"/>
                </w:rPr>
                <w:delText>les liquidateurs déposent</w:delText>
              </w:r>
            </w:del>
            <w:ins w:id="24" w:author="Microsoft Office-gebruiker" w:date="2021-08-17T11:55:00Z">
              <w:r w:rsidR="002449C1" w:rsidRPr="00B76EEF">
                <w:rPr>
                  <w:rStyle w:val="Hyperlink"/>
                  <w:lang w:val="fr-FR"/>
                </w:rPr>
                <w:t>le liquidateur dépose</w:t>
              </w:r>
            </w:ins>
            <w:r w:rsidR="002449C1" w:rsidRPr="00B76EEF">
              <w:rPr>
                <w:rStyle w:val="Hyperlink"/>
                <w:lang w:val="fr-FR"/>
              </w:rPr>
              <w:t xml:space="preserve"> au siège de la société un rapport chiffré sur la liquidation comportant les comptes de liquidation et pièces à l’appui.</w:t>
            </w:r>
            <w:ins w:id="25" w:author="Microsoft Office-gebruiker" w:date="2021-08-17T11:55:00Z">
              <w:r w:rsidR="002449C1" w:rsidRPr="00B76EEF">
                <w:rPr>
                  <w:rStyle w:val="Hyperlink"/>
                  <w:lang w:val="fr-FR"/>
                </w:rPr>
                <w:t xml:space="preserve"> Le rapport contient, le cas échéant, les informations relatives à la restitution des apports et à la distribution d'un éventuel solde de liquidation aux actionnaires ou aux associés.</w:t>
              </w:r>
            </w:ins>
            <w:r w:rsidR="002449C1" w:rsidRPr="00B76EEF">
              <w:rPr>
                <w:rStyle w:val="Hyperlink"/>
                <w:lang w:val="fr-FR"/>
              </w:rPr>
              <w:t xml:space="preserve"> Ces documents sont contrôlés par le commissaire. Lorsqu’il n’y a pas de commissaire, les associés </w:t>
            </w:r>
            <w:ins w:id="26" w:author="Microsoft Office-gebruiker" w:date="2021-08-17T11:55:00Z">
              <w:r w:rsidR="002449C1" w:rsidRPr="00B76EEF">
                <w:rPr>
                  <w:rStyle w:val="Hyperlink"/>
                  <w:lang w:val="fr-FR"/>
                </w:rPr>
                <w:t xml:space="preserve">ou les actionnaires </w:t>
              </w:r>
            </w:ins>
            <w:r w:rsidR="002449C1" w:rsidRPr="00B76EEF">
              <w:rPr>
                <w:rStyle w:val="Hyperlink"/>
                <w:lang w:val="fr-FR"/>
              </w:rPr>
              <w:t>disposent d’un droit individuel d’investigation, pour lequel ils peuvent se faire assister d’un réviseur d’entreprises ou d’un expert-comptable externe. Il ne peut être renoncé au délai d’un mois qu’avec l’accord de tous les associés ou actionnaires et détenteurs de titres conférant le droit de vote, donné soit individuellement avant l’assemblée à laquelle la clôture sera décidée, soit ensemble à l’occasion de cette assemblée, préalablement à l’examen de tout autre point à l’ordre du jour.</w:t>
            </w:r>
          </w:p>
          <w:p w14:paraId="7C0E90CA" w14:textId="77777777" w:rsidR="002449C1" w:rsidRPr="00B76EEF" w:rsidRDefault="002449C1" w:rsidP="002449C1">
            <w:pPr>
              <w:spacing w:after="0" w:line="240" w:lineRule="auto"/>
              <w:jc w:val="both"/>
              <w:rPr>
                <w:del w:id="27" w:author="Microsoft Office-gebruiker" w:date="2021-08-17T11:55:00Z"/>
                <w:rStyle w:val="Hyperlink"/>
                <w:lang w:val="fr-FR"/>
              </w:rPr>
            </w:pPr>
            <w:r w:rsidRPr="00B76EEF">
              <w:rPr>
                <w:rStyle w:val="Hyperlink"/>
                <w:lang w:val="fr-FR"/>
              </w:rPr>
              <w:br/>
              <w:t xml:space="preserve">Après avoir, le cas échéant, </w:t>
            </w:r>
            <w:del w:id="28" w:author="Microsoft Office-gebruiker" w:date="2021-08-17T11:55:00Z">
              <w:r w:rsidRPr="00B76EEF">
                <w:rPr>
                  <w:rStyle w:val="Hyperlink"/>
                  <w:lang w:val="fr-FR"/>
                </w:rPr>
                <w:delText xml:space="preserve">entendu le </w:delText>
              </w:r>
            </w:del>
            <w:ins w:id="29" w:author="Microsoft Office-gebruiker" w:date="2021-08-17T11:55:00Z">
              <w:r w:rsidRPr="00B76EEF">
                <w:rPr>
                  <w:rStyle w:val="Hyperlink"/>
                  <w:lang w:val="fr-FR"/>
                </w:rPr>
                <w:t xml:space="preserve">pris connaissance du </w:t>
              </w:r>
            </w:ins>
            <w:r w:rsidRPr="00B76EEF">
              <w:rPr>
                <w:rStyle w:val="Hyperlink"/>
                <w:lang w:val="fr-FR"/>
              </w:rPr>
              <w:t>rapport</w:t>
            </w:r>
            <w:del w:id="30" w:author="Microsoft Office-gebruiker" w:date="2021-08-17T11:55:00Z">
              <w:r w:rsidRPr="00B76EEF">
                <w:rPr>
                  <w:rStyle w:val="Hyperlink"/>
                  <w:lang w:val="fr-FR"/>
                </w:rPr>
                <w:delText xml:space="preserve"> du commissaire, l’assemblée</w:delText>
              </w:r>
            </w:del>
            <w:ins w:id="31" w:author="Microsoft Office-gebruiker" w:date="2021-08-17T11:55:00Z">
              <w:r w:rsidRPr="00B76EEF">
                <w:rPr>
                  <w:rStyle w:val="Hyperlink"/>
                  <w:lang w:val="fr-FR"/>
                </w:rPr>
                <w:t xml:space="preserve">, </w:t>
              </w:r>
              <w:r w:rsidRPr="00B76EEF">
                <w:rPr>
                  <w:rStyle w:val="Hyperlink"/>
                  <w:lang w:val="fr-FR"/>
                </w:rPr>
                <w:lastRenderedPageBreak/>
                <w:t>l'assemblée</w:t>
              </w:r>
            </w:ins>
            <w:r w:rsidRPr="00B76EEF">
              <w:rPr>
                <w:rStyle w:val="Hyperlink"/>
                <w:lang w:val="fr-FR"/>
              </w:rPr>
              <w:t xml:space="preserve"> générale se prononce sur l’approbation des comptes. Elle statue ensuite par un vote spécial sur la décharge des liquidateurs et, le cas échéant, du commissaire ainsi que sur la clôture de la liquidation.</w:t>
            </w:r>
            <w:del w:id="32" w:author="Microsoft Office-gebruiker" w:date="2021-08-17T11:55:00Z">
              <w:r w:rsidRPr="00B76EEF">
                <w:rPr>
                  <w:rStyle w:val="Hyperlink"/>
                  <w:lang w:val="fr-FR"/>
                </w:rPr>
                <w:delText xml:space="preserve"> </w:delText>
              </w:r>
            </w:del>
          </w:p>
          <w:p w14:paraId="55D5842F" w14:textId="79AA905B" w:rsidR="002449C1" w:rsidRDefault="00B76EEF" w:rsidP="002449C1">
            <w:pPr>
              <w:spacing w:after="0" w:line="240" w:lineRule="auto"/>
              <w:jc w:val="both"/>
              <w:rPr>
                <w:del w:id="33" w:author="Microsoft Office-gebruiker" w:date="2021-08-17T11:55:00Z"/>
                <w:lang w:val="fr-FR"/>
              </w:rPr>
            </w:pPr>
            <w:r>
              <w:rPr>
                <w:lang w:val="fr-FR"/>
              </w:rPr>
              <w:fldChar w:fldCharType="end"/>
            </w:r>
            <w:bookmarkStart w:id="34" w:name="_GoBack"/>
            <w:bookmarkEnd w:id="34"/>
          </w:p>
          <w:p w14:paraId="7B3CD337" w14:textId="77777777" w:rsidR="002449C1" w:rsidRDefault="002449C1" w:rsidP="002449C1">
            <w:pPr>
              <w:spacing w:after="0" w:line="240" w:lineRule="auto"/>
              <w:jc w:val="both"/>
              <w:rPr>
                <w:del w:id="35" w:author="Microsoft Office-gebruiker" w:date="2021-08-17T11:55:00Z"/>
                <w:lang w:val="fr-FR"/>
              </w:rPr>
            </w:pPr>
            <w:del w:id="36" w:author="Microsoft Office-gebruiker" w:date="2021-08-17T11:55:00Z">
              <w:r w:rsidRPr="00E575DF">
                <w:rPr>
                  <w:lang w:val="fr-FR"/>
                </w:rPr>
                <w:delText xml:space="preserve">§ 2. Par dérogation au § 1er, en cas de dissolution judiciaire, les liquidateurs font rapport au tribunal, à l’issue de la liquidation, en lui soumettant le rapport chiffré visé au § 1er sur la liquidation, et indiquent le cas échéant la destination qui est donnée aux actifs restants. </w:delText>
              </w:r>
            </w:del>
          </w:p>
          <w:p w14:paraId="677FE482" w14:textId="77777777" w:rsidR="002449C1" w:rsidRDefault="002449C1" w:rsidP="002449C1">
            <w:pPr>
              <w:spacing w:after="0" w:line="240" w:lineRule="auto"/>
              <w:jc w:val="both"/>
              <w:rPr>
                <w:del w:id="37" w:author="Microsoft Office-gebruiker" w:date="2021-08-17T11:55:00Z"/>
                <w:lang w:val="fr-FR"/>
              </w:rPr>
            </w:pPr>
          </w:p>
          <w:p w14:paraId="306E2F10" w14:textId="77777777" w:rsidR="002449C1" w:rsidRDefault="002449C1" w:rsidP="002449C1">
            <w:pPr>
              <w:spacing w:after="0" w:line="240" w:lineRule="auto"/>
              <w:jc w:val="both"/>
              <w:rPr>
                <w:del w:id="38" w:author="Microsoft Office-gebruiker" w:date="2021-08-17T11:55:00Z"/>
                <w:lang w:val="fr-FR"/>
              </w:rPr>
            </w:pPr>
            <w:del w:id="39" w:author="Microsoft Office-gebruiker" w:date="2021-08-17T11:55:00Z">
              <w:r w:rsidRPr="00E575DF">
                <w:rPr>
                  <w:lang w:val="fr-FR"/>
                </w:rPr>
                <w:delText xml:space="preserve">Le tribunal prononce la clôture de la liquidation. </w:delText>
              </w:r>
            </w:del>
          </w:p>
          <w:p w14:paraId="0E103881" w14:textId="77777777" w:rsidR="002449C1" w:rsidRDefault="002449C1" w:rsidP="002449C1">
            <w:pPr>
              <w:spacing w:after="0" w:line="240" w:lineRule="auto"/>
              <w:jc w:val="both"/>
              <w:rPr>
                <w:del w:id="40" w:author="Microsoft Office-gebruiker" w:date="2021-08-17T11:55:00Z"/>
                <w:lang w:val="fr-FR"/>
              </w:rPr>
            </w:pPr>
          </w:p>
          <w:p w14:paraId="1F546F7A" w14:textId="77777777" w:rsidR="002449C1" w:rsidRDefault="002449C1" w:rsidP="002449C1">
            <w:pPr>
              <w:spacing w:after="0" w:line="240" w:lineRule="auto"/>
              <w:jc w:val="both"/>
              <w:rPr>
                <w:del w:id="41" w:author="Microsoft Office-gebruiker" w:date="2021-08-17T11:55:00Z"/>
                <w:lang w:val="fr-FR"/>
              </w:rPr>
            </w:pPr>
            <w:del w:id="42" w:author="Microsoft Office-gebruiker" w:date="2021-08-17T11:55:00Z">
              <w:r w:rsidRPr="00E575DF">
                <w:rPr>
                  <w:lang w:val="fr-FR"/>
                </w:rPr>
                <w:delText xml:space="preserve">§ 3. En cas de dissolution sur la base de l’article 2:73, §§ 1er et 2, les actifs apparaissant après la clôture de la liquidation sont consignés à la Caisse des Dépôts et Consignations. Le Roi détermine la procédure de consignation de ces actifs et le sort de ceux-ci en cas d’apparition de nouveaux passifs. </w:delText>
              </w:r>
            </w:del>
          </w:p>
          <w:p w14:paraId="05456128" w14:textId="77777777" w:rsidR="002449C1" w:rsidRDefault="002449C1" w:rsidP="002449C1">
            <w:pPr>
              <w:spacing w:after="0" w:line="240" w:lineRule="auto"/>
              <w:jc w:val="both"/>
              <w:rPr>
                <w:del w:id="43" w:author="Microsoft Office-gebruiker" w:date="2021-08-17T11:55:00Z"/>
                <w:lang w:val="fr-FR"/>
              </w:rPr>
            </w:pPr>
          </w:p>
          <w:p w14:paraId="2FC9158B" w14:textId="74035E41" w:rsidR="005A3C17" w:rsidRPr="002449C1" w:rsidRDefault="002449C1" w:rsidP="002449C1">
            <w:pPr>
              <w:jc w:val="both"/>
            </w:pPr>
            <w:del w:id="44" w:author="Microsoft Office-gebruiker" w:date="2021-08-17T11:55:00Z">
              <w:r w:rsidRPr="00E575DF">
                <w:rPr>
                  <w:lang w:val="fr-FR"/>
                </w:rPr>
                <w:delText>Les actifs apparaissant plus de cinq ans après la décision de clôture de la liquidation reviennent toutefois de plein droit à l’État.</w:delText>
              </w:r>
            </w:del>
          </w:p>
        </w:tc>
      </w:tr>
      <w:tr w:rsidR="00B11521" w:rsidRPr="00B76EEF" w14:paraId="45E4522D" w14:textId="77777777" w:rsidTr="006419FF">
        <w:trPr>
          <w:trHeight w:val="1975"/>
        </w:trPr>
        <w:tc>
          <w:tcPr>
            <w:tcW w:w="2122" w:type="dxa"/>
          </w:tcPr>
          <w:p w14:paraId="1ACBF71C" w14:textId="5919EFCE" w:rsidR="00B11521" w:rsidRPr="00B11521" w:rsidRDefault="00B11521" w:rsidP="007D7A6B">
            <w:pPr>
              <w:spacing w:after="0" w:line="240" w:lineRule="auto"/>
              <w:jc w:val="both"/>
              <w:rPr>
                <w:rFonts w:cs="Calibri"/>
                <w:lang w:val="en-US"/>
              </w:rPr>
            </w:pPr>
            <w:r>
              <w:rPr>
                <w:rFonts w:cs="Calibri"/>
                <w:lang w:val="fr-FR"/>
              </w:rPr>
              <w:lastRenderedPageBreak/>
              <w:t>Ontwerp</w:t>
            </w:r>
          </w:p>
        </w:tc>
        <w:tc>
          <w:tcPr>
            <w:tcW w:w="5811" w:type="dxa"/>
            <w:shd w:val="clear" w:color="auto" w:fill="auto"/>
          </w:tcPr>
          <w:p w14:paraId="37ABB1A0" w14:textId="77777777" w:rsidR="00D6525E" w:rsidRDefault="00D6525E" w:rsidP="00D6525E">
            <w:pPr>
              <w:spacing w:after="0" w:line="240" w:lineRule="auto"/>
              <w:jc w:val="both"/>
              <w:rPr>
                <w:lang w:val="nl-BE"/>
              </w:rPr>
            </w:pPr>
            <w:r w:rsidRPr="00E575DF">
              <w:rPr>
                <w:lang w:val="nl-BE"/>
              </w:rPr>
              <w:t>Art. 2:</w:t>
            </w:r>
            <w:del w:id="45" w:author="Microsoft Office-gebruiker" w:date="2021-08-17T11:52:00Z">
              <w:r w:rsidRPr="00220472">
                <w:rPr>
                  <w:color w:val="000000"/>
                  <w:lang w:val="nl-BE"/>
                </w:rPr>
                <w:delText xml:space="preserve">90. § </w:delText>
              </w:r>
            </w:del>
            <w:ins w:id="46" w:author="Microsoft Office-gebruiker" w:date="2021-08-17T11:52:00Z">
              <w:r w:rsidRPr="00E575DF">
                <w:rPr>
                  <w:lang w:val="nl-BE"/>
                </w:rPr>
                <w:t>94. § </w:t>
              </w:r>
            </w:ins>
            <w:r w:rsidRPr="00E575DF">
              <w:rPr>
                <w:lang w:val="nl-BE"/>
              </w:rPr>
              <w:t>1. Bij de beëindiging van de vereffening en ten minste één maand voor de algemene vergadering, leggen de vereffenaars op de zetel van de vennootschap een cijfermatig verslag over de vereffening neer, houdende de vereffeningsrekeningen samen met de stukken tot staving. Deze documenten worden gecontroleerd door de commissaris. Als er geen commissaris is, beschikken de vennoten of aandeelhouders over een individueel onderzoeksrecht, waarbij zij zich kunnen laten bijstaan door een bedrijfsrevisor</w:t>
            </w:r>
            <w:del w:id="47" w:author="Microsoft Office-gebruiker" w:date="2021-08-17T11:52:00Z">
              <w:r w:rsidRPr="00220472">
                <w:rPr>
                  <w:color w:val="000000"/>
                  <w:lang w:val="nl-BE"/>
                </w:rPr>
                <w:delText>,</w:delText>
              </w:r>
            </w:del>
            <w:ins w:id="48" w:author="Microsoft Office-gebruiker" w:date="2021-08-17T11:52:00Z">
              <w:r w:rsidRPr="00E575DF">
                <w:rPr>
                  <w:lang w:val="nl-BE"/>
                </w:rPr>
                <w:t xml:space="preserve"> of</w:t>
              </w:r>
            </w:ins>
            <w:r w:rsidRPr="00E575DF">
              <w:rPr>
                <w:lang w:val="nl-BE"/>
              </w:rPr>
              <w:t xml:space="preserve"> een externe accountant</w:t>
            </w:r>
            <w:del w:id="49" w:author="Microsoft Office-gebruiker" w:date="2021-08-17T11:52:00Z">
              <w:r w:rsidRPr="00220472">
                <w:rPr>
                  <w:color w:val="000000"/>
                  <w:lang w:val="nl-BE"/>
                </w:rPr>
                <w:delText>, erkende boekhouder of erkende boekhouder-fiscalist</w:delText>
              </w:r>
            </w:del>
            <w:r w:rsidRPr="00E575DF">
              <w:rPr>
                <w:lang w:val="nl-BE"/>
              </w:rPr>
              <w:t xml:space="preserve">. Aan de termijn van één maand kan slechts worden verzaakt met instemming van alle vennoten of aandeelhouders en houders van stemrechtverlenende effecten, hetzij individueel voorafgaandelijk aan de vergadering waarop tot sluiting wordt beslist, hetzij gezamenlijk ter gelegenheid van deze vergadering voorafgaandelijk aan de behandeling van enig ander agendapunt. </w:t>
            </w:r>
          </w:p>
          <w:p w14:paraId="50CA1B45" w14:textId="77777777" w:rsidR="00D6525E" w:rsidRDefault="00D6525E" w:rsidP="00D6525E">
            <w:pPr>
              <w:spacing w:after="0" w:line="240" w:lineRule="auto"/>
              <w:jc w:val="both"/>
              <w:rPr>
                <w:lang w:val="nl-BE"/>
              </w:rPr>
            </w:pPr>
          </w:p>
          <w:p w14:paraId="7484FF3A" w14:textId="77777777" w:rsidR="00D6525E" w:rsidRDefault="00D6525E" w:rsidP="00D6525E">
            <w:pPr>
              <w:spacing w:after="0" w:line="240" w:lineRule="auto"/>
              <w:jc w:val="both"/>
              <w:rPr>
                <w:lang w:val="nl-BE"/>
              </w:rPr>
            </w:pPr>
            <w:r w:rsidRPr="00E575DF">
              <w:rPr>
                <w:lang w:val="nl-BE"/>
              </w:rPr>
              <w:t xml:space="preserve">Nadat zij in voorkomend geval het verslag van de commissaris heeft aanhoord, beslist de algemene vergadering over de goedkeuring van de rekeningen. Bij afzonderlijke stemming beslist zij aansluitend over de kwijting aan de vereffenaars en, in voorkomend geval, aan de commissaris, en over de sluiting van de vereffening. </w:t>
            </w:r>
          </w:p>
          <w:p w14:paraId="2D405A1E" w14:textId="77777777" w:rsidR="00D6525E" w:rsidRDefault="00D6525E" w:rsidP="00D6525E">
            <w:pPr>
              <w:spacing w:after="0" w:line="240" w:lineRule="auto"/>
              <w:jc w:val="both"/>
              <w:rPr>
                <w:color w:val="000000"/>
                <w:lang w:val="nl-BE"/>
              </w:rPr>
            </w:pPr>
            <w:r w:rsidRPr="00220472">
              <w:rPr>
                <w:color w:val="000000"/>
                <w:lang w:val="nl-BE"/>
              </w:rPr>
              <w:t xml:space="preserve">  </w:t>
            </w:r>
          </w:p>
          <w:p w14:paraId="18CE0917" w14:textId="77777777" w:rsidR="00D6525E" w:rsidRDefault="00D6525E" w:rsidP="00D6525E">
            <w:pPr>
              <w:spacing w:after="0" w:line="240" w:lineRule="auto"/>
              <w:jc w:val="both"/>
              <w:rPr>
                <w:lang w:val="nl-BE"/>
              </w:rPr>
            </w:pPr>
            <w:r w:rsidRPr="00220472">
              <w:rPr>
                <w:color w:val="000000"/>
                <w:lang w:val="nl-BE"/>
              </w:rPr>
              <w:lastRenderedPageBreak/>
              <w:t xml:space="preserve">§ </w:t>
            </w:r>
            <w:r w:rsidRPr="00E575DF">
              <w:rPr>
                <w:lang w:val="nl-BE"/>
              </w:rPr>
              <w:t>2. In afwijking van § 1, brengen de vereffenaars, in geval van gerechtelijke ontbinding, bij de beëindiging van de vereffening, verslag uit aan de rechtbank, waarbij</w:t>
            </w:r>
            <w:r>
              <w:rPr>
                <w:lang w:val="nl-BE"/>
              </w:rPr>
              <w:t xml:space="preserve"> </w:t>
            </w:r>
            <w:r w:rsidRPr="00E575DF">
              <w:rPr>
                <w:lang w:val="nl-BE"/>
              </w:rPr>
              <w:t>zij</w:t>
            </w:r>
            <w:del w:id="50" w:author="Microsoft Office-gebruiker" w:date="2021-08-17T11:52:00Z">
              <w:r w:rsidRPr="00220472">
                <w:rPr>
                  <w:color w:val="000000"/>
                  <w:lang w:val="nl-BE"/>
                </w:rPr>
                <w:delText>, in voorkomend geval,</w:delText>
              </w:r>
            </w:del>
            <w:r w:rsidRPr="00E575DF">
              <w:rPr>
                <w:lang w:val="nl-BE"/>
              </w:rPr>
              <w:t xml:space="preserve"> aan de rechtbank </w:t>
            </w:r>
            <w:del w:id="51" w:author="Microsoft Office-gebruiker" w:date="2021-08-17T11:52:00Z">
              <w:r w:rsidRPr="00220472">
                <w:rPr>
                  <w:color w:val="000000"/>
                  <w:lang w:val="nl-BE"/>
                </w:rPr>
                <w:delText>een overzicht</w:delText>
              </w:r>
            </w:del>
            <w:ins w:id="52" w:author="Microsoft Office-gebruiker" w:date="2021-08-17T11:52:00Z">
              <w:r w:rsidRPr="00E575DF">
                <w:rPr>
                  <w:lang w:val="nl-BE"/>
                </w:rPr>
                <w:t>het in § 1 bedoelde cijfermatig verslag over de vereffening</w:t>
              </w:r>
            </w:ins>
            <w:r w:rsidRPr="00E575DF">
              <w:rPr>
                <w:lang w:val="nl-BE"/>
              </w:rPr>
              <w:t xml:space="preserve"> voorleggen</w:t>
            </w:r>
            <w:del w:id="53" w:author="Microsoft Office-gebruiker" w:date="2021-08-17T11:52:00Z">
              <w:r w:rsidRPr="00220472">
                <w:rPr>
                  <w:color w:val="000000"/>
                  <w:lang w:val="nl-BE"/>
                </w:rPr>
                <w:delText xml:space="preserve"> van de waarden van</w:delText>
              </w:r>
            </w:del>
            <w:ins w:id="54" w:author="Microsoft Office-gebruiker" w:date="2021-08-17T11:52:00Z">
              <w:r w:rsidRPr="00E575DF">
                <w:rPr>
                  <w:lang w:val="nl-BE"/>
                </w:rPr>
                <w:t>, en in voorkomend geval aangeven welke bestemming aan</w:t>
              </w:r>
            </w:ins>
            <w:r w:rsidRPr="00E575DF">
              <w:rPr>
                <w:lang w:val="nl-BE"/>
              </w:rPr>
              <w:t xml:space="preserve"> de </w:t>
            </w:r>
            <w:del w:id="55" w:author="Microsoft Office-gebruiker" w:date="2021-08-17T11:52:00Z">
              <w:r w:rsidRPr="00220472">
                <w:rPr>
                  <w:color w:val="000000"/>
                  <w:lang w:val="nl-BE"/>
                </w:rPr>
                <w:delText>vennootschap en van het gebruik ervan.</w:delText>
              </w:r>
            </w:del>
            <w:ins w:id="56" w:author="Microsoft Office-gebruiker" w:date="2021-08-17T11:52:00Z">
              <w:r w:rsidRPr="00E575DF">
                <w:rPr>
                  <w:lang w:val="nl-BE"/>
                </w:rPr>
                <w:t xml:space="preserve">overblijvende activa is gegeven. </w:t>
              </w:r>
            </w:ins>
          </w:p>
          <w:p w14:paraId="333F892E" w14:textId="77777777" w:rsidR="00D6525E" w:rsidRDefault="00D6525E" w:rsidP="00D6525E">
            <w:pPr>
              <w:spacing w:after="0" w:line="240" w:lineRule="auto"/>
              <w:jc w:val="both"/>
              <w:rPr>
                <w:lang w:val="nl-BE"/>
              </w:rPr>
            </w:pPr>
          </w:p>
          <w:p w14:paraId="277E6AAD" w14:textId="77777777" w:rsidR="00D6525E" w:rsidRDefault="00D6525E" w:rsidP="00D6525E">
            <w:pPr>
              <w:spacing w:after="0" w:line="240" w:lineRule="auto"/>
              <w:jc w:val="both"/>
              <w:rPr>
                <w:lang w:val="nl-BE"/>
              </w:rPr>
            </w:pPr>
            <w:r w:rsidRPr="00E575DF">
              <w:rPr>
                <w:lang w:val="nl-BE"/>
              </w:rPr>
              <w:t xml:space="preserve">De rechtbank spreekt de sluiting van de vereffening uit. </w:t>
            </w:r>
          </w:p>
          <w:p w14:paraId="37CF34D5" w14:textId="77777777" w:rsidR="00D6525E" w:rsidRDefault="00D6525E" w:rsidP="00D6525E">
            <w:pPr>
              <w:spacing w:after="0" w:line="240" w:lineRule="auto"/>
              <w:jc w:val="both"/>
              <w:rPr>
                <w:color w:val="000000"/>
                <w:lang w:val="nl-BE"/>
              </w:rPr>
            </w:pPr>
            <w:r w:rsidRPr="00220472">
              <w:rPr>
                <w:color w:val="000000"/>
                <w:lang w:val="nl-BE"/>
              </w:rPr>
              <w:t xml:space="preserve">  </w:t>
            </w:r>
          </w:p>
          <w:p w14:paraId="232A9BE2" w14:textId="77777777" w:rsidR="00D6525E" w:rsidRDefault="00D6525E" w:rsidP="00D6525E">
            <w:pPr>
              <w:spacing w:after="0" w:line="240" w:lineRule="auto"/>
              <w:jc w:val="both"/>
              <w:rPr>
                <w:lang w:val="nl-BE"/>
              </w:rPr>
            </w:pPr>
            <w:r w:rsidRPr="00220472">
              <w:rPr>
                <w:color w:val="000000"/>
                <w:lang w:val="nl-BE"/>
              </w:rPr>
              <w:t xml:space="preserve">§ </w:t>
            </w:r>
            <w:r w:rsidRPr="00E575DF">
              <w:rPr>
                <w:lang w:val="nl-BE"/>
              </w:rPr>
              <w:t>3. In geval van ontbinding op grond van artikel 2:</w:t>
            </w:r>
            <w:del w:id="57" w:author="Microsoft Office-gebruiker" w:date="2021-08-17T11:52:00Z">
              <w:r w:rsidRPr="00220472">
                <w:rPr>
                  <w:color w:val="000000"/>
                  <w:lang w:val="nl-BE"/>
                </w:rPr>
                <w:delText xml:space="preserve">70, §§ </w:delText>
              </w:r>
            </w:del>
            <w:ins w:id="58" w:author="Microsoft Office-gebruiker" w:date="2021-08-17T11:52:00Z">
              <w:r w:rsidRPr="00E575DF">
                <w:rPr>
                  <w:lang w:val="nl-BE"/>
                </w:rPr>
                <w:t>73, §§ </w:t>
              </w:r>
            </w:ins>
            <w:r w:rsidRPr="00E575DF">
              <w:rPr>
                <w:lang w:val="nl-BE"/>
              </w:rPr>
              <w:t xml:space="preserve">1 en 2, worden de activa die na de sluiting van de vereffening aan het licht komen, in consignatie gegeven bij de Deposito- en Consignatiekas. De Koning bepaalt welke procedure moet worden gevolgd voor de consignatie van de activa en wat er met die activa moet gebeuren ingeval nieuwe passiva aan het licht komen. </w:t>
            </w:r>
          </w:p>
          <w:p w14:paraId="34AAF209" w14:textId="77777777" w:rsidR="00D6525E" w:rsidRDefault="00D6525E" w:rsidP="00D6525E">
            <w:pPr>
              <w:spacing w:after="0" w:line="240" w:lineRule="auto"/>
              <w:jc w:val="both"/>
              <w:rPr>
                <w:lang w:val="nl-BE"/>
              </w:rPr>
            </w:pPr>
          </w:p>
          <w:p w14:paraId="1DD39A82" w14:textId="284E859A" w:rsidR="00B11521" w:rsidRPr="00D6525E" w:rsidRDefault="00D6525E" w:rsidP="00D6525E">
            <w:pPr>
              <w:jc w:val="both"/>
              <w:rPr>
                <w:lang w:val="nl-NL"/>
              </w:rPr>
            </w:pPr>
            <w:r w:rsidRPr="00E575DF">
              <w:rPr>
                <w:lang w:val="nl-BE"/>
              </w:rPr>
              <w:t>Indien de activa evenwel later dan vijf jaar na de beslissing tot sluiting van de vereffening aan het licht komen, komen zij van rechtswege toe aan de Staat.</w:t>
            </w:r>
          </w:p>
        </w:tc>
        <w:tc>
          <w:tcPr>
            <w:tcW w:w="5812" w:type="dxa"/>
            <w:gridSpan w:val="2"/>
            <w:shd w:val="clear" w:color="auto" w:fill="auto"/>
          </w:tcPr>
          <w:p w14:paraId="0A0115C2" w14:textId="77777777" w:rsidR="00EC38BB" w:rsidRDefault="00EC38BB" w:rsidP="00EC38BB">
            <w:pPr>
              <w:spacing w:after="0" w:line="240" w:lineRule="auto"/>
              <w:jc w:val="both"/>
              <w:rPr>
                <w:lang w:val="fr-FR"/>
              </w:rPr>
            </w:pPr>
            <w:r w:rsidRPr="00E575DF">
              <w:rPr>
                <w:lang w:val="fr-FR"/>
              </w:rPr>
              <w:lastRenderedPageBreak/>
              <w:t>Art. 2:</w:t>
            </w:r>
            <w:del w:id="59" w:author="Microsoft Office-gebruiker" w:date="2021-08-17T11:58:00Z">
              <w:r w:rsidRPr="00220472">
                <w:rPr>
                  <w:color w:val="000000"/>
                  <w:lang w:val="fr-FR"/>
                </w:rPr>
                <w:delText xml:space="preserve">90. § </w:delText>
              </w:r>
            </w:del>
            <w:ins w:id="60" w:author="Microsoft Office-gebruiker" w:date="2021-08-17T11:58:00Z">
              <w:r w:rsidRPr="00E575DF">
                <w:rPr>
                  <w:lang w:val="fr-FR"/>
                </w:rPr>
                <w:t>94. § </w:t>
              </w:r>
            </w:ins>
            <w:r w:rsidRPr="00E575DF">
              <w:rPr>
                <w:lang w:val="fr-FR"/>
              </w:rPr>
              <w:t xml:space="preserve">1er. Après la liquidation et au moins un mois avant l’assemblée générale, les liquidateurs déposent </w:t>
            </w:r>
            <w:ins w:id="61" w:author="Microsoft Office-gebruiker" w:date="2021-08-17T11:58:00Z">
              <w:r w:rsidRPr="00E575DF">
                <w:rPr>
                  <w:lang w:val="fr-FR"/>
                </w:rPr>
                <w:t xml:space="preserve">au siège de la société </w:t>
              </w:r>
            </w:ins>
            <w:r w:rsidRPr="00E575DF">
              <w:rPr>
                <w:lang w:val="fr-FR"/>
              </w:rPr>
              <w:t xml:space="preserve">un rapport chiffré sur la liquidation </w:t>
            </w:r>
            <w:del w:id="62" w:author="Microsoft Office-gebruiker" w:date="2021-08-17T11:58:00Z">
              <w:r w:rsidRPr="00220472">
                <w:rPr>
                  <w:color w:val="000000"/>
                  <w:lang w:val="fr-FR"/>
                </w:rPr>
                <w:delText>au siège de la société et soumettent</w:delText>
              </w:r>
            </w:del>
            <w:ins w:id="63" w:author="Microsoft Office-gebruiker" w:date="2021-08-17T11:58:00Z">
              <w:r w:rsidRPr="00E575DF">
                <w:rPr>
                  <w:lang w:val="fr-FR"/>
                </w:rPr>
                <w:t>comportant</w:t>
              </w:r>
            </w:ins>
            <w:r w:rsidRPr="00E575DF">
              <w:rPr>
                <w:lang w:val="fr-FR"/>
              </w:rPr>
              <w:t xml:space="preserve"> les comptes </w:t>
            </w:r>
            <w:ins w:id="64" w:author="Microsoft Office-gebruiker" w:date="2021-08-17T11:58:00Z">
              <w:r w:rsidRPr="00E575DF">
                <w:rPr>
                  <w:lang w:val="fr-FR"/>
                </w:rPr>
                <w:t xml:space="preserve">de liquidation </w:t>
              </w:r>
            </w:ins>
            <w:r w:rsidRPr="00E575DF">
              <w:rPr>
                <w:lang w:val="fr-FR"/>
              </w:rPr>
              <w:t xml:space="preserve">et pièces à </w:t>
            </w:r>
            <w:r w:rsidRPr="00220472">
              <w:rPr>
                <w:color w:val="000000"/>
                <w:lang w:val="fr-FR"/>
              </w:rPr>
              <w:t>l'appui</w:t>
            </w:r>
            <w:r w:rsidRPr="00E575DF">
              <w:rPr>
                <w:lang w:val="fr-FR"/>
              </w:rPr>
              <w:t xml:space="preserve">. Ces documents sont contrôlés par le commissaire. </w:t>
            </w:r>
            <w:r w:rsidRPr="00220472">
              <w:rPr>
                <w:color w:val="000000"/>
                <w:lang w:val="fr-FR"/>
              </w:rPr>
              <w:t>Lorsqu'il n'y</w:t>
            </w:r>
            <w:r w:rsidRPr="00E575DF">
              <w:rPr>
                <w:lang w:val="fr-FR"/>
              </w:rPr>
              <w:t xml:space="preserve"> a pas de commissaire, les associés disposent </w:t>
            </w:r>
            <w:r w:rsidRPr="00220472">
              <w:rPr>
                <w:color w:val="000000"/>
                <w:lang w:val="fr-FR"/>
              </w:rPr>
              <w:t>d'un</w:t>
            </w:r>
            <w:r w:rsidRPr="00E575DF">
              <w:rPr>
                <w:lang w:val="fr-FR"/>
              </w:rPr>
              <w:t xml:space="preserve"> droit individuel </w:t>
            </w:r>
            <w:r w:rsidRPr="00220472">
              <w:rPr>
                <w:color w:val="000000"/>
                <w:lang w:val="fr-FR"/>
              </w:rPr>
              <w:t>d'investigation</w:t>
            </w:r>
            <w:r w:rsidRPr="00E575DF">
              <w:rPr>
                <w:lang w:val="fr-FR"/>
              </w:rPr>
              <w:t xml:space="preserve">, pour lequel ils peuvent se faire assister </w:t>
            </w:r>
            <w:r w:rsidRPr="00220472">
              <w:rPr>
                <w:color w:val="000000"/>
                <w:lang w:val="fr-FR"/>
              </w:rPr>
              <w:t>d'un</w:t>
            </w:r>
            <w:r w:rsidRPr="00E575DF">
              <w:rPr>
                <w:lang w:val="fr-FR"/>
              </w:rPr>
              <w:t xml:space="preserve"> réviseur </w:t>
            </w:r>
            <w:del w:id="65" w:author="Microsoft Office-gebruiker" w:date="2021-08-17T11:58:00Z">
              <w:r w:rsidRPr="00220472">
                <w:rPr>
                  <w:color w:val="000000"/>
                  <w:lang w:val="fr-FR"/>
                </w:rPr>
                <w:delText xml:space="preserve">d'entreprises, d'un </w:delText>
              </w:r>
            </w:del>
            <w:ins w:id="66" w:author="Microsoft Office-gebruiker" w:date="2021-08-17T11:58:00Z">
              <w:r w:rsidRPr="00E575DF">
                <w:rPr>
                  <w:lang w:val="fr-FR"/>
                </w:rPr>
                <w:t xml:space="preserve">d’entreprises ou d’un </w:t>
              </w:r>
            </w:ins>
            <w:r w:rsidRPr="00E575DF">
              <w:rPr>
                <w:lang w:val="fr-FR"/>
              </w:rPr>
              <w:t>expert-comptable externe</w:t>
            </w:r>
            <w:del w:id="67" w:author="Microsoft Office-gebruiker" w:date="2021-08-17T11:58:00Z">
              <w:r w:rsidRPr="00220472">
                <w:rPr>
                  <w:color w:val="000000"/>
                  <w:lang w:val="fr-FR"/>
                </w:rPr>
                <w:delText>, d’un comptable agréé ou d’un comptable-fiscaliste agréé</w:delText>
              </w:r>
            </w:del>
            <w:r w:rsidRPr="00E575DF">
              <w:rPr>
                <w:lang w:val="fr-FR"/>
              </w:rPr>
              <w:t xml:space="preserve">. Il ne peut être renoncé au délai d’un mois qu’avec l’accord de tous les associés ou actionnaires et détenteurs de titres conférant </w:t>
            </w:r>
            <w:ins w:id="68" w:author="Microsoft Office-gebruiker" w:date="2021-08-17T11:58:00Z">
              <w:r w:rsidRPr="00E575DF">
                <w:rPr>
                  <w:lang w:val="fr-FR"/>
                </w:rPr>
                <w:t xml:space="preserve">le </w:t>
              </w:r>
            </w:ins>
            <w:r w:rsidRPr="00E575DF">
              <w:rPr>
                <w:lang w:val="fr-FR"/>
              </w:rPr>
              <w:t xml:space="preserve">droit de vote, donné soit individuellement avant l’assemblée </w:t>
            </w:r>
            <w:del w:id="69" w:author="Microsoft Office-gebruiker" w:date="2021-08-17T11:58:00Z">
              <w:r w:rsidRPr="00220472">
                <w:rPr>
                  <w:color w:val="000000"/>
                  <w:lang w:val="fr-FR"/>
                </w:rPr>
                <w:delText>lors de</w:delText>
              </w:r>
            </w:del>
            <w:ins w:id="70" w:author="Microsoft Office-gebruiker" w:date="2021-08-17T11:58:00Z">
              <w:r w:rsidRPr="00E575DF">
                <w:rPr>
                  <w:lang w:val="fr-FR"/>
                </w:rPr>
                <w:t>à</w:t>
              </w:r>
            </w:ins>
            <w:r w:rsidRPr="00E575DF">
              <w:rPr>
                <w:lang w:val="fr-FR"/>
              </w:rPr>
              <w:t xml:space="preserve"> laquelle la clôture sera décidée, soit ensemble à l’occasion de cette assemblée, préalablement à l’examen de tout autre point à l’ordre du jour. </w:t>
            </w:r>
          </w:p>
          <w:p w14:paraId="66AC7616" w14:textId="77777777" w:rsidR="00EC38BB" w:rsidRDefault="00EC38BB" w:rsidP="00EC38BB">
            <w:pPr>
              <w:spacing w:after="0" w:line="240" w:lineRule="auto"/>
              <w:jc w:val="both"/>
              <w:rPr>
                <w:lang w:val="fr-FR"/>
              </w:rPr>
            </w:pPr>
          </w:p>
          <w:p w14:paraId="013B1631" w14:textId="77777777" w:rsidR="00EC38BB" w:rsidRDefault="00EC38BB" w:rsidP="00EC38BB">
            <w:pPr>
              <w:spacing w:after="0" w:line="240" w:lineRule="auto"/>
              <w:jc w:val="both"/>
              <w:rPr>
                <w:lang w:val="fr-FR"/>
              </w:rPr>
            </w:pPr>
            <w:r w:rsidRPr="00E575DF">
              <w:rPr>
                <w:lang w:val="fr-FR"/>
              </w:rPr>
              <w:t xml:space="preserve">Après avoir, le cas échéant, entendu le rapport du commissaire, l’assemblée générale se prononce sur l’approbation des comptes. Elle statue ensuite par un vote spécial sur la décharge des liquidateurs et, le cas échéant, du commissaire ainsi que sur la clôture de la liquidation. </w:t>
            </w:r>
          </w:p>
          <w:p w14:paraId="52CF145D" w14:textId="77777777" w:rsidR="00EC38BB" w:rsidRDefault="00EC38BB" w:rsidP="00EC38BB">
            <w:pPr>
              <w:spacing w:after="0" w:line="240" w:lineRule="auto"/>
              <w:jc w:val="both"/>
              <w:rPr>
                <w:color w:val="000000"/>
                <w:lang w:val="fr-FR"/>
              </w:rPr>
            </w:pPr>
            <w:r w:rsidRPr="00220472">
              <w:rPr>
                <w:color w:val="000000"/>
                <w:lang w:val="fr-FR"/>
              </w:rPr>
              <w:t xml:space="preserve">  </w:t>
            </w:r>
          </w:p>
          <w:p w14:paraId="6D4D2753" w14:textId="77777777" w:rsidR="00EC38BB" w:rsidRDefault="00EC38BB" w:rsidP="00EC38BB">
            <w:pPr>
              <w:spacing w:after="0" w:line="240" w:lineRule="auto"/>
              <w:jc w:val="both"/>
              <w:rPr>
                <w:lang w:val="fr-FR"/>
              </w:rPr>
            </w:pPr>
            <w:r w:rsidRPr="00220472">
              <w:rPr>
                <w:color w:val="000000"/>
                <w:lang w:val="fr-FR"/>
              </w:rPr>
              <w:t xml:space="preserve">§ </w:t>
            </w:r>
            <w:r w:rsidRPr="00E575DF">
              <w:rPr>
                <w:lang w:val="fr-FR"/>
              </w:rPr>
              <w:t>2. Par dérogation au § 1er, en cas de dissolution judiciaire, les liquidateurs font rapport au tribunal, à l’issue de la liquidation, en lui soumettant</w:t>
            </w:r>
            <w:del w:id="71" w:author="Microsoft Office-gebruiker" w:date="2021-08-17T11:58:00Z">
              <w:r w:rsidRPr="00220472">
                <w:rPr>
                  <w:color w:val="000000"/>
                  <w:lang w:val="fr-FR"/>
                </w:rPr>
                <w:delText>, le cas échéant, une situation des valeurs sociales et de leur emploi.</w:delText>
              </w:r>
            </w:del>
            <w:ins w:id="72" w:author="Microsoft Office-gebruiker" w:date="2021-08-17T11:58:00Z">
              <w:r w:rsidRPr="00E575DF">
                <w:rPr>
                  <w:lang w:val="fr-FR"/>
                </w:rPr>
                <w:t xml:space="preserve"> le rapport chiffré visé au § 1er sur la </w:t>
              </w:r>
              <w:r w:rsidRPr="00E575DF">
                <w:rPr>
                  <w:lang w:val="fr-FR"/>
                </w:rPr>
                <w:lastRenderedPageBreak/>
                <w:t xml:space="preserve">liquidation, et indiquent le cas échéant la destination qui est donnée aux actifs restants. </w:t>
              </w:r>
            </w:ins>
          </w:p>
          <w:p w14:paraId="43EA83E7" w14:textId="77777777" w:rsidR="00EC38BB" w:rsidRDefault="00EC38BB" w:rsidP="00EC38BB">
            <w:pPr>
              <w:spacing w:after="0" w:line="240" w:lineRule="auto"/>
              <w:jc w:val="both"/>
              <w:rPr>
                <w:lang w:val="fr-FR"/>
              </w:rPr>
            </w:pPr>
          </w:p>
          <w:p w14:paraId="16D30C5D" w14:textId="77777777" w:rsidR="00EC38BB" w:rsidRDefault="00EC38BB" w:rsidP="00EC38BB">
            <w:pPr>
              <w:spacing w:after="0" w:line="240" w:lineRule="auto"/>
              <w:jc w:val="both"/>
              <w:rPr>
                <w:lang w:val="fr-FR"/>
              </w:rPr>
            </w:pPr>
            <w:r w:rsidRPr="00E575DF">
              <w:rPr>
                <w:lang w:val="fr-FR"/>
              </w:rPr>
              <w:t xml:space="preserve">Le tribunal prononce la clôture de la liquidation. </w:t>
            </w:r>
          </w:p>
          <w:p w14:paraId="398DFE4A" w14:textId="77777777" w:rsidR="00EC38BB" w:rsidRDefault="00EC38BB" w:rsidP="00EC38BB">
            <w:pPr>
              <w:spacing w:after="0" w:line="240" w:lineRule="auto"/>
              <w:jc w:val="both"/>
              <w:rPr>
                <w:color w:val="000000"/>
                <w:lang w:val="fr-FR"/>
              </w:rPr>
            </w:pPr>
            <w:r w:rsidRPr="00220472">
              <w:rPr>
                <w:color w:val="000000"/>
                <w:lang w:val="fr-FR"/>
              </w:rPr>
              <w:t xml:space="preserve">  </w:t>
            </w:r>
          </w:p>
          <w:p w14:paraId="176120B2" w14:textId="77777777" w:rsidR="00EC38BB" w:rsidRDefault="00EC38BB" w:rsidP="00EC38BB">
            <w:pPr>
              <w:spacing w:after="0" w:line="240" w:lineRule="auto"/>
              <w:jc w:val="both"/>
              <w:rPr>
                <w:lang w:val="fr-FR"/>
              </w:rPr>
            </w:pPr>
            <w:r w:rsidRPr="00220472">
              <w:rPr>
                <w:color w:val="000000"/>
                <w:lang w:val="fr-FR"/>
              </w:rPr>
              <w:t xml:space="preserve">§ </w:t>
            </w:r>
            <w:r w:rsidRPr="00E575DF">
              <w:rPr>
                <w:lang w:val="fr-FR"/>
              </w:rPr>
              <w:t>3. En cas de dissolution sur la base de l’article 2:</w:t>
            </w:r>
            <w:del w:id="73" w:author="Microsoft Office-gebruiker" w:date="2021-08-17T11:58:00Z">
              <w:r w:rsidRPr="00220472">
                <w:rPr>
                  <w:color w:val="000000"/>
                  <w:lang w:val="fr-FR"/>
                </w:rPr>
                <w:delText xml:space="preserve">70, §§ </w:delText>
              </w:r>
            </w:del>
            <w:ins w:id="74" w:author="Microsoft Office-gebruiker" w:date="2021-08-17T11:58:00Z">
              <w:r w:rsidRPr="00E575DF">
                <w:rPr>
                  <w:lang w:val="fr-FR"/>
                </w:rPr>
                <w:t>73, §§ </w:t>
              </w:r>
            </w:ins>
            <w:r w:rsidRPr="00E575DF">
              <w:rPr>
                <w:lang w:val="fr-FR"/>
              </w:rPr>
              <w:t xml:space="preserve">1er et 2, les actifs apparaissant après la clôture de la liquidation sont consignés à la Caisse des Dépôts et Consignations. Le Roi détermine la procédure de consignation de ces actifs et le sort de ceux-ci en cas </w:t>
            </w:r>
            <w:r w:rsidRPr="00220472">
              <w:rPr>
                <w:color w:val="000000"/>
                <w:lang w:val="fr-FR"/>
              </w:rPr>
              <w:t>d'apparition</w:t>
            </w:r>
            <w:r w:rsidRPr="00E575DF">
              <w:rPr>
                <w:lang w:val="fr-FR"/>
              </w:rPr>
              <w:t xml:space="preserve"> de nouveaux passifs. </w:t>
            </w:r>
          </w:p>
          <w:p w14:paraId="04300EE8" w14:textId="77777777" w:rsidR="00EC38BB" w:rsidRDefault="00EC38BB" w:rsidP="00EC38BB">
            <w:pPr>
              <w:spacing w:after="0" w:line="240" w:lineRule="auto"/>
              <w:jc w:val="both"/>
              <w:rPr>
                <w:lang w:val="fr-FR"/>
              </w:rPr>
            </w:pPr>
          </w:p>
          <w:p w14:paraId="59DB1C94" w14:textId="3AAAB99A" w:rsidR="00B11521" w:rsidRPr="00EC38BB" w:rsidRDefault="00EC38BB" w:rsidP="00EC38BB">
            <w:pPr>
              <w:jc w:val="both"/>
              <w:rPr>
                <w:lang w:val="fr-FR"/>
              </w:rPr>
            </w:pPr>
            <w:r w:rsidRPr="00E575DF">
              <w:rPr>
                <w:lang w:val="fr-FR"/>
              </w:rPr>
              <w:t>Les actifs apparaissant plus de cinq ans après la décision de clôture de la liquidation reviennent toutefois de plein droit à l’État.</w:t>
            </w:r>
          </w:p>
        </w:tc>
      </w:tr>
      <w:tr w:rsidR="00B11521" w:rsidRPr="00B76EEF" w14:paraId="5AAB1F09" w14:textId="77777777" w:rsidTr="006419FF">
        <w:trPr>
          <w:trHeight w:val="1833"/>
        </w:trPr>
        <w:tc>
          <w:tcPr>
            <w:tcW w:w="2122" w:type="dxa"/>
          </w:tcPr>
          <w:p w14:paraId="1B1C2173" w14:textId="77777777" w:rsidR="00B11521" w:rsidRPr="00220472" w:rsidRDefault="00B11521" w:rsidP="007D7A6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13C03EF" w14:textId="77777777" w:rsidR="00B11521" w:rsidRPr="00220472" w:rsidRDefault="00B11521" w:rsidP="00220472">
            <w:pPr>
              <w:spacing w:after="0" w:line="240" w:lineRule="auto"/>
              <w:jc w:val="both"/>
              <w:rPr>
                <w:color w:val="000000"/>
                <w:lang w:val="nl-BE"/>
              </w:rPr>
            </w:pPr>
            <w:r w:rsidRPr="00220472">
              <w:rPr>
                <w:color w:val="000000"/>
                <w:lang w:val="nl-BE"/>
              </w:rPr>
              <w:t xml:space="preserve">Art. 2:90. § 1. Bij de beëindiging van de vereffening en ten minste één maand voor de algemene vergadering, leggen de vereffenaars op de zetel van de vennootschap een cijfermatig verslag over de vereffening neer, houdende de vereffeningsrekeningen samen met de stukken tot staving. Deze documenten worden gecontroleerd door de commissaris. Als er geen commissaris is, beschikken de vennoten of aandeelhouders over een individueel onderzoeksrecht, waarbij zij zich kunnen laten bijstaan door een bedrijfsrevisor, een externe accountant, erkende boekhouder of erkende boekhouder-fiscalist. Aan de termijn van één maand kan slechts worden verzaakt met instemming van alle vennoten of aandeelhouders en houders van stemrechtverlenende </w:t>
            </w:r>
            <w:r w:rsidRPr="00220472">
              <w:rPr>
                <w:color w:val="000000"/>
                <w:lang w:val="nl-BE"/>
              </w:rPr>
              <w:lastRenderedPageBreak/>
              <w:t>effecten, hetzij individueel voorafgaandelijk aan de vergadering waarop tot sluiting wordt beslist, hetzij gezamenlijk ter gelegenheid van deze vergadering voorafgaandelijk aan de behandeling van enig ander agendapunt.</w:t>
            </w:r>
          </w:p>
          <w:p w14:paraId="166FA26C" w14:textId="77777777" w:rsidR="00B11521" w:rsidRDefault="00B11521" w:rsidP="00220472">
            <w:pPr>
              <w:spacing w:after="0" w:line="240" w:lineRule="auto"/>
              <w:jc w:val="both"/>
              <w:rPr>
                <w:color w:val="000000"/>
                <w:lang w:val="nl-BE"/>
              </w:rPr>
            </w:pPr>
            <w:r w:rsidRPr="00220472">
              <w:rPr>
                <w:color w:val="000000"/>
                <w:lang w:val="nl-BE"/>
              </w:rPr>
              <w:t xml:space="preserve">  </w:t>
            </w:r>
          </w:p>
          <w:p w14:paraId="53B6BE5C" w14:textId="77777777" w:rsidR="00B11521" w:rsidRPr="00220472" w:rsidRDefault="00B11521" w:rsidP="00220472">
            <w:pPr>
              <w:spacing w:after="0" w:line="240" w:lineRule="auto"/>
              <w:jc w:val="both"/>
              <w:rPr>
                <w:color w:val="000000"/>
                <w:lang w:val="nl-BE"/>
              </w:rPr>
            </w:pPr>
            <w:r w:rsidRPr="00220472">
              <w:rPr>
                <w:color w:val="000000"/>
                <w:lang w:val="nl-BE"/>
              </w:rPr>
              <w:t>Nadat zij in voorkomend geval  het verslag van de commissaris heeft aanhoord, beslist de algemene vergadering over de goedkeuring van de rekeningen. Bij afzonderlijke stemming beslist zij aansluitend over de kwijting aan de vereffenaars en, in voorkomend geval, aan de commissaris, en over de sluiting van de vereffening.</w:t>
            </w:r>
          </w:p>
          <w:p w14:paraId="24B1A0F2" w14:textId="77777777" w:rsidR="00B11521" w:rsidRDefault="00B11521" w:rsidP="00220472">
            <w:pPr>
              <w:spacing w:after="0" w:line="240" w:lineRule="auto"/>
              <w:jc w:val="both"/>
              <w:rPr>
                <w:color w:val="000000"/>
                <w:lang w:val="nl-BE"/>
              </w:rPr>
            </w:pPr>
            <w:r w:rsidRPr="00220472">
              <w:rPr>
                <w:color w:val="000000"/>
                <w:lang w:val="nl-BE"/>
              </w:rPr>
              <w:t xml:space="preserve">  </w:t>
            </w:r>
          </w:p>
          <w:p w14:paraId="4D782F5E" w14:textId="77777777" w:rsidR="00B11521" w:rsidRPr="00220472" w:rsidRDefault="00B11521" w:rsidP="00220472">
            <w:pPr>
              <w:spacing w:after="0" w:line="240" w:lineRule="auto"/>
              <w:jc w:val="both"/>
              <w:rPr>
                <w:color w:val="000000"/>
                <w:lang w:val="nl-BE"/>
              </w:rPr>
            </w:pPr>
            <w:r w:rsidRPr="00220472">
              <w:rPr>
                <w:color w:val="000000"/>
                <w:lang w:val="nl-BE"/>
              </w:rPr>
              <w:t>§ 2. In afwijking van § 1, brengen de vereffenaars, in geval van gerechtelijke ontbinding, bij de beëindiging van de vereffening, verslag uit aan de rechtbank, waarbij zij, in voorkomend geval, aan de rechtbank een overzicht voorleggen van de waarden van de vennootschap en van het gebruik ervan.</w:t>
            </w:r>
          </w:p>
          <w:p w14:paraId="16BDFF9E" w14:textId="77777777" w:rsidR="00B11521" w:rsidRDefault="00B11521" w:rsidP="00220472">
            <w:pPr>
              <w:spacing w:after="0" w:line="240" w:lineRule="auto"/>
              <w:jc w:val="both"/>
              <w:rPr>
                <w:color w:val="000000"/>
                <w:lang w:val="nl-BE"/>
              </w:rPr>
            </w:pPr>
            <w:r w:rsidRPr="00220472">
              <w:rPr>
                <w:color w:val="000000"/>
                <w:lang w:val="nl-BE"/>
              </w:rPr>
              <w:t xml:space="preserve">  </w:t>
            </w:r>
          </w:p>
          <w:p w14:paraId="12041B68" w14:textId="77777777" w:rsidR="00B11521" w:rsidRPr="00220472" w:rsidRDefault="00B11521" w:rsidP="00220472">
            <w:pPr>
              <w:spacing w:after="0" w:line="240" w:lineRule="auto"/>
              <w:jc w:val="both"/>
              <w:rPr>
                <w:color w:val="000000"/>
                <w:lang w:val="nl-BE"/>
              </w:rPr>
            </w:pPr>
            <w:r w:rsidRPr="00220472">
              <w:rPr>
                <w:color w:val="000000"/>
                <w:lang w:val="nl-BE"/>
              </w:rPr>
              <w:t>De rechtbank spreekt de sluiting van de vereffening uit.</w:t>
            </w:r>
          </w:p>
          <w:p w14:paraId="429C1170" w14:textId="77777777" w:rsidR="00B11521" w:rsidRDefault="00B11521" w:rsidP="00220472">
            <w:pPr>
              <w:spacing w:after="0" w:line="240" w:lineRule="auto"/>
              <w:jc w:val="both"/>
              <w:rPr>
                <w:color w:val="000000"/>
                <w:lang w:val="nl-BE"/>
              </w:rPr>
            </w:pPr>
            <w:r w:rsidRPr="00220472">
              <w:rPr>
                <w:color w:val="000000"/>
                <w:lang w:val="nl-BE"/>
              </w:rPr>
              <w:t xml:space="preserve">  </w:t>
            </w:r>
          </w:p>
          <w:p w14:paraId="7855D96A" w14:textId="77777777" w:rsidR="00B11521" w:rsidRPr="00220472" w:rsidRDefault="00B11521" w:rsidP="00220472">
            <w:pPr>
              <w:spacing w:after="0" w:line="240" w:lineRule="auto"/>
              <w:jc w:val="both"/>
              <w:rPr>
                <w:color w:val="000000"/>
                <w:lang w:val="nl-BE"/>
              </w:rPr>
            </w:pPr>
            <w:r w:rsidRPr="00220472">
              <w:rPr>
                <w:color w:val="000000"/>
                <w:lang w:val="nl-BE"/>
              </w:rPr>
              <w:t>§ 3. In geval van ontbinding op grond van artikel 2:70, §§ 1 en 2, worden de activa die na de sluiting van de vereffening aan het licht komen, in consignatie gegeven bij de Deposito- en Consignatiekas. De Koning bepaalt welke procedure moet worden gevolgd voor de consignatie van de activa en wat er met die activa moet gebeuren ingeval nieuwe passiva aan het licht komen.</w:t>
            </w:r>
          </w:p>
          <w:p w14:paraId="1082AEA6" w14:textId="77777777" w:rsidR="00B11521" w:rsidRDefault="00B11521" w:rsidP="003D7B40">
            <w:pPr>
              <w:spacing w:after="0" w:line="240" w:lineRule="auto"/>
              <w:jc w:val="both"/>
              <w:rPr>
                <w:color w:val="000000"/>
                <w:lang w:val="nl-BE"/>
              </w:rPr>
            </w:pPr>
            <w:r w:rsidRPr="00220472">
              <w:rPr>
                <w:color w:val="000000"/>
                <w:lang w:val="nl-BE"/>
              </w:rPr>
              <w:t xml:space="preserve"> </w:t>
            </w:r>
          </w:p>
          <w:p w14:paraId="0072C297" w14:textId="77777777" w:rsidR="00B11521" w:rsidRPr="00220472" w:rsidRDefault="00B11521" w:rsidP="003D7B40">
            <w:pPr>
              <w:spacing w:after="0" w:line="240" w:lineRule="auto"/>
              <w:jc w:val="both"/>
              <w:rPr>
                <w:color w:val="000000"/>
                <w:lang w:val="nl-BE"/>
              </w:rPr>
            </w:pPr>
            <w:r w:rsidRPr="00220472">
              <w:rPr>
                <w:color w:val="000000"/>
                <w:lang w:val="nl-BE"/>
              </w:rPr>
              <w:t>Indien de activa evenwel later dan vijf jaar na de beslissing tot sluiting van de vereffening aan het licht komen, komen zij van rechtswege toe aan de Staat.</w:t>
            </w:r>
          </w:p>
        </w:tc>
        <w:tc>
          <w:tcPr>
            <w:tcW w:w="5812" w:type="dxa"/>
            <w:gridSpan w:val="2"/>
            <w:shd w:val="clear" w:color="auto" w:fill="auto"/>
          </w:tcPr>
          <w:p w14:paraId="4D9FDBBE" w14:textId="77777777" w:rsidR="00B11521" w:rsidRPr="00220472" w:rsidRDefault="00B11521" w:rsidP="00220472">
            <w:pPr>
              <w:spacing w:after="0" w:line="240" w:lineRule="auto"/>
              <w:jc w:val="both"/>
              <w:rPr>
                <w:color w:val="000000"/>
                <w:lang w:val="fr-FR"/>
              </w:rPr>
            </w:pPr>
            <w:r w:rsidRPr="00220472">
              <w:rPr>
                <w:color w:val="000000"/>
                <w:lang w:val="fr-FR"/>
              </w:rPr>
              <w:lastRenderedPageBreak/>
              <w:t xml:space="preserve">Art. 2:90. § 1er. Après la liquidation et au moins un mois avant l’assemblée générale, les liquidateurs déposent un rapport chiffré sur la liquidation au siège de la société et soumettent les comptes et pièces à l'appui. Ces documents sont contrôlés par le commissaire. Lorsqu'il n'y a pas de commissaire, les associés disposent d'un droit individuel d'investigation, pour lequel ils peuvent se faire assister d'un réviseur d'entreprises, d'un expert-comptable externe, d’un comptable agréé ou d’un comptable-fiscaliste agréé. Il ne peut être renoncé au délai d’un mois qu’avec l’accord de tous les associés ou actionnaires et détenteurs de titres conférant droit de vote, donné soit individuellement avant l’assemblée lors de laquelle la clôture </w:t>
            </w:r>
            <w:r w:rsidRPr="00220472">
              <w:rPr>
                <w:color w:val="000000"/>
                <w:lang w:val="fr-FR"/>
              </w:rPr>
              <w:lastRenderedPageBreak/>
              <w:t>sera décidée, soit ensemble à  l’occasion de cette assemblée, préalablement à l’examen de tout autre point à l’ordre du jour.</w:t>
            </w:r>
          </w:p>
          <w:p w14:paraId="08BDED68" w14:textId="77777777" w:rsidR="00B11521" w:rsidRDefault="00B11521" w:rsidP="00220472">
            <w:pPr>
              <w:spacing w:after="0" w:line="240" w:lineRule="auto"/>
              <w:jc w:val="both"/>
              <w:rPr>
                <w:color w:val="000000"/>
                <w:lang w:val="fr-FR"/>
              </w:rPr>
            </w:pPr>
            <w:r w:rsidRPr="00220472">
              <w:rPr>
                <w:color w:val="000000"/>
                <w:lang w:val="fr-FR"/>
              </w:rPr>
              <w:t xml:space="preserve">  </w:t>
            </w:r>
          </w:p>
          <w:p w14:paraId="79496480" w14:textId="77777777" w:rsidR="00B11521" w:rsidRPr="00220472" w:rsidRDefault="00B11521" w:rsidP="00220472">
            <w:pPr>
              <w:spacing w:after="0" w:line="240" w:lineRule="auto"/>
              <w:jc w:val="both"/>
              <w:rPr>
                <w:color w:val="000000"/>
                <w:lang w:val="fr-FR"/>
              </w:rPr>
            </w:pPr>
            <w:r w:rsidRPr="00220472">
              <w:rPr>
                <w:color w:val="000000"/>
                <w:lang w:val="fr-FR"/>
              </w:rPr>
              <w:t>Après avoir, le cas échéant, entendu le rapport du commissaire, l’assemblée générale se prononce sur l’approbation des comptes. Elle statue ensuite par un vote spécial sur la décharge des liquidateurs et, le cas échéant, du commissaire ainsi que sur la clôture de la liquidation.</w:t>
            </w:r>
          </w:p>
          <w:p w14:paraId="0FA18BC6" w14:textId="77777777" w:rsidR="00B11521" w:rsidRDefault="00B11521" w:rsidP="00220472">
            <w:pPr>
              <w:spacing w:after="0" w:line="240" w:lineRule="auto"/>
              <w:jc w:val="both"/>
              <w:rPr>
                <w:color w:val="000000"/>
                <w:lang w:val="fr-FR"/>
              </w:rPr>
            </w:pPr>
            <w:r w:rsidRPr="00220472">
              <w:rPr>
                <w:color w:val="000000"/>
                <w:lang w:val="fr-FR"/>
              </w:rPr>
              <w:t xml:space="preserve">  </w:t>
            </w:r>
          </w:p>
          <w:p w14:paraId="437BD56A" w14:textId="77777777" w:rsidR="00B11521" w:rsidRPr="00220472" w:rsidRDefault="00B11521" w:rsidP="00220472">
            <w:pPr>
              <w:spacing w:after="0" w:line="240" w:lineRule="auto"/>
              <w:jc w:val="both"/>
              <w:rPr>
                <w:color w:val="000000"/>
                <w:lang w:val="fr-FR"/>
              </w:rPr>
            </w:pPr>
            <w:r w:rsidRPr="00220472">
              <w:rPr>
                <w:color w:val="000000"/>
                <w:lang w:val="fr-FR"/>
              </w:rPr>
              <w:t>§ 2. Par dérogation au § 1er, en cas de dissolution judiciaire, les liquidateurs font rapport au tribunal, à l’issue de la liquidation, en lui soumettant, le cas échéant, une situation des valeurs sociales et de leur emploi.</w:t>
            </w:r>
          </w:p>
          <w:p w14:paraId="00B71CFA" w14:textId="77777777" w:rsidR="00B11521" w:rsidRPr="00220472" w:rsidRDefault="00B11521" w:rsidP="00220472">
            <w:pPr>
              <w:spacing w:after="0" w:line="240" w:lineRule="auto"/>
              <w:jc w:val="both"/>
              <w:rPr>
                <w:color w:val="000000"/>
                <w:lang w:val="fr-FR"/>
              </w:rPr>
            </w:pPr>
          </w:p>
          <w:p w14:paraId="0BDF51A7" w14:textId="77777777" w:rsidR="00B11521" w:rsidRPr="00220472" w:rsidRDefault="00B11521" w:rsidP="00220472">
            <w:pPr>
              <w:spacing w:after="0" w:line="240" w:lineRule="auto"/>
              <w:jc w:val="both"/>
              <w:rPr>
                <w:color w:val="000000"/>
                <w:lang w:val="fr-FR"/>
              </w:rPr>
            </w:pPr>
            <w:r w:rsidRPr="00220472">
              <w:rPr>
                <w:color w:val="000000"/>
                <w:lang w:val="fr-FR"/>
              </w:rPr>
              <w:t>Le tribunal prononce la clôture de la liquidation.</w:t>
            </w:r>
          </w:p>
          <w:p w14:paraId="114C3B4E" w14:textId="77777777" w:rsidR="00B11521" w:rsidRDefault="00B11521" w:rsidP="00220472">
            <w:pPr>
              <w:spacing w:after="0" w:line="240" w:lineRule="auto"/>
              <w:jc w:val="both"/>
              <w:rPr>
                <w:color w:val="000000"/>
                <w:lang w:val="fr-FR"/>
              </w:rPr>
            </w:pPr>
            <w:r w:rsidRPr="00220472">
              <w:rPr>
                <w:color w:val="000000"/>
                <w:lang w:val="fr-FR"/>
              </w:rPr>
              <w:t xml:space="preserve">  </w:t>
            </w:r>
          </w:p>
          <w:p w14:paraId="348BD0D4" w14:textId="77777777" w:rsidR="00B11521" w:rsidRPr="00220472" w:rsidRDefault="00B11521" w:rsidP="00220472">
            <w:pPr>
              <w:spacing w:after="0" w:line="240" w:lineRule="auto"/>
              <w:jc w:val="both"/>
              <w:rPr>
                <w:color w:val="000000"/>
                <w:lang w:val="fr-FR"/>
              </w:rPr>
            </w:pPr>
            <w:r w:rsidRPr="00220472">
              <w:rPr>
                <w:color w:val="000000"/>
                <w:lang w:val="fr-FR"/>
              </w:rPr>
              <w:t>§ 3. En cas de dissolution sur la base de l’article 2:70, §§ 1er et 2, les actifs apparaissant après la clôture de la liquidation sont consignés à la Caisse des Dépôts et Consignations. Le Roi détermine la procédure de consignation de ces actifs et le sort de ceux-ci en cas d'apparition de nouveaux passifs.</w:t>
            </w:r>
          </w:p>
          <w:p w14:paraId="72D71AA9" w14:textId="77777777" w:rsidR="00B11521" w:rsidRDefault="00B11521" w:rsidP="00220472">
            <w:pPr>
              <w:spacing w:after="0" w:line="240" w:lineRule="auto"/>
              <w:jc w:val="both"/>
              <w:rPr>
                <w:color w:val="000000"/>
                <w:lang w:val="fr-FR"/>
              </w:rPr>
            </w:pPr>
            <w:r w:rsidRPr="00220472">
              <w:rPr>
                <w:color w:val="000000"/>
                <w:lang w:val="fr-FR"/>
              </w:rPr>
              <w:t xml:space="preserve">  </w:t>
            </w:r>
          </w:p>
          <w:p w14:paraId="4126AC16" w14:textId="77777777" w:rsidR="00B11521" w:rsidRPr="00220472" w:rsidRDefault="00B11521" w:rsidP="00220472">
            <w:pPr>
              <w:spacing w:after="0" w:line="240" w:lineRule="auto"/>
              <w:jc w:val="both"/>
              <w:rPr>
                <w:color w:val="000000"/>
                <w:lang w:val="fr-FR"/>
              </w:rPr>
            </w:pPr>
            <w:r w:rsidRPr="00220472">
              <w:rPr>
                <w:color w:val="000000"/>
                <w:lang w:val="fr-FR"/>
              </w:rPr>
              <w:t>Les actifs apparaissant plus de cinq ans après la décision de clôture de la liquidation reviennent toutefois de plein droit à l’État.</w:t>
            </w:r>
          </w:p>
          <w:p w14:paraId="03A48C68" w14:textId="77777777" w:rsidR="00B11521" w:rsidRPr="00220472" w:rsidRDefault="00B11521" w:rsidP="00A4328E">
            <w:pPr>
              <w:spacing w:after="0" w:line="240" w:lineRule="auto"/>
              <w:jc w:val="both"/>
              <w:rPr>
                <w:color w:val="000000"/>
                <w:lang w:val="fr-FR"/>
              </w:rPr>
            </w:pPr>
          </w:p>
        </w:tc>
      </w:tr>
      <w:tr w:rsidR="00B11521" w:rsidRPr="006419FF" w14:paraId="3CFFCD22" w14:textId="77777777" w:rsidTr="006419FF">
        <w:trPr>
          <w:trHeight w:val="512"/>
        </w:trPr>
        <w:tc>
          <w:tcPr>
            <w:tcW w:w="2122" w:type="dxa"/>
          </w:tcPr>
          <w:p w14:paraId="5EDFFC3A" w14:textId="77777777" w:rsidR="00B11521" w:rsidRDefault="00B11521" w:rsidP="007D7A6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1DC290B" w14:textId="77777777" w:rsidR="00B11521" w:rsidRPr="001F3B75" w:rsidRDefault="00B11521" w:rsidP="001F3B75">
            <w:pPr>
              <w:spacing w:after="0" w:line="240" w:lineRule="auto"/>
              <w:jc w:val="both"/>
              <w:rPr>
                <w:color w:val="000000"/>
                <w:lang w:val="nl-BE"/>
              </w:rPr>
            </w:pPr>
            <w:r w:rsidRPr="001F3B75">
              <w:rPr>
                <w:color w:val="000000"/>
                <w:lang w:val="nl-BE"/>
              </w:rPr>
              <w:t xml:space="preserve">De ontworpen bepaling herneemt artikel 194 W.Venn. De toevoeging heeft tot doel te verduidelijken dat aan de termijn </w:t>
            </w:r>
            <w:r w:rsidRPr="001F3B75">
              <w:rPr>
                <w:color w:val="000000"/>
                <w:lang w:val="nl-BE"/>
              </w:rPr>
              <w:lastRenderedPageBreak/>
              <w:t>van één maand kan worden verzaakt, aangezien hij enkel de belangen van de vennoten en aandeelhouders dient.  Als alle vennoten en aandeelhouders op de vergadering aanwezig of vertegenwoordigd zijn, kunnen zij unaniem verzaken ter gelegenheid van de vergadering. De verzaking kan evenwel ook individueel voorafgaandelijk aan de vergadering plaatsvinden, in welk geval niet is vereist dat alle vennoten of aandeelhouders op de afsluitingsvergadering aanwezig of vertegenwoordigd zijn.</w:t>
            </w:r>
          </w:p>
          <w:p w14:paraId="061F5B06" w14:textId="77777777" w:rsidR="00B11521" w:rsidRPr="001F3B75" w:rsidRDefault="00B11521" w:rsidP="001F3B75">
            <w:pPr>
              <w:spacing w:after="0" w:line="240" w:lineRule="auto"/>
              <w:jc w:val="both"/>
              <w:rPr>
                <w:color w:val="000000"/>
                <w:lang w:val="nl-BE"/>
              </w:rPr>
            </w:pPr>
          </w:p>
          <w:p w14:paraId="7BF3A85A" w14:textId="77777777" w:rsidR="00B11521" w:rsidRPr="006419FF" w:rsidRDefault="00B11521" w:rsidP="006419FF">
            <w:pPr>
              <w:spacing w:after="0" w:line="240" w:lineRule="auto"/>
              <w:jc w:val="both"/>
              <w:rPr>
                <w:color w:val="000000"/>
                <w:lang w:val="nl-BE"/>
              </w:rPr>
            </w:pPr>
            <w:r w:rsidRPr="001F3B75">
              <w:rPr>
                <w:color w:val="000000"/>
                <w:lang w:val="nl-BE"/>
              </w:rPr>
              <w:t>Daarnaast bepaalt het artikel voortaan dat de vereffenaar een “cijfermatig verslag” over de vereffening dient neer te leggen, dat dit verslag de vereffeningsrekeningen bevat en vergezeld moet worden door stavingsstukken. De Nederlandse tekst van artikel 194 W.Venn. verwees naar “de rekeningen” en stavingstsukken, terwijl de Franse tekst het had over “un raport sur l’emploi des valeurs sociales”. De nieuwe formulering wil pogen de praktijken gelijk te trekken. Wat de wet van de vereffenaar verwacht is  de neerlegging van een verslag over zijn verrichtingen dat de vereffeningsrekeningen bevat, in die zin dat minstens een overzicht wordt gegeven van de verrichtingen tot tegeldemaking van de activa, de bestemming die aan de opbrengst van die tegeldemaking is gegeven en bijgevolg de mate waarin en de wijze waarop de schuldenaars zijn  betaald. Ook uitkeringen of toebedelingen van activa aan de aandeelhouders dienen aan bod te komen. Dit verslag dient vergezel</w:t>
            </w:r>
            <w:r>
              <w:rPr>
                <w:color w:val="000000"/>
                <w:lang w:val="nl-BE"/>
              </w:rPr>
              <w:t xml:space="preserve">d te gaan van stavingsstukken. </w:t>
            </w:r>
          </w:p>
        </w:tc>
        <w:tc>
          <w:tcPr>
            <w:tcW w:w="5812" w:type="dxa"/>
            <w:gridSpan w:val="2"/>
            <w:shd w:val="clear" w:color="auto" w:fill="auto"/>
          </w:tcPr>
          <w:p w14:paraId="4D8E8738" w14:textId="77777777" w:rsidR="00B11521" w:rsidRPr="001F3B75" w:rsidRDefault="00B11521" w:rsidP="001F3B75">
            <w:pPr>
              <w:spacing w:after="0" w:line="240" w:lineRule="auto"/>
              <w:jc w:val="both"/>
              <w:rPr>
                <w:color w:val="000000"/>
                <w:lang w:val="fr-FR"/>
              </w:rPr>
            </w:pPr>
            <w:r w:rsidRPr="001F3B75">
              <w:rPr>
                <w:color w:val="000000"/>
                <w:lang w:val="fr-FR"/>
              </w:rPr>
              <w:lastRenderedPageBreak/>
              <w:t xml:space="preserve">La disposition en projet reprend l'article 194 C. Soc. L’ajout a pour but de préciser qu’il peut être renoncé au délai d’un mois </w:t>
            </w:r>
            <w:r w:rsidRPr="001F3B75">
              <w:rPr>
                <w:color w:val="000000"/>
                <w:lang w:val="fr-FR"/>
              </w:rPr>
              <w:lastRenderedPageBreak/>
              <w:t>puisqu’il n’est prévu que dans l’intérêt des associés et des actionnaires.  Si tous les associés et  actionnaires sont présents ou représentés à l'assemblée, ils peuvent unanimement y renoncer à l’assemblée. La renonciation peut toutefois intervenir individuellement avant l'assemblée, auquel cas il n’est pas requis que tous les associés ou les actionnaires soient présents ou représentés à l'assemblée de clôture.</w:t>
            </w:r>
          </w:p>
          <w:p w14:paraId="6FE6595D" w14:textId="77777777" w:rsidR="00B11521" w:rsidRPr="001F3B75" w:rsidRDefault="00B11521" w:rsidP="001F3B75">
            <w:pPr>
              <w:spacing w:after="0" w:line="240" w:lineRule="auto"/>
              <w:jc w:val="both"/>
              <w:rPr>
                <w:color w:val="000000"/>
                <w:lang w:val="fr-FR"/>
              </w:rPr>
            </w:pPr>
          </w:p>
          <w:p w14:paraId="72FF45CF" w14:textId="77777777" w:rsidR="00B11521" w:rsidRPr="001F3B75" w:rsidRDefault="00B11521" w:rsidP="001F3B75">
            <w:pPr>
              <w:spacing w:after="0" w:line="240" w:lineRule="auto"/>
              <w:jc w:val="both"/>
              <w:rPr>
                <w:color w:val="000000"/>
                <w:lang w:val="fr-FR"/>
              </w:rPr>
            </w:pPr>
            <w:r w:rsidRPr="001F3B75">
              <w:rPr>
                <w:color w:val="000000"/>
                <w:lang w:val="fr-FR"/>
              </w:rPr>
              <w:t xml:space="preserve">En outre, l’article dispose que dorénavant, le liquidateur doit déposer un « rapport chiffré » sur la liquidation, que ce rapport contient les comptes de la liquidation et doit être accompagné par des pièces justificatives. Le texte néerlandais de l’article 194 C. Soc. faisait référence aux « rekeningen » (comptes) et aux pièces justificatives, alors que le texte français parlait d’un « rapport sur l’emploi des valeurs sociales ». La nouvelle formulation tentera d’aligner les pratiques. La loi attend de la part du liquidateur qu’il dépose un rapport sur ses opérations qui contienne les comptes de la liquidation, en ce sens qu’il donne au moins un aperçu des opérations de réalisation des actifs, de la destination du produit de cette réalisation, et par conséquent de la mesure dans laquelle, et de la manière dont les créanciers sont payés. Les répartitions ou attributions d’actifs aux actionnaires doivent également être mentionnées. Ce rapport doit être accompagné des pièces justificatives. </w:t>
            </w:r>
          </w:p>
          <w:p w14:paraId="46260E4F" w14:textId="77777777" w:rsidR="00B11521" w:rsidRPr="006419FF" w:rsidRDefault="00B11521" w:rsidP="006419FF">
            <w:pPr>
              <w:spacing w:after="0" w:line="240" w:lineRule="auto"/>
              <w:jc w:val="both"/>
              <w:rPr>
                <w:color w:val="000000"/>
                <w:lang w:val="fr-FR"/>
              </w:rPr>
            </w:pPr>
          </w:p>
        </w:tc>
      </w:tr>
      <w:tr w:rsidR="00B11521" w:rsidRPr="006419FF" w14:paraId="2390F3D6" w14:textId="77777777" w:rsidTr="003F7123">
        <w:trPr>
          <w:trHeight w:val="355"/>
        </w:trPr>
        <w:tc>
          <w:tcPr>
            <w:tcW w:w="2122" w:type="dxa"/>
          </w:tcPr>
          <w:p w14:paraId="3C6D626D" w14:textId="77777777" w:rsidR="00B11521" w:rsidRDefault="00B11521" w:rsidP="007D7A6B">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B65B79A" w14:textId="77777777" w:rsidR="00B11521" w:rsidRPr="001F3B75" w:rsidRDefault="00B11521" w:rsidP="001F3B75">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18417E24" w14:textId="77777777" w:rsidR="00B11521" w:rsidRPr="001F3B75" w:rsidRDefault="00B11521" w:rsidP="001F3B75">
            <w:pPr>
              <w:spacing w:after="0" w:line="240" w:lineRule="auto"/>
              <w:jc w:val="both"/>
              <w:rPr>
                <w:color w:val="000000"/>
                <w:lang w:val="fr-FR"/>
              </w:rPr>
            </w:pPr>
            <w:r>
              <w:rPr>
                <w:color w:val="000000"/>
                <w:lang w:val="fr-FR"/>
              </w:rPr>
              <w:t>Pas de remarques.</w:t>
            </w:r>
          </w:p>
        </w:tc>
      </w:tr>
      <w:tr w:rsidR="00B11521" w:rsidRPr="001F3B75" w14:paraId="61084D40" w14:textId="77777777" w:rsidTr="006419FF">
        <w:trPr>
          <w:trHeight w:val="512"/>
        </w:trPr>
        <w:tc>
          <w:tcPr>
            <w:tcW w:w="2122" w:type="dxa"/>
          </w:tcPr>
          <w:p w14:paraId="0AE71A88" w14:textId="77777777" w:rsidR="00B11521" w:rsidRDefault="00B11521" w:rsidP="00B76EEF">
            <w:pPr>
              <w:pStyle w:val="Kop1"/>
              <w:rPr>
                <w:lang w:val="fr-FR"/>
              </w:rPr>
            </w:pPr>
            <w:bookmarkStart w:id="75" w:name="_Amendement_190"/>
            <w:bookmarkStart w:id="76" w:name="_Amendement_190_1"/>
            <w:bookmarkEnd w:id="75"/>
            <w:bookmarkEnd w:id="76"/>
            <w:r>
              <w:rPr>
                <w:lang w:val="fr-FR"/>
              </w:rPr>
              <w:lastRenderedPageBreak/>
              <w:t>Amendement 190</w:t>
            </w:r>
          </w:p>
        </w:tc>
        <w:tc>
          <w:tcPr>
            <w:tcW w:w="5811" w:type="dxa"/>
            <w:shd w:val="clear" w:color="auto" w:fill="auto"/>
          </w:tcPr>
          <w:p w14:paraId="5EF19950" w14:textId="77777777" w:rsidR="00B11521" w:rsidRPr="001F3B75" w:rsidRDefault="00B11521" w:rsidP="001F3B75">
            <w:pPr>
              <w:spacing w:after="0" w:line="240" w:lineRule="auto"/>
              <w:jc w:val="both"/>
              <w:rPr>
                <w:color w:val="000000"/>
                <w:lang w:val="nl-BE"/>
              </w:rPr>
            </w:pPr>
            <w:r w:rsidRPr="001F3B75">
              <w:rPr>
                <w:color w:val="000000"/>
                <w:lang w:val="nl-BE"/>
              </w:rPr>
              <w:t>Het voorgestelde artikel 2:94 vervangen als volgt:</w:t>
            </w:r>
          </w:p>
          <w:p w14:paraId="75937DF5" w14:textId="77777777" w:rsidR="00B11521" w:rsidRPr="001F3B75" w:rsidRDefault="00B11521" w:rsidP="001F3B75">
            <w:pPr>
              <w:spacing w:after="0" w:line="240" w:lineRule="auto"/>
              <w:jc w:val="both"/>
              <w:rPr>
                <w:color w:val="000000"/>
                <w:lang w:val="nl-BE"/>
              </w:rPr>
            </w:pPr>
            <w:r w:rsidRPr="001F3B75">
              <w:rPr>
                <w:color w:val="000000"/>
                <w:lang w:val="nl-BE"/>
              </w:rPr>
              <w:t>“Art. 2:94. Bij de beëindiging van de vereffening en</w:t>
            </w:r>
            <w:r>
              <w:rPr>
                <w:color w:val="000000"/>
                <w:lang w:val="nl-BE"/>
              </w:rPr>
              <w:t xml:space="preserve"> </w:t>
            </w:r>
            <w:r w:rsidRPr="001F3B75">
              <w:rPr>
                <w:color w:val="000000"/>
                <w:lang w:val="nl-BE"/>
              </w:rPr>
              <w:t>ten minste één maand voor de algemene vergadering,</w:t>
            </w:r>
            <w:r>
              <w:rPr>
                <w:color w:val="000000"/>
                <w:lang w:val="nl-BE"/>
              </w:rPr>
              <w:t xml:space="preserve"> </w:t>
            </w:r>
            <w:r w:rsidRPr="001F3B75">
              <w:rPr>
                <w:color w:val="000000"/>
                <w:lang w:val="nl-BE"/>
              </w:rPr>
              <w:t>legt de vereffenaar op de zetel van de vennootschap</w:t>
            </w:r>
            <w:r>
              <w:rPr>
                <w:color w:val="000000"/>
                <w:lang w:val="nl-BE"/>
              </w:rPr>
              <w:t xml:space="preserve"> </w:t>
            </w:r>
            <w:r w:rsidRPr="001F3B75">
              <w:rPr>
                <w:color w:val="000000"/>
                <w:lang w:val="nl-BE"/>
              </w:rPr>
              <w:t>een cijfermatig verslag over de vereffening neer, houdende</w:t>
            </w:r>
            <w:r>
              <w:rPr>
                <w:color w:val="000000"/>
                <w:lang w:val="nl-BE"/>
              </w:rPr>
              <w:t xml:space="preserve"> </w:t>
            </w:r>
            <w:r w:rsidRPr="001F3B75">
              <w:rPr>
                <w:color w:val="000000"/>
                <w:lang w:val="nl-BE"/>
              </w:rPr>
              <w:t>de vereffeningsrekeningen samen met de stukken</w:t>
            </w:r>
            <w:r>
              <w:rPr>
                <w:color w:val="000000"/>
                <w:lang w:val="nl-BE"/>
              </w:rPr>
              <w:t xml:space="preserve"> </w:t>
            </w:r>
            <w:r w:rsidRPr="001F3B75">
              <w:rPr>
                <w:color w:val="000000"/>
                <w:lang w:val="nl-BE"/>
              </w:rPr>
              <w:t>tot staving. Het verslag bevat in voorkomend geval</w:t>
            </w:r>
            <w:r>
              <w:rPr>
                <w:color w:val="000000"/>
                <w:lang w:val="nl-BE"/>
              </w:rPr>
              <w:t xml:space="preserve"> </w:t>
            </w:r>
            <w:r w:rsidRPr="001F3B75">
              <w:rPr>
                <w:color w:val="000000"/>
                <w:lang w:val="nl-BE"/>
              </w:rPr>
              <w:t>de informatie over de teruggave van de inbrengen en</w:t>
            </w:r>
            <w:r>
              <w:rPr>
                <w:color w:val="000000"/>
                <w:lang w:val="nl-BE"/>
              </w:rPr>
              <w:t xml:space="preserve"> </w:t>
            </w:r>
            <w:r w:rsidRPr="001F3B75">
              <w:rPr>
                <w:color w:val="000000"/>
                <w:lang w:val="nl-BE"/>
              </w:rPr>
              <w:t>de uitkering van een eventuele vereffeningssaldo aan</w:t>
            </w:r>
            <w:r>
              <w:rPr>
                <w:color w:val="000000"/>
                <w:lang w:val="nl-BE"/>
              </w:rPr>
              <w:t xml:space="preserve"> </w:t>
            </w:r>
            <w:r w:rsidRPr="001F3B75">
              <w:rPr>
                <w:color w:val="000000"/>
                <w:lang w:val="nl-BE"/>
              </w:rPr>
              <w:t>de aandeelhouders of vennoten. Deze documenten</w:t>
            </w:r>
            <w:r>
              <w:rPr>
                <w:color w:val="000000"/>
                <w:lang w:val="nl-BE"/>
              </w:rPr>
              <w:t xml:space="preserve"> </w:t>
            </w:r>
            <w:r w:rsidRPr="001F3B75">
              <w:rPr>
                <w:color w:val="000000"/>
                <w:lang w:val="nl-BE"/>
              </w:rPr>
              <w:t>worden gecontroleerd d</w:t>
            </w:r>
            <w:r>
              <w:rPr>
                <w:color w:val="000000"/>
                <w:lang w:val="nl-BE"/>
              </w:rPr>
              <w:t xml:space="preserve">oor de commissaris. Als er geen </w:t>
            </w:r>
            <w:r w:rsidRPr="001F3B75">
              <w:rPr>
                <w:color w:val="000000"/>
                <w:lang w:val="nl-BE"/>
              </w:rPr>
              <w:t>commissaris is, beschikke</w:t>
            </w:r>
            <w:r>
              <w:rPr>
                <w:color w:val="000000"/>
                <w:lang w:val="nl-BE"/>
              </w:rPr>
              <w:t xml:space="preserve">n de vennoten of aandeelhouders </w:t>
            </w:r>
            <w:r w:rsidRPr="001F3B75">
              <w:rPr>
                <w:color w:val="000000"/>
                <w:lang w:val="nl-BE"/>
              </w:rPr>
              <w:t>over een indiv</w:t>
            </w:r>
            <w:r>
              <w:rPr>
                <w:color w:val="000000"/>
                <w:lang w:val="nl-BE"/>
              </w:rPr>
              <w:t xml:space="preserve">idueel onderzoeksrecht, waarbij </w:t>
            </w:r>
            <w:r w:rsidRPr="001F3B75">
              <w:rPr>
                <w:color w:val="000000"/>
                <w:lang w:val="nl-BE"/>
              </w:rPr>
              <w:t>zij zich kunnen laten bijstaan door een bedrijfsrevisor</w:t>
            </w:r>
            <w:r>
              <w:rPr>
                <w:color w:val="000000"/>
                <w:lang w:val="nl-BE"/>
              </w:rPr>
              <w:t xml:space="preserve"> </w:t>
            </w:r>
            <w:r w:rsidRPr="001F3B75">
              <w:rPr>
                <w:color w:val="000000"/>
                <w:lang w:val="nl-BE"/>
              </w:rPr>
              <w:t>of een externe accountant. Aan de termijn van één</w:t>
            </w:r>
            <w:r>
              <w:rPr>
                <w:color w:val="000000"/>
                <w:lang w:val="nl-BE"/>
              </w:rPr>
              <w:t xml:space="preserve"> </w:t>
            </w:r>
            <w:r w:rsidRPr="001F3B75">
              <w:rPr>
                <w:color w:val="000000"/>
                <w:lang w:val="nl-BE"/>
              </w:rPr>
              <w:t>maand kan slechts worden verzaakt met instemming</w:t>
            </w:r>
            <w:r>
              <w:rPr>
                <w:color w:val="000000"/>
                <w:lang w:val="nl-BE"/>
              </w:rPr>
              <w:t xml:space="preserve"> </w:t>
            </w:r>
            <w:r w:rsidRPr="001F3B75">
              <w:rPr>
                <w:color w:val="000000"/>
                <w:lang w:val="nl-BE"/>
              </w:rPr>
              <w:t>van alle vennoten of aandeelhouders en houders van</w:t>
            </w:r>
            <w:r>
              <w:rPr>
                <w:color w:val="000000"/>
                <w:lang w:val="nl-BE"/>
              </w:rPr>
              <w:t xml:space="preserve"> </w:t>
            </w:r>
            <w:r w:rsidRPr="001F3B75">
              <w:rPr>
                <w:color w:val="000000"/>
                <w:lang w:val="nl-BE"/>
              </w:rPr>
              <w:t>stemrechtverlenende effecten, hetzij individueel voorafgaandelijk</w:t>
            </w:r>
            <w:r>
              <w:rPr>
                <w:color w:val="000000"/>
                <w:lang w:val="nl-BE"/>
              </w:rPr>
              <w:t xml:space="preserve"> </w:t>
            </w:r>
            <w:r w:rsidRPr="001F3B75">
              <w:rPr>
                <w:color w:val="000000"/>
                <w:lang w:val="nl-BE"/>
              </w:rPr>
              <w:t>aan de vergadering waarop tot sluiting</w:t>
            </w:r>
            <w:r>
              <w:rPr>
                <w:color w:val="000000"/>
                <w:lang w:val="nl-BE"/>
              </w:rPr>
              <w:t xml:space="preserve"> </w:t>
            </w:r>
            <w:r w:rsidRPr="001F3B75">
              <w:rPr>
                <w:color w:val="000000"/>
                <w:lang w:val="nl-BE"/>
              </w:rPr>
              <w:t>wordt beslist, hetzij gezamenlijk ter gelegenheid van</w:t>
            </w:r>
            <w:r>
              <w:rPr>
                <w:color w:val="000000"/>
                <w:lang w:val="nl-BE"/>
              </w:rPr>
              <w:t xml:space="preserve"> </w:t>
            </w:r>
            <w:r w:rsidRPr="001F3B75">
              <w:rPr>
                <w:color w:val="000000"/>
                <w:lang w:val="nl-BE"/>
              </w:rPr>
              <w:t>deze vergadering voor</w:t>
            </w:r>
            <w:r>
              <w:rPr>
                <w:color w:val="000000"/>
                <w:lang w:val="nl-BE"/>
              </w:rPr>
              <w:t xml:space="preserve">afgaandelijk aan de behandeling </w:t>
            </w:r>
            <w:r w:rsidRPr="001F3B75">
              <w:rPr>
                <w:color w:val="000000"/>
                <w:lang w:val="nl-BE"/>
              </w:rPr>
              <w:t>van enig ander agendapunt.</w:t>
            </w:r>
          </w:p>
          <w:p w14:paraId="36540F6C" w14:textId="77777777" w:rsidR="00B11521" w:rsidRDefault="00B11521" w:rsidP="001F3B75">
            <w:pPr>
              <w:spacing w:after="0" w:line="240" w:lineRule="auto"/>
              <w:jc w:val="both"/>
              <w:rPr>
                <w:color w:val="000000"/>
                <w:lang w:val="nl-BE"/>
              </w:rPr>
            </w:pPr>
            <w:r w:rsidRPr="001F3B75">
              <w:rPr>
                <w:color w:val="000000"/>
                <w:lang w:val="nl-BE"/>
              </w:rPr>
              <w:t>Nadat zij in voorkomend geval kennis heeft genomen</w:t>
            </w:r>
            <w:r>
              <w:rPr>
                <w:color w:val="000000"/>
                <w:lang w:val="nl-BE"/>
              </w:rPr>
              <w:t xml:space="preserve"> </w:t>
            </w:r>
            <w:r w:rsidRPr="001F3B75">
              <w:rPr>
                <w:color w:val="000000"/>
                <w:lang w:val="nl-BE"/>
              </w:rPr>
              <w:t>van het verslag van de commissaris, beslist</w:t>
            </w:r>
            <w:r>
              <w:rPr>
                <w:color w:val="000000"/>
                <w:lang w:val="nl-BE"/>
              </w:rPr>
              <w:t xml:space="preserve"> </w:t>
            </w:r>
            <w:r w:rsidRPr="001F3B75">
              <w:rPr>
                <w:color w:val="000000"/>
                <w:lang w:val="nl-BE"/>
              </w:rPr>
              <w:t>de algemene vergadering over de goedkeuring van</w:t>
            </w:r>
            <w:r>
              <w:rPr>
                <w:color w:val="000000"/>
                <w:lang w:val="nl-BE"/>
              </w:rPr>
              <w:t xml:space="preserve"> </w:t>
            </w:r>
            <w:r w:rsidRPr="001F3B75">
              <w:rPr>
                <w:color w:val="000000"/>
                <w:lang w:val="nl-BE"/>
              </w:rPr>
              <w:t>de rekeningen. Bij afzonderlijke stemming beslist zij</w:t>
            </w:r>
            <w:r>
              <w:rPr>
                <w:color w:val="000000"/>
                <w:lang w:val="nl-BE"/>
              </w:rPr>
              <w:t xml:space="preserve"> </w:t>
            </w:r>
            <w:r w:rsidRPr="001F3B75">
              <w:rPr>
                <w:color w:val="000000"/>
                <w:lang w:val="nl-BE"/>
              </w:rPr>
              <w:t>aansluitend over de kwijting aan de vereffenaars en,</w:t>
            </w:r>
            <w:r>
              <w:rPr>
                <w:color w:val="000000"/>
                <w:lang w:val="nl-BE"/>
              </w:rPr>
              <w:t xml:space="preserve"> </w:t>
            </w:r>
            <w:r w:rsidRPr="001F3B75">
              <w:rPr>
                <w:color w:val="000000"/>
                <w:lang w:val="nl-BE"/>
              </w:rPr>
              <w:t>in voorkomend geval, aan de commissaris, en over de</w:t>
            </w:r>
            <w:r>
              <w:rPr>
                <w:color w:val="000000"/>
                <w:lang w:val="nl-BE"/>
              </w:rPr>
              <w:t xml:space="preserve"> sluiting van de vereffening.”.</w:t>
            </w:r>
          </w:p>
          <w:p w14:paraId="51E07FF8" w14:textId="77777777" w:rsidR="00B11521" w:rsidRDefault="00B11521" w:rsidP="001F3B75">
            <w:pPr>
              <w:spacing w:after="0" w:line="240" w:lineRule="auto"/>
              <w:jc w:val="both"/>
              <w:rPr>
                <w:color w:val="000000"/>
                <w:lang w:val="nl-BE"/>
              </w:rPr>
            </w:pPr>
          </w:p>
          <w:p w14:paraId="2C9A2FDA" w14:textId="77777777" w:rsidR="00B11521" w:rsidRDefault="00B11521" w:rsidP="001F3B75">
            <w:pPr>
              <w:spacing w:after="0" w:line="240" w:lineRule="auto"/>
              <w:jc w:val="both"/>
              <w:rPr>
                <w:color w:val="000000"/>
                <w:lang w:val="nl-BE"/>
              </w:rPr>
            </w:pPr>
            <w:r w:rsidRPr="001F3B75">
              <w:rPr>
                <w:color w:val="000000"/>
                <w:lang w:val="nl-BE"/>
              </w:rPr>
              <w:t>VERANTWOORDING</w:t>
            </w:r>
          </w:p>
          <w:p w14:paraId="322A811C" w14:textId="77777777" w:rsidR="00B11521" w:rsidRPr="001F3B75" w:rsidRDefault="00B11521" w:rsidP="001F3B75">
            <w:pPr>
              <w:spacing w:after="0" w:line="240" w:lineRule="auto"/>
              <w:jc w:val="both"/>
              <w:rPr>
                <w:color w:val="000000"/>
                <w:lang w:val="nl-BE"/>
              </w:rPr>
            </w:pPr>
          </w:p>
          <w:p w14:paraId="23A7CA84" w14:textId="77777777" w:rsidR="00B11521" w:rsidRPr="001F3B75" w:rsidRDefault="00B11521" w:rsidP="001F3B75">
            <w:pPr>
              <w:spacing w:after="0" w:line="240" w:lineRule="auto"/>
              <w:jc w:val="both"/>
              <w:rPr>
                <w:color w:val="000000"/>
                <w:lang w:val="nl-BE"/>
              </w:rPr>
            </w:pPr>
            <w:r w:rsidRPr="001F3B75">
              <w:rPr>
                <w:color w:val="000000"/>
                <w:lang w:val="nl-BE"/>
              </w:rPr>
              <w:t>Het voorgestelde artikel 2:94 wordt opgesplitst in twee</w:t>
            </w:r>
            <w:r>
              <w:rPr>
                <w:color w:val="000000"/>
                <w:lang w:val="nl-BE"/>
              </w:rPr>
              <w:t xml:space="preserve"> </w:t>
            </w:r>
            <w:r w:rsidRPr="001F3B75">
              <w:rPr>
                <w:color w:val="000000"/>
                <w:lang w:val="nl-BE"/>
              </w:rPr>
              <w:t xml:space="preserve">artikelen. Artikel 2:94 bevat </w:t>
            </w:r>
            <w:r>
              <w:rPr>
                <w:color w:val="000000"/>
                <w:lang w:val="nl-BE"/>
              </w:rPr>
              <w:t xml:space="preserve">de huidige eerste paragraaf met </w:t>
            </w:r>
            <w:r w:rsidRPr="001F3B75">
              <w:rPr>
                <w:color w:val="000000"/>
                <w:lang w:val="nl-BE"/>
              </w:rPr>
              <w:t>betrekking tot de vrijwillige ontbinding en de ontbinding van</w:t>
            </w:r>
            <w:r>
              <w:rPr>
                <w:color w:val="000000"/>
                <w:lang w:val="nl-BE"/>
              </w:rPr>
              <w:t xml:space="preserve"> </w:t>
            </w:r>
            <w:r w:rsidRPr="001F3B75">
              <w:rPr>
                <w:color w:val="000000"/>
                <w:lang w:val="nl-BE"/>
              </w:rPr>
              <w:t>rechtswege. Artikel 2:94/1 om</w:t>
            </w:r>
            <w:r>
              <w:rPr>
                <w:color w:val="000000"/>
                <w:lang w:val="nl-BE"/>
              </w:rPr>
              <w:t xml:space="preserve">vat de huidige tweede paragraaf </w:t>
            </w:r>
            <w:r w:rsidRPr="001F3B75">
              <w:rPr>
                <w:color w:val="000000"/>
                <w:lang w:val="nl-BE"/>
              </w:rPr>
              <w:t>van het voorgestelde artikel 2: 94. en betreft</w:t>
            </w:r>
            <w:r>
              <w:rPr>
                <w:color w:val="000000"/>
                <w:lang w:val="nl-BE"/>
              </w:rPr>
              <w:t xml:space="preserve"> de gerechtelijke </w:t>
            </w:r>
            <w:r w:rsidRPr="001F3B75">
              <w:rPr>
                <w:color w:val="000000"/>
                <w:lang w:val="nl-BE"/>
              </w:rPr>
              <w:lastRenderedPageBreak/>
              <w:t>ontbinding. Het voorgestelde art</w:t>
            </w:r>
            <w:r>
              <w:rPr>
                <w:color w:val="000000"/>
                <w:lang w:val="nl-BE"/>
              </w:rPr>
              <w:t xml:space="preserve">ikel 2:94, § 3 m.b.t. de activa </w:t>
            </w:r>
            <w:r w:rsidRPr="001F3B75">
              <w:rPr>
                <w:color w:val="000000"/>
                <w:lang w:val="nl-BE"/>
              </w:rPr>
              <w:t>die aan het licht komen na het afsluiten van de vereffening</w:t>
            </w:r>
            <w:r>
              <w:rPr>
                <w:color w:val="000000"/>
                <w:lang w:val="nl-BE"/>
              </w:rPr>
              <w:t xml:space="preserve"> </w:t>
            </w:r>
            <w:r w:rsidRPr="001F3B75">
              <w:rPr>
                <w:color w:val="000000"/>
                <w:lang w:val="nl-BE"/>
              </w:rPr>
              <w:t>wordt in gewijzigde vorm v</w:t>
            </w:r>
            <w:r>
              <w:rPr>
                <w:color w:val="000000"/>
                <w:lang w:val="nl-BE"/>
              </w:rPr>
              <w:t xml:space="preserve">erplaatst naar het voorgestelde </w:t>
            </w:r>
            <w:r w:rsidRPr="001F3B75">
              <w:rPr>
                <w:color w:val="000000"/>
                <w:lang w:val="nl-BE"/>
              </w:rPr>
              <w:t>art. 2:98 waar geen onderscheid meer wordt gemaakt naargelang</w:t>
            </w:r>
            <w:r>
              <w:rPr>
                <w:color w:val="000000"/>
                <w:lang w:val="nl-BE"/>
              </w:rPr>
              <w:t xml:space="preserve"> </w:t>
            </w:r>
            <w:r w:rsidRPr="001F3B75">
              <w:rPr>
                <w:color w:val="000000"/>
                <w:lang w:val="nl-BE"/>
              </w:rPr>
              <w:t>de wijze van vereffen</w:t>
            </w:r>
            <w:r>
              <w:rPr>
                <w:color w:val="000000"/>
                <w:lang w:val="nl-BE"/>
              </w:rPr>
              <w:t xml:space="preserve">ing (zie ook verantwoording bij </w:t>
            </w:r>
            <w:r w:rsidRPr="001F3B75">
              <w:rPr>
                <w:color w:val="000000"/>
                <w:lang w:val="nl-BE"/>
              </w:rPr>
              <w:t>amendement nr. 168).</w:t>
            </w:r>
          </w:p>
          <w:p w14:paraId="7710FE65" w14:textId="77777777" w:rsidR="00B11521" w:rsidRDefault="00B11521" w:rsidP="001F3B75">
            <w:pPr>
              <w:spacing w:after="0" w:line="240" w:lineRule="auto"/>
              <w:jc w:val="both"/>
              <w:rPr>
                <w:color w:val="000000"/>
                <w:lang w:val="nl-BE"/>
              </w:rPr>
            </w:pPr>
            <w:r w:rsidRPr="001F3B75">
              <w:rPr>
                <w:color w:val="000000"/>
                <w:lang w:val="nl-BE"/>
              </w:rPr>
              <w:t>Er wordt in het eerste lid</w:t>
            </w:r>
            <w:r>
              <w:rPr>
                <w:color w:val="000000"/>
                <w:lang w:val="nl-BE"/>
              </w:rPr>
              <w:t xml:space="preserve"> beter tot uitdrukking gebracht </w:t>
            </w:r>
            <w:r w:rsidRPr="001F3B75">
              <w:rPr>
                <w:color w:val="000000"/>
                <w:lang w:val="nl-BE"/>
              </w:rPr>
              <w:t>dat de bepaling van toepassing is op “de vereffenaar” (het</w:t>
            </w:r>
            <w:r>
              <w:rPr>
                <w:color w:val="000000"/>
                <w:lang w:val="nl-BE"/>
              </w:rPr>
              <w:t xml:space="preserve"> </w:t>
            </w:r>
            <w:r w:rsidRPr="001F3B75">
              <w:rPr>
                <w:color w:val="000000"/>
                <w:lang w:val="nl-BE"/>
              </w:rPr>
              <w:t>orgaan). Tevens wordt bepaald dat het verslag de informatie</w:t>
            </w:r>
            <w:r>
              <w:rPr>
                <w:color w:val="000000"/>
                <w:lang w:val="nl-BE"/>
              </w:rPr>
              <w:t xml:space="preserve"> </w:t>
            </w:r>
            <w:r w:rsidRPr="001F3B75">
              <w:rPr>
                <w:color w:val="000000"/>
                <w:lang w:val="nl-BE"/>
              </w:rPr>
              <w:t>bevat over de teruggave van inbrengen en de uitkering van</w:t>
            </w:r>
            <w:r>
              <w:rPr>
                <w:color w:val="000000"/>
                <w:lang w:val="nl-BE"/>
              </w:rPr>
              <w:t xml:space="preserve"> </w:t>
            </w:r>
            <w:r w:rsidRPr="001F3B75">
              <w:rPr>
                <w:color w:val="000000"/>
                <w:lang w:val="nl-BE"/>
              </w:rPr>
              <w:t>een eventuele liquidatiebonus aan de aandeelhouders. De liquidatienbonus</w:t>
            </w:r>
            <w:r>
              <w:rPr>
                <w:color w:val="000000"/>
                <w:lang w:val="nl-BE"/>
              </w:rPr>
              <w:t xml:space="preserve"> </w:t>
            </w:r>
            <w:r w:rsidRPr="001F3B75">
              <w:rPr>
                <w:color w:val="000000"/>
                <w:lang w:val="nl-BE"/>
              </w:rPr>
              <w:t>omvat zowel de verdeelde gelden en waarden</w:t>
            </w:r>
            <w:r>
              <w:rPr>
                <w:color w:val="000000"/>
                <w:lang w:val="nl-BE"/>
              </w:rPr>
              <w:t xml:space="preserve"> </w:t>
            </w:r>
            <w:r w:rsidRPr="001F3B75">
              <w:rPr>
                <w:color w:val="000000"/>
                <w:lang w:val="nl-BE"/>
              </w:rPr>
              <w:t>en de goederen die in onverdeeldheid worden overgedragen</w:t>
            </w:r>
            <w:r>
              <w:rPr>
                <w:color w:val="000000"/>
                <w:lang w:val="nl-BE"/>
              </w:rPr>
              <w:t xml:space="preserve"> </w:t>
            </w:r>
            <w:r w:rsidRPr="001F3B75">
              <w:rPr>
                <w:color w:val="000000"/>
                <w:lang w:val="nl-BE"/>
              </w:rPr>
              <w:t>(cf. art. 2:91, § 3). Deze informatie wordt mee opgenomen in</w:t>
            </w:r>
            <w:r>
              <w:rPr>
                <w:color w:val="000000"/>
                <w:lang w:val="nl-BE"/>
              </w:rPr>
              <w:t xml:space="preserve"> </w:t>
            </w:r>
            <w:r w:rsidRPr="001F3B75">
              <w:rPr>
                <w:color w:val="000000"/>
                <w:lang w:val="nl-BE"/>
              </w:rPr>
              <w:t>dit verslag rekening houdend met het voorgestelde artikel</w:t>
            </w:r>
            <w:r>
              <w:rPr>
                <w:color w:val="000000"/>
                <w:lang w:val="nl-BE"/>
              </w:rPr>
              <w:t xml:space="preserve"> </w:t>
            </w:r>
            <w:r w:rsidRPr="001F3B75">
              <w:rPr>
                <w:color w:val="000000"/>
                <w:lang w:val="nl-BE"/>
              </w:rPr>
              <w:t>2:98, § 2. Voor vergeten schuldeisers zal het niet evident zijn</w:t>
            </w:r>
            <w:r>
              <w:rPr>
                <w:color w:val="000000"/>
                <w:lang w:val="nl-BE"/>
              </w:rPr>
              <w:t xml:space="preserve"> </w:t>
            </w:r>
            <w:r w:rsidRPr="001F3B75">
              <w:rPr>
                <w:color w:val="000000"/>
                <w:lang w:val="nl-BE"/>
              </w:rPr>
              <w:t>te achterhalen wat hun vorderingsrecht omvat ten aanzien van</w:t>
            </w:r>
            <w:r>
              <w:rPr>
                <w:color w:val="000000"/>
                <w:lang w:val="nl-BE"/>
              </w:rPr>
              <w:t xml:space="preserve"> </w:t>
            </w:r>
            <w:r w:rsidRPr="001F3B75">
              <w:rPr>
                <w:color w:val="000000"/>
                <w:lang w:val="nl-BE"/>
              </w:rPr>
              <w:t>de aandeelhouders. Hun vorderingsrecht is immers beperkt</w:t>
            </w:r>
            <w:r>
              <w:rPr>
                <w:color w:val="000000"/>
                <w:lang w:val="nl-BE"/>
              </w:rPr>
              <w:t xml:space="preserve"> </w:t>
            </w:r>
            <w:r w:rsidRPr="001F3B75">
              <w:rPr>
                <w:color w:val="000000"/>
                <w:lang w:val="nl-BE"/>
              </w:rPr>
              <w:t>tot de teruggave van de inbrengen en de uitkering van een</w:t>
            </w:r>
            <w:r>
              <w:rPr>
                <w:color w:val="000000"/>
                <w:lang w:val="nl-BE"/>
              </w:rPr>
              <w:t xml:space="preserve"> </w:t>
            </w:r>
            <w:r w:rsidRPr="001F3B75">
              <w:rPr>
                <w:color w:val="000000"/>
                <w:lang w:val="nl-BE"/>
              </w:rPr>
              <w:t>eventuele liquidatiebonus. Zoals het verdelingsplan nu is opgevat,</w:t>
            </w:r>
            <w:r>
              <w:rPr>
                <w:color w:val="000000"/>
                <w:lang w:val="nl-BE"/>
              </w:rPr>
              <w:t xml:space="preserve"> </w:t>
            </w:r>
            <w:r w:rsidRPr="001F3B75">
              <w:rPr>
                <w:color w:val="000000"/>
                <w:lang w:val="nl-BE"/>
              </w:rPr>
              <w:t>gaat het enkel om de verdeling onder de schuldeisers</w:t>
            </w:r>
            <w:r>
              <w:rPr>
                <w:color w:val="000000"/>
                <w:lang w:val="nl-BE"/>
              </w:rPr>
              <w:t xml:space="preserve"> </w:t>
            </w:r>
            <w:r w:rsidRPr="001F3B75">
              <w:rPr>
                <w:color w:val="000000"/>
                <w:lang w:val="nl-BE"/>
              </w:rPr>
              <w:t>en zegt het niets over de aandeelhouders. Via deze aanvulling</w:t>
            </w:r>
            <w:r>
              <w:rPr>
                <w:color w:val="000000"/>
                <w:lang w:val="nl-BE"/>
              </w:rPr>
              <w:t xml:space="preserve"> </w:t>
            </w:r>
            <w:r w:rsidRPr="001F3B75">
              <w:rPr>
                <w:color w:val="000000"/>
                <w:lang w:val="nl-BE"/>
              </w:rPr>
              <w:t>wordt aan deze informat</w:t>
            </w:r>
            <w:r>
              <w:rPr>
                <w:color w:val="000000"/>
                <w:lang w:val="nl-BE"/>
              </w:rPr>
              <w:t xml:space="preserve">iebehoefte tegemoetgekomen. Het </w:t>
            </w:r>
            <w:r w:rsidRPr="001F3B75">
              <w:rPr>
                <w:color w:val="000000"/>
                <w:lang w:val="nl-BE"/>
              </w:rPr>
              <w:t>verslag zal worden opgenomen in het vereffeningsdossier.</w:t>
            </w:r>
          </w:p>
        </w:tc>
        <w:tc>
          <w:tcPr>
            <w:tcW w:w="5812" w:type="dxa"/>
            <w:gridSpan w:val="2"/>
            <w:shd w:val="clear" w:color="auto" w:fill="auto"/>
          </w:tcPr>
          <w:p w14:paraId="61FC5DBA" w14:textId="77777777" w:rsidR="00B11521" w:rsidRPr="001F3B75" w:rsidRDefault="00B11521" w:rsidP="001F3B75">
            <w:pPr>
              <w:spacing w:after="0" w:line="240" w:lineRule="auto"/>
              <w:jc w:val="both"/>
              <w:rPr>
                <w:color w:val="000000"/>
                <w:lang w:val="fr-FR"/>
              </w:rPr>
            </w:pPr>
            <w:r w:rsidRPr="001F3B75">
              <w:rPr>
                <w:color w:val="000000"/>
                <w:lang w:val="fr-FR"/>
              </w:rPr>
              <w:lastRenderedPageBreak/>
              <w:t>Remplacer l’article 2:94 proposé par ce qui suit:</w:t>
            </w:r>
          </w:p>
          <w:p w14:paraId="29A49E49" w14:textId="77777777" w:rsidR="00B11521" w:rsidRPr="001F3B75" w:rsidRDefault="00B11521" w:rsidP="001F3B75">
            <w:pPr>
              <w:spacing w:after="0" w:line="240" w:lineRule="auto"/>
              <w:jc w:val="both"/>
              <w:rPr>
                <w:color w:val="000000"/>
                <w:lang w:val="fr-FR"/>
              </w:rPr>
            </w:pPr>
            <w:r w:rsidRPr="001F3B75">
              <w:rPr>
                <w:color w:val="000000"/>
                <w:lang w:val="fr-FR"/>
              </w:rPr>
              <w:t>“Art. 2:94. Art. 2:94. § 1er. Après la liquidation et au</w:t>
            </w:r>
            <w:r>
              <w:rPr>
                <w:color w:val="000000"/>
                <w:lang w:val="fr-FR"/>
              </w:rPr>
              <w:t xml:space="preserve"> </w:t>
            </w:r>
            <w:r w:rsidRPr="001F3B75">
              <w:rPr>
                <w:color w:val="000000"/>
                <w:lang w:val="fr-FR"/>
              </w:rPr>
              <w:t>moins un mois avant l’assemblée générale, le liquidateur</w:t>
            </w:r>
            <w:r>
              <w:rPr>
                <w:color w:val="000000"/>
                <w:lang w:val="fr-FR"/>
              </w:rPr>
              <w:t xml:space="preserve"> </w:t>
            </w:r>
            <w:r w:rsidRPr="001F3B75">
              <w:rPr>
                <w:color w:val="000000"/>
                <w:lang w:val="fr-FR"/>
              </w:rPr>
              <w:t>dépose au siège de la société un rapport chiffré sur</w:t>
            </w:r>
            <w:r>
              <w:rPr>
                <w:color w:val="000000"/>
                <w:lang w:val="fr-FR"/>
              </w:rPr>
              <w:t xml:space="preserve"> </w:t>
            </w:r>
            <w:r w:rsidRPr="001F3B75">
              <w:rPr>
                <w:color w:val="000000"/>
                <w:lang w:val="fr-FR"/>
              </w:rPr>
              <w:t>a liquidation comportant les comptes de liquidation et</w:t>
            </w:r>
            <w:r>
              <w:rPr>
                <w:color w:val="000000"/>
                <w:lang w:val="fr-FR"/>
              </w:rPr>
              <w:t xml:space="preserve"> </w:t>
            </w:r>
            <w:r w:rsidRPr="001F3B75">
              <w:rPr>
                <w:color w:val="000000"/>
                <w:lang w:val="fr-FR"/>
              </w:rPr>
              <w:t>pièces à l’appui. Le rapport contient, le cas échéant,</w:t>
            </w:r>
            <w:r>
              <w:rPr>
                <w:color w:val="000000"/>
                <w:lang w:val="fr-FR"/>
              </w:rPr>
              <w:t xml:space="preserve"> </w:t>
            </w:r>
            <w:r w:rsidRPr="001F3B75">
              <w:rPr>
                <w:color w:val="000000"/>
                <w:lang w:val="fr-FR"/>
              </w:rPr>
              <w:t>les informations relatives à la restitution des apports et</w:t>
            </w:r>
            <w:r>
              <w:rPr>
                <w:color w:val="000000"/>
                <w:lang w:val="fr-FR"/>
              </w:rPr>
              <w:t xml:space="preserve"> </w:t>
            </w:r>
            <w:r w:rsidRPr="001F3B75">
              <w:rPr>
                <w:color w:val="000000"/>
                <w:lang w:val="fr-FR"/>
              </w:rPr>
              <w:t>à la distribution d’un éventuel solde de liquidation aux</w:t>
            </w:r>
            <w:r>
              <w:rPr>
                <w:color w:val="000000"/>
                <w:lang w:val="fr-FR"/>
              </w:rPr>
              <w:t xml:space="preserve"> </w:t>
            </w:r>
            <w:r w:rsidRPr="001F3B75">
              <w:rPr>
                <w:color w:val="000000"/>
                <w:lang w:val="fr-FR"/>
              </w:rPr>
              <w:t>actionnaires ou aux associés. Ces documents sont</w:t>
            </w:r>
            <w:r>
              <w:rPr>
                <w:color w:val="000000"/>
                <w:lang w:val="fr-FR"/>
              </w:rPr>
              <w:t xml:space="preserve"> </w:t>
            </w:r>
            <w:r w:rsidRPr="001F3B75">
              <w:rPr>
                <w:color w:val="000000"/>
                <w:lang w:val="fr-FR"/>
              </w:rPr>
              <w:t>contrôlés par le commissaire. Ces documents sont</w:t>
            </w:r>
            <w:r>
              <w:rPr>
                <w:color w:val="000000"/>
                <w:lang w:val="fr-FR"/>
              </w:rPr>
              <w:t xml:space="preserve"> </w:t>
            </w:r>
            <w:r w:rsidRPr="001F3B75">
              <w:rPr>
                <w:color w:val="000000"/>
                <w:lang w:val="fr-FR"/>
              </w:rPr>
              <w:t>contrôlés par le commissaire. Lorsqu’il n’y a pas de</w:t>
            </w:r>
            <w:r>
              <w:rPr>
                <w:color w:val="000000"/>
                <w:lang w:val="fr-FR"/>
              </w:rPr>
              <w:t xml:space="preserve"> </w:t>
            </w:r>
            <w:r w:rsidRPr="001F3B75">
              <w:rPr>
                <w:color w:val="000000"/>
                <w:lang w:val="fr-FR"/>
              </w:rPr>
              <w:t>commissaire, les associés disposent d’un droit individuel</w:t>
            </w:r>
            <w:r>
              <w:rPr>
                <w:color w:val="000000"/>
                <w:lang w:val="fr-FR"/>
              </w:rPr>
              <w:t xml:space="preserve"> </w:t>
            </w:r>
            <w:r w:rsidRPr="001F3B75">
              <w:rPr>
                <w:color w:val="000000"/>
                <w:lang w:val="fr-FR"/>
              </w:rPr>
              <w:t>d’investigation, pour lequel ils peuvent se faire</w:t>
            </w:r>
            <w:r>
              <w:rPr>
                <w:color w:val="000000"/>
                <w:lang w:val="fr-FR"/>
              </w:rPr>
              <w:t xml:space="preserve"> </w:t>
            </w:r>
            <w:r w:rsidRPr="001F3B75">
              <w:rPr>
                <w:color w:val="000000"/>
                <w:lang w:val="fr-FR"/>
              </w:rPr>
              <w:t>assister d’un réviseur d’entreprises ou d’un expert-comptable</w:t>
            </w:r>
            <w:r>
              <w:rPr>
                <w:color w:val="000000"/>
                <w:lang w:val="fr-FR"/>
              </w:rPr>
              <w:t xml:space="preserve"> </w:t>
            </w:r>
            <w:r w:rsidRPr="001F3B75">
              <w:rPr>
                <w:color w:val="000000"/>
                <w:lang w:val="fr-FR"/>
              </w:rPr>
              <w:t>externe. Il ne peut être renoncé au délai</w:t>
            </w:r>
            <w:r>
              <w:rPr>
                <w:color w:val="000000"/>
                <w:lang w:val="fr-FR"/>
              </w:rPr>
              <w:t xml:space="preserve"> </w:t>
            </w:r>
            <w:r w:rsidRPr="001F3B75">
              <w:rPr>
                <w:color w:val="000000"/>
                <w:lang w:val="fr-FR"/>
              </w:rPr>
              <w:t>d’un mois qu’avec l’accord de tous les associés ou</w:t>
            </w:r>
            <w:r>
              <w:rPr>
                <w:color w:val="000000"/>
                <w:lang w:val="fr-FR"/>
              </w:rPr>
              <w:t xml:space="preserve"> </w:t>
            </w:r>
            <w:r w:rsidRPr="001F3B75">
              <w:rPr>
                <w:color w:val="000000"/>
                <w:lang w:val="fr-FR"/>
              </w:rPr>
              <w:t>actionnaires et détenteurs de titres conférant le droit de</w:t>
            </w:r>
            <w:r>
              <w:rPr>
                <w:color w:val="000000"/>
                <w:lang w:val="fr-FR"/>
              </w:rPr>
              <w:t xml:space="preserve"> </w:t>
            </w:r>
            <w:r w:rsidRPr="001F3B75">
              <w:rPr>
                <w:color w:val="000000"/>
                <w:lang w:val="fr-FR"/>
              </w:rPr>
              <w:t>vote, donné soit individuellement avant l’assemblée à</w:t>
            </w:r>
            <w:r>
              <w:rPr>
                <w:color w:val="000000"/>
                <w:lang w:val="fr-FR"/>
              </w:rPr>
              <w:t xml:space="preserve"> </w:t>
            </w:r>
            <w:r w:rsidRPr="001F3B75">
              <w:rPr>
                <w:color w:val="000000"/>
                <w:lang w:val="fr-FR"/>
              </w:rPr>
              <w:t>laquelle la clôture sera décidée, soit ensemble à l’occasion</w:t>
            </w:r>
            <w:r>
              <w:rPr>
                <w:color w:val="000000"/>
                <w:lang w:val="fr-FR"/>
              </w:rPr>
              <w:t xml:space="preserve"> </w:t>
            </w:r>
            <w:r w:rsidRPr="001F3B75">
              <w:rPr>
                <w:color w:val="000000"/>
                <w:lang w:val="fr-FR"/>
              </w:rPr>
              <w:t>de cette assemblée, préalablement à l’examen de</w:t>
            </w:r>
            <w:r>
              <w:rPr>
                <w:color w:val="000000"/>
                <w:lang w:val="fr-FR"/>
              </w:rPr>
              <w:t xml:space="preserve"> </w:t>
            </w:r>
            <w:r w:rsidRPr="001F3B75">
              <w:rPr>
                <w:color w:val="000000"/>
                <w:lang w:val="fr-FR"/>
              </w:rPr>
              <w:t>tout autre point à l’ordre du jour.</w:t>
            </w:r>
          </w:p>
          <w:p w14:paraId="2B5917B5" w14:textId="77777777" w:rsidR="00B11521" w:rsidRPr="001F3B75" w:rsidRDefault="00B11521" w:rsidP="001F3B75">
            <w:pPr>
              <w:spacing w:after="0" w:line="240" w:lineRule="auto"/>
              <w:jc w:val="both"/>
              <w:rPr>
                <w:color w:val="000000"/>
                <w:lang w:val="fr-FR"/>
              </w:rPr>
            </w:pPr>
            <w:r w:rsidRPr="001F3B75">
              <w:rPr>
                <w:color w:val="000000"/>
                <w:lang w:val="fr-FR"/>
              </w:rPr>
              <w:t>Après avoir, le cas échéant, pris connaissance</w:t>
            </w:r>
          </w:p>
          <w:p w14:paraId="13EF55A5" w14:textId="77777777" w:rsidR="00B11521" w:rsidRDefault="00B11521" w:rsidP="001F3B75">
            <w:pPr>
              <w:spacing w:after="0" w:line="240" w:lineRule="auto"/>
              <w:jc w:val="both"/>
              <w:rPr>
                <w:color w:val="000000"/>
                <w:lang w:val="fr-FR"/>
              </w:rPr>
            </w:pPr>
            <w:r w:rsidRPr="001F3B75">
              <w:rPr>
                <w:color w:val="000000"/>
                <w:lang w:val="fr-FR"/>
              </w:rPr>
              <w:t>du rapport, l’assemblée générale se prononce sur</w:t>
            </w:r>
            <w:r>
              <w:rPr>
                <w:color w:val="000000"/>
                <w:lang w:val="fr-FR"/>
              </w:rPr>
              <w:t xml:space="preserve"> </w:t>
            </w:r>
            <w:r w:rsidRPr="001F3B75">
              <w:rPr>
                <w:color w:val="000000"/>
                <w:lang w:val="fr-FR"/>
              </w:rPr>
              <w:t>l’approbation des comp</w:t>
            </w:r>
            <w:r>
              <w:rPr>
                <w:color w:val="000000"/>
                <w:lang w:val="fr-FR"/>
              </w:rPr>
              <w:t xml:space="preserve">tes. Elle statue ensuite par un </w:t>
            </w:r>
            <w:r w:rsidRPr="001F3B75">
              <w:rPr>
                <w:color w:val="000000"/>
                <w:lang w:val="fr-FR"/>
              </w:rPr>
              <w:t>vote spécial sur la décharge des liquidateurs et, le cas</w:t>
            </w:r>
            <w:r>
              <w:rPr>
                <w:color w:val="000000"/>
                <w:lang w:val="fr-FR"/>
              </w:rPr>
              <w:t xml:space="preserve"> </w:t>
            </w:r>
            <w:r w:rsidRPr="001F3B75">
              <w:rPr>
                <w:color w:val="000000"/>
                <w:lang w:val="fr-FR"/>
              </w:rPr>
              <w:t>échéant, du commissaire ainsi que sur la clôture de la</w:t>
            </w:r>
            <w:r>
              <w:rPr>
                <w:color w:val="000000"/>
                <w:lang w:val="fr-FR"/>
              </w:rPr>
              <w:t xml:space="preserve"> </w:t>
            </w:r>
            <w:r w:rsidRPr="001F3B75">
              <w:rPr>
                <w:color w:val="000000"/>
                <w:lang w:val="fr-FR"/>
              </w:rPr>
              <w:t>liquidation.”.</w:t>
            </w:r>
          </w:p>
          <w:p w14:paraId="5FB55B14" w14:textId="77777777" w:rsidR="00B11521" w:rsidRPr="001F3B75" w:rsidRDefault="00B11521" w:rsidP="001F3B75">
            <w:pPr>
              <w:spacing w:after="0" w:line="240" w:lineRule="auto"/>
              <w:jc w:val="both"/>
              <w:rPr>
                <w:color w:val="000000"/>
                <w:lang w:val="fr-FR"/>
              </w:rPr>
            </w:pPr>
          </w:p>
          <w:p w14:paraId="4B73FAB0" w14:textId="77777777" w:rsidR="00B11521" w:rsidRDefault="00B11521" w:rsidP="001F3B75">
            <w:pPr>
              <w:spacing w:after="0" w:line="240" w:lineRule="auto"/>
              <w:jc w:val="both"/>
              <w:rPr>
                <w:color w:val="000000"/>
                <w:lang w:val="fr-FR"/>
              </w:rPr>
            </w:pPr>
            <w:r w:rsidRPr="001F3B75">
              <w:rPr>
                <w:color w:val="000000"/>
                <w:lang w:val="fr-FR"/>
              </w:rPr>
              <w:t>JUSTIFICATION</w:t>
            </w:r>
          </w:p>
          <w:p w14:paraId="3B650569" w14:textId="77777777" w:rsidR="00B11521" w:rsidRPr="001F3B75" w:rsidRDefault="00B11521" w:rsidP="001F3B75">
            <w:pPr>
              <w:spacing w:after="0" w:line="240" w:lineRule="auto"/>
              <w:jc w:val="both"/>
              <w:rPr>
                <w:color w:val="000000"/>
                <w:lang w:val="fr-FR"/>
              </w:rPr>
            </w:pPr>
          </w:p>
          <w:p w14:paraId="2D8D4DF5" w14:textId="77777777" w:rsidR="00B11521" w:rsidRDefault="00B11521" w:rsidP="001F3B75">
            <w:pPr>
              <w:spacing w:after="0" w:line="240" w:lineRule="auto"/>
              <w:jc w:val="both"/>
              <w:rPr>
                <w:color w:val="000000"/>
                <w:lang w:val="fr-FR"/>
              </w:rPr>
            </w:pPr>
            <w:r w:rsidRPr="001F3B75">
              <w:rPr>
                <w:color w:val="000000"/>
                <w:lang w:val="fr-FR"/>
              </w:rPr>
              <w:t>L’article 2:94 proposé est scindé en deux articles. L’article</w:t>
            </w:r>
            <w:r>
              <w:rPr>
                <w:color w:val="000000"/>
                <w:lang w:val="fr-FR"/>
              </w:rPr>
              <w:t xml:space="preserve"> </w:t>
            </w:r>
            <w:r w:rsidRPr="001F3B75">
              <w:rPr>
                <w:color w:val="000000"/>
                <w:lang w:val="fr-FR"/>
              </w:rPr>
              <w:t>2:94 reprend l’actuel § 1er, qui concerne la dissolution volontaire</w:t>
            </w:r>
            <w:r>
              <w:rPr>
                <w:color w:val="000000"/>
                <w:lang w:val="fr-FR"/>
              </w:rPr>
              <w:t xml:space="preserve"> </w:t>
            </w:r>
            <w:r w:rsidRPr="001F3B75">
              <w:rPr>
                <w:color w:val="000000"/>
                <w:lang w:val="fr-FR"/>
              </w:rPr>
              <w:t>et la dissolution de plein droit. L’article 2:94/1 reprend</w:t>
            </w:r>
            <w:r>
              <w:rPr>
                <w:color w:val="000000"/>
                <w:lang w:val="fr-FR"/>
              </w:rPr>
              <w:t xml:space="preserve"> </w:t>
            </w:r>
            <w:r w:rsidRPr="001F3B75">
              <w:rPr>
                <w:color w:val="000000"/>
                <w:lang w:val="fr-FR"/>
              </w:rPr>
              <w:t>quant à lui l’actuel § 2 de l’article 2: 94, proposé, qui porte sur</w:t>
            </w:r>
            <w:r>
              <w:rPr>
                <w:color w:val="000000"/>
                <w:lang w:val="fr-FR"/>
              </w:rPr>
              <w:t xml:space="preserve"> </w:t>
            </w:r>
            <w:r w:rsidRPr="001F3B75">
              <w:rPr>
                <w:color w:val="000000"/>
                <w:lang w:val="fr-FR"/>
              </w:rPr>
              <w:t>la dissolution judiciaire. L’article 2:94, § 3, proposé, qui a trait</w:t>
            </w:r>
            <w:r>
              <w:rPr>
                <w:color w:val="000000"/>
                <w:lang w:val="fr-FR"/>
              </w:rPr>
              <w:t xml:space="preserve"> </w:t>
            </w:r>
            <w:r w:rsidRPr="001F3B75">
              <w:rPr>
                <w:color w:val="000000"/>
                <w:lang w:val="fr-FR"/>
              </w:rPr>
              <w:t>aux actifs apparaissant après la clôture de la liquidation, est</w:t>
            </w:r>
            <w:r>
              <w:rPr>
                <w:color w:val="000000"/>
                <w:lang w:val="fr-FR"/>
              </w:rPr>
              <w:t xml:space="preserve"> </w:t>
            </w:r>
            <w:r w:rsidRPr="001F3B75">
              <w:rPr>
                <w:color w:val="000000"/>
                <w:lang w:val="fr-FR"/>
              </w:rPr>
              <w:t>modifié et déplacé vers l’article 2:98 proposé, qui ne fait plus</w:t>
            </w:r>
            <w:r>
              <w:rPr>
                <w:color w:val="000000"/>
                <w:lang w:val="fr-FR"/>
              </w:rPr>
              <w:t xml:space="preserve"> </w:t>
            </w:r>
            <w:r w:rsidRPr="001F3B75">
              <w:rPr>
                <w:color w:val="000000"/>
                <w:lang w:val="fr-FR"/>
              </w:rPr>
              <w:t xml:space="preserve">de </w:t>
            </w:r>
            <w:r w:rsidRPr="001F3B75">
              <w:rPr>
                <w:color w:val="000000"/>
                <w:lang w:val="fr-FR"/>
              </w:rPr>
              <w:lastRenderedPageBreak/>
              <w:t>distinction selon le mode de liquidation (voir également la</w:t>
            </w:r>
            <w:r>
              <w:rPr>
                <w:color w:val="000000"/>
                <w:lang w:val="fr-FR"/>
              </w:rPr>
              <w:t xml:space="preserve"> justification de l’amendement n° 168).</w:t>
            </w:r>
          </w:p>
          <w:p w14:paraId="20F48E6A" w14:textId="77777777" w:rsidR="00B11521" w:rsidRPr="001F3B75" w:rsidRDefault="00B11521" w:rsidP="001F3B75">
            <w:pPr>
              <w:spacing w:after="0" w:line="240" w:lineRule="auto"/>
              <w:jc w:val="both"/>
              <w:rPr>
                <w:color w:val="000000"/>
                <w:lang w:val="fr-FR"/>
              </w:rPr>
            </w:pPr>
            <w:r w:rsidRPr="001F3B75">
              <w:rPr>
                <w:color w:val="000000"/>
                <w:lang w:val="fr-FR"/>
              </w:rPr>
              <w:t>L’alinéa 1er exprime plus clairement que la disposition s’applique</w:t>
            </w:r>
            <w:r>
              <w:rPr>
                <w:color w:val="000000"/>
                <w:lang w:val="fr-FR"/>
              </w:rPr>
              <w:t xml:space="preserve"> </w:t>
            </w:r>
            <w:r w:rsidRPr="001F3B75">
              <w:rPr>
                <w:color w:val="000000"/>
                <w:lang w:val="fr-FR"/>
              </w:rPr>
              <w:t>au “liquidateur” (en tant qu’organe). Il est également</w:t>
            </w:r>
            <w:r>
              <w:rPr>
                <w:color w:val="000000"/>
                <w:lang w:val="fr-FR"/>
              </w:rPr>
              <w:t xml:space="preserve"> </w:t>
            </w:r>
            <w:r w:rsidRPr="001F3B75">
              <w:rPr>
                <w:color w:val="000000"/>
                <w:lang w:val="fr-FR"/>
              </w:rPr>
              <w:t>précisé que le rapport contient les informations relative</w:t>
            </w:r>
            <w:r>
              <w:rPr>
                <w:color w:val="000000"/>
                <w:lang w:val="fr-FR"/>
              </w:rPr>
              <w:t xml:space="preserve">s à la </w:t>
            </w:r>
            <w:r w:rsidRPr="001F3B75">
              <w:rPr>
                <w:color w:val="000000"/>
                <w:lang w:val="fr-FR"/>
              </w:rPr>
              <w:t>restitution des apports et à la distribution d’un éventuel boni de</w:t>
            </w:r>
            <w:r>
              <w:rPr>
                <w:color w:val="000000"/>
                <w:lang w:val="fr-FR"/>
              </w:rPr>
              <w:t xml:space="preserve"> </w:t>
            </w:r>
            <w:r w:rsidRPr="001F3B75">
              <w:rPr>
                <w:color w:val="000000"/>
                <w:lang w:val="fr-FR"/>
              </w:rPr>
              <w:t>liquidation aux actionnaires. Le boni de liquidation comporte</w:t>
            </w:r>
            <w:r>
              <w:rPr>
                <w:color w:val="000000"/>
                <w:lang w:val="fr-FR"/>
              </w:rPr>
              <w:t xml:space="preserve"> </w:t>
            </w:r>
            <w:r w:rsidRPr="001F3B75">
              <w:rPr>
                <w:color w:val="000000"/>
                <w:lang w:val="fr-FR"/>
              </w:rPr>
              <w:t>les sommes et valeurs distribuées, ainsi que les biens transférés</w:t>
            </w:r>
            <w:r>
              <w:rPr>
                <w:color w:val="000000"/>
                <w:lang w:val="fr-FR"/>
              </w:rPr>
              <w:t xml:space="preserve"> </w:t>
            </w:r>
            <w:r w:rsidRPr="001F3B75">
              <w:rPr>
                <w:color w:val="000000"/>
                <w:lang w:val="fr-FR"/>
              </w:rPr>
              <w:t>en indivision (cf. art. 2:91, § 3). Ces informations sont</w:t>
            </w:r>
            <w:r>
              <w:rPr>
                <w:color w:val="000000"/>
                <w:lang w:val="fr-FR"/>
              </w:rPr>
              <w:t xml:space="preserve"> </w:t>
            </w:r>
            <w:r w:rsidRPr="001F3B75">
              <w:rPr>
                <w:color w:val="000000"/>
                <w:lang w:val="fr-FR"/>
              </w:rPr>
              <w:t>reprises dans le rapport précité en tenant compte de l’article</w:t>
            </w:r>
            <w:r>
              <w:rPr>
                <w:color w:val="000000"/>
                <w:lang w:val="fr-FR"/>
              </w:rPr>
              <w:t xml:space="preserve"> </w:t>
            </w:r>
            <w:r w:rsidRPr="001F3B75">
              <w:rPr>
                <w:color w:val="000000"/>
                <w:lang w:val="fr-FR"/>
              </w:rPr>
              <w:t>2:98, § 2, proposé. Il ne sera pas aisé pour les créanciers</w:t>
            </w:r>
            <w:r>
              <w:rPr>
                <w:color w:val="000000"/>
                <w:lang w:val="fr-FR"/>
              </w:rPr>
              <w:t xml:space="preserve"> </w:t>
            </w:r>
            <w:r w:rsidRPr="001F3B75">
              <w:rPr>
                <w:color w:val="000000"/>
                <w:lang w:val="fr-FR"/>
              </w:rPr>
              <w:t>qui ont été oubliés de déterminer quelle est l’étendue de leur</w:t>
            </w:r>
            <w:r>
              <w:rPr>
                <w:color w:val="000000"/>
                <w:lang w:val="fr-FR"/>
              </w:rPr>
              <w:t xml:space="preserve"> </w:t>
            </w:r>
            <w:r w:rsidRPr="001F3B75">
              <w:rPr>
                <w:color w:val="000000"/>
                <w:lang w:val="fr-FR"/>
              </w:rPr>
              <w:t>droit de créance à l’égard des actionnaires. Ce droit est en</w:t>
            </w:r>
            <w:r>
              <w:rPr>
                <w:color w:val="000000"/>
                <w:lang w:val="fr-FR"/>
              </w:rPr>
              <w:t xml:space="preserve"> </w:t>
            </w:r>
            <w:r w:rsidRPr="001F3B75">
              <w:rPr>
                <w:color w:val="000000"/>
                <w:lang w:val="fr-FR"/>
              </w:rPr>
              <w:t>effet limité à la restitution des apports et à la distribution d’un</w:t>
            </w:r>
            <w:r>
              <w:rPr>
                <w:color w:val="000000"/>
                <w:lang w:val="fr-FR"/>
              </w:rPr>
              <w:t xml:space="preserve"> </w:t>
            </w:r>
            <w:r w:rsidRPr="001F3B75">
              <w:rPr>
                <w:color w:val="000000"/>
                <w:lang w:val="fr-FR"/>
              </w:rPr>
              <w:t>éventuel boni de liquidation. Dans sa conception actuelle, le</w:t>
            </w:r>
            <w:r>
              <w:rPr>
                <w:color w:val="000000"/>
                <w:lang w:val="fr-FR"/>
              </w:rPr>
              <w:t xml:space="preserve"> </w:t>
            </w:r>
            <w:r w:rsidRPr="001F3B75">
              <w:rPr>
                <w:color w:val="000000"/>
                <w:lang w:val="fr-FR"/>
              </w:rPr>
              <w:t>plan de répartition concerne uniquement le partage entre les</w:t>
            </w:r>
            <w:r>
              <w:rPr>
                <w:color w:val="000000"/>
                <w:lang w:val="fr-FR"/>
              </w:rPr>
              <w:t xml:space="preserve"> </w:t>
            </w:r>
            <w:r w:rsidRPr="001F3B75">
              <w:rPr>
                <w:color w:val="000000"/>
                <w:lang w:val="fr-FR"/>
              </w:rPr>
              <w:t>créanciers. Il ne dit rien des actionnaires. L’ajout proposé vise</w:t>
            </w:r>
            <w:r>
              <w:rPr>
                <w:color w:val="000000"/>
                <w:lang w:val="fr-FR"/>
              </w:rPr>
              <w:t xml:space="preserve"> </w:t>
            </w:r>
            <w:r w:rsidRPr="001F3B75">
              <w:rPr>
                <w:color w:val="000000"/>
                <w:lang w:val="fr-FR"/>
              </w:rPr>
              <w:t>à répondre à ce besoin d’informations. Le rapport sera repris</w:t>
            </w:r>
            <w:r>
              <w:rPr>
                <w:color w:val="000000"/>
                <w:lang w:val="fr-FR"/>
              </w:rPr>
              <w:t xml:space="preserve"> </w:t>
            </w:r>
            <w:r w:rsidRPr="001F3B75">
              <w:rPr>
                <w:color w:val="000000"/>
                <w:lang w:val="fr-FR"/>
              </w:rPr>
              <w:t>dans le dossier de liquidation.</w:t>
            </w:r>
          </w:p>
        </w:tc>
      </w:tr>
    </w:tbl>
    <w:p w14:paraId="16887ACD" w14:textId="77777777" w:rsidR="001203BA" w:rsidRPr="00B64C4E" w:rsidRDefault="001203BA" w:rsidP="001203BA">
      <w:pPr>
        <w:rPr>
          <w:lang w:val="fr-FR"/>
        </w:rPr>
      </w:pPr>
    </w:p>
    <w:p w14:paraId="0CDBC931" w14:textId="77777777" w:rsidR="00A820D7" w:rsidRPr="00B64C4E" w:rsidRDefault="00A820D7">
      <w:pPr>
        <w:rPr>
          <w:lang w:val="fr-FR"/>
        </w:rPr>
      </w:pPr>
    </w:p>
    <w:sectPr w:rsidR="00A820D7" w:rsidRPr="00B64C4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B81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4100"/>
    <w:rsid w:val="00086A2E"/>
    <w:rsid w:val="000B17B4"/>
    <w:rsid w:val="000E14C5"/>
    <w:rsid w:val="00102D66"/>
    <w:rsid w:val="00104701"/>
    <w:rsid w:val="0011776E"/>
    <w:rsid w:val="001203BA"/>
    <w:rsid w:val="00133AB9"/>
    <w:rsid w:val="00160A1B"/>
    <w:rsid w:val="00191BAC"/>
    <w:rsid w:val="00193578"/>
    <w:rsid w:val="001E1555"/>
    <w:rsid w:val="001F3B75"/>
    <w:rsid w:val="00214A14"/>
    <w:rsid w:val="00214ADA"/>
    <w:rsid w:val="00220472"/>
    <w:rsid w:val="0023238B"/>
    <w:rsid w:val="002337A0"/>
    <w:rsid w:val="002449C1"/>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D7B40"/>
    <w:rsid w:val="003F24EE"/>
    <w:rsid w:val="003F7123"/>
    <w:rsid w:val="00405DE9"/>
    <w:rsid w:val="00415C03"/>
    <w:rsid w:val="00423115"/>
    <w:rsid w:val="0047203B"/>
    <w:rsid w:val="004A17A8"/>
    <w:rsid w:val="004A39E3"/>
    <w:rsid w:val="004C3052"/>
    <w:rsid w:val="004C63AD"/>
    <w:rsid w:val="00525185"/>
    <w:rsid w:val="005269F8"/>
    <w:rsid w:val="00562DB1"/>
    <w:rsid w:val="00582144"/>
    <w:rsid w:val="005A3C17"/>
    <w:rsid w:val="005C7CE3"/>
    <w:rsid w:val="005D0563"/>
    <w:rsid w:val="006419FF"/>
    <w:rsid w:val="00641B71"/>
    <w:rsid w:val="00645D75"/>
    <w:rsid w:val="0068272B"/>
    <w:rsid w:val="006A735D"/>
    <w:rsid w:val="00701529"/>
    <w:rsid w:val="00710A28"/>
    <w:rsid w:val="00710C81"/>
    <w:rsid w:val="007228C4"/>
    <w:rsid w:val="00736D86"/>
    <w:rsid w:val="007463B2"/>
    <w:rsid w:val="007532BF"/>
    <w:rsid w:val="00786156"/>
    <w:rsid w:val="007B581C"/>
    <w:rsid w:val="007D7A6B"/>
    <w:rsid w:val="007F3E84"/>
    <w:rsid w:val="00817848"/>
    <w:rsid w:val="00870396"/>
    <w:rsid w:val="00871F22"/>
    <w:rsid w:val="00887B0C"/>
    <w:rsid w:val="008B2189"/>
    <w:rsid w:val="008D71F7"/>
    <w:rsid w:val="008E164C"/>
    <w:rsid w:val="008F5C10"/>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11521"/>
    <w:rsid w:val="00B20B47"/>
    <w:rsid w:val="00B21052"/>
    <w:rsid w:val="00B31670"/>
    <w:rsid w:val="00B41CE6"/>
    <w:rsid w:val="00B43558"/>
    <w:rsid w:val="00B50606"/>
    <w:rsid w:val="00B514C7"/>
    <w:rsid w:val="00B54127"/>
    <w:rsid w:val="00B64C4E"/>
    <w:rsid w:val="00B64F56"/>
    <w:rsid w:val="00B76EEF"/>
    <w:rsid w:val="00B779CF"/>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C6422"/>
    <w:rsid w:val="00CE6CB4"/>
    <w:rsid w:val="00D6525E"/>
    <w:rsid w:val="00D66D82"/>
    <w:rsid w:val="00D96002"/>
    <w:rsid w:val="00DA0EBD"/>
    <w:rsid w:val="00E1324B"/>
    <w:rsid w:val="00E15CFE"/>
    <w:rsid w:val="00E21F8D"/>
    <w:rsid w:val="00E26DE4"/>
    <w:rsid w:val="00E511E0"/>
    <w:rsid w:val="00E56534"/>
    <w:rsid w:val="00E575DF"/>
    <w:rsid w:val="00E67655"/>
    <w:rsid w:val="00EC38BB"/>
    <w:rsid w:val="00ED31D7"/>
    <w:rsid w:val="00ED3B78"/>
    <w:rsid w:val="00ED5619"/>
    <w:rsid w:val="00EF0379"/>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234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76EE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33AB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33AB9"/>
    <w:rPr>
      <w:rFonts w:ascii="Times New Roman" w:hAnsi="Times New Roman" w:cs="Times New Roman"/>
      <w:sz w:val="18"/>
      <w:szCs w:val="18"/>
    </w:rPr>
  </w:style>
  <w:style w:type="character" w:customStyle="1" w:styleId="Kop1Teken">
    <w:name w:val="Kop 1 Teken"/>
    <w:basedOn w:val="Standaardalinea-lettertype"/>
    <w:link w:val="Kop1"/>
    <w:uiPriority w:val="9"/>
    <w:rsid w:val="00B76EEF"/>
    <w:rPr>
      <w:rFonts w:eastAsiaTheme="majorEastAsia" w:cstheme="majorBidi"/>
      <w:color w:val="000000" w:themeColor="text1"/>
      <w:szCs w:val="32"/>
    </w:rPr>
  </w:style>
  <w:style w:type="character" w:styleId="Hyperlink">
    <w:name w:val="Hyperlink"/>
    <w:basedOn w:val="Standaardalinea-lettertype"/>
    <w:uiPriority w:val="99"/>
    <w:unhideWhenUsed/>
    <w:rsid w:val="00B76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3556</Words>
  <Characters>19562</Characters>
  <Application>Microsoft Macintosh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2021-08-12T13:49:00Z</dcterms:created>
  <dcterms:modified xsi:type="dcterms:W3CDTF">2021-08-25T11:08:00Z</dcterms:modified>
</cp:coreProperties>
</file>