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798AC26" w14:textId="77777777" w:rsidTr="00FA1FC6">
        <w:tc>
          <w:tcPr>
            <w:tcW w:w="2122" w:type="dxa"/>
          </w:tcPr>
          <w:p w14:paraId="2513A8B4"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F91F4C">
              <w:rPr>
                <w:b/>
                <w:sz w:val="32"/>
                <w:szCs w:val="32"/>
                <w:lang w:val="nl-BE"/>
              </w:rPr>
              <w:t>:101</w:t>
            </w:r>
          </w:p>
        </w:tc>
        <w:tc>
          <w:tcPr>
            <w:tcW w:w="11623" w:type="dxa"/>
            <w:gridSpan w:val="2"/>
            <w:shd w:val="clear" w:color="auto" w:fill="auto"/>
          </w:tcPr>
          <w:p w14:paraId="7E3BCF9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3C2B0A90" w14:textId="77777777" w:rsidTr="00FA1FC6">
        <w:tc>
          <w:tcPr>
            <w:tcW w:w="2122" w:type="dxa"/>
          </w:tcPr>
          <w:p w14:paraId="17112039" w14:textId="77777777" w:rsidR="001203BA" w:rsidRPr="00B07AC9" w:rsidRDefault="001203BA" w:rsidP="007D7A6B">
            <w:pPr>
              <w:rPr>
                <w:b/>
                <w:sz w:val="32"/>
                <w:szCs w:val="32"/>
                <w:lang w:val="nl-BE"/>
              </w:rPr>
            </w:pPr>
          </w:p>
        </w:tc>
        <w:tc>
          <w:tcPr>
            <w:tcW w:w="11623" w:type="dxa"/>
            <w:gridSpan w:val="2"/>
            <w:shd w:val="clear" w:color="auto" w:fill="auto"/>
          </w:tcPr>
          <w:p w14:paraId="070DEC33"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5214A8" w14:paraId="289738E2" w14:textId="77777777" w:rsidTr="00FA1FC6">
        <w:trPr>
          <w:trHeight w:val="2220"/>
        </w:trPr>
        <w:tc>
          <w:tcPr>
            <w:tcW w:w="2122" w:type="dxa"/>
          </w:tcPr>
          <w:p w14:paraId="5A410C54"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049A7756" w14:textId="5106001F" w:rsidR="00857820" w:rsidRPr="00B34752" w:rsidRDefault="00B34752" w:rsidP="00857820">
            <w:pPr>
              <w:spacing w:after="0" w:line="240" w:lineRule="auto"/>
              <w:jc w:val="both"/>
              <w:rPr>
                <w:rStyle w:val="Hyperlink"/>
                <w:lang w:val="nl-BE"/>
              </w:rPr>
            </w:pPr>
            <w:r>
              <w:rPr>
                <w:color w:val="000000"/>
                <w:lang w:val="nl-BE"/>
              </w:rPr>
              <w:fldChar w:fldCharType="begin"/>
            </w:r>
            <w:r>
              <w:rPr>
                <w:color w:val="000000"/>
                <w:lang w:val="nl-BE"/>
              </w:rPr>
              <w:instrText xml:space="preserve"> HYPERLINK  \l "_Amendement_191" </w:instrText>
            </w:r>
            <w:r>
              <w:rPr>
                <w:color w:val="000000"/>
                <w:lang w:val="nl-BE"/>
              </w:rPr>
            </w:r>
            <w:r>
              <w:rPr>
                <w:color w:val="000000"/>
                <w:lang w:val="nl-BE"/>
              </w:rPr>
              <w:fldChar w:fldCharType="separate"/>
            </w:r>
            <w:del w:id="0" w:author="Microsoft Office-gebruiker" w:date="2021-08-17T12:04:00Z">
              <w:r w:rsidR="00857820" w:rsidRPr="00B34752">
                <w:rPr>
                  <w:rStyle w:val="Hyperlink"/>
                  <w:lang w:val="nl-BE"/>
                </w:rPr>
                <w:delText xml:space="preserve">Art. 2.94 § 2. </w:delText>
              </w:r>
            </w:del>
            <w:r w:rsidR="00857820" w:rsidRPr="00B34752">
              <w:rPr>
                <w:rStyle w:val="Hyperlink"/>
                <w:lang w:val="nl-BE"/>
              </w:rPr>
              <w:t xml:space="preserve">In afwijking van </w:t>
            </w:r>
            <w:del w:id="1" w:author="Microsoft Office-gebruiker" w:date="2021-08-17T12:04:00Z">
              <w:r w:rsidR="00857820" w:rsidRPr="00B34752">
                <w:rPr>
                  <w:rStyle w:val="Hyperlink"/>
                  <w:lang w:val="nl-BE"/>
                </w:rPr>
                <w:delText>§ 1, brengen</w:delText>
              </w:r>
            </w:del>
            <w:ins w:id="2" w:author="Microsoft Office-gebruiker" w:date="2021-08-17T12:04:00Z">
              <w:r w:rsidR="00857820" w:rsidRPr="00B34752">
                <w:rPr>
                  <w:rStyle w:val="Hyperlink"/>
                  <w:lang w:val="nl-BE"/>
                </w:rPr>
                <w:t>artikel 2:100, brengt</w:t>
              </w:r>
            </w:ins>
            <w:r w:rsidR="00857820" w:rsidRPr="00B34752">
              <w:rPr>
                <w:rStyle w:val="Hyperlink"/>
                <w:lang w:val="nl-BE"/>
              </w:rPr>
              <w:t xml:space="preserve"> de </w:t>
            </w:r>
            <w:del w:id="3" w:author="Microsoft Office-gebruiker" w:date="2021-08-17T12:04:00Z">
              <w:r w:rsidR="00857820" w:rsidRPr="00B34752">
                <w:rPr>
                  <w:rStyle w:val="Hyperlink"/>
                  <w:lang w:val="nl-BE"/>
                </w:rPr>
                <w:delText>vereffenaars</w:delText>
              </w:r>
            </w:del>
            <w:ins w:id="4" w:author="Microsoft Office-gebruiker" w:date="2021-08-17T12:04:00Z">
              <w:r w:rsidR="00857820" w:rsidRPr="00B34752">
                <w:rPr>
                  <w:rStyle w:val="Hyperlink"/>
                  <w:lang w:val="nl-BE"/>
                </w:rPr>
                <w:t>vereffenaar</w:t>
              </w:r>
            </w:ins>
            <w:r w:rsidR="00857820" w:rsidRPr="00B34752">
              <w:rPr>
                <w:rStyle w:val="Hyperlink"/>
                <w:lang w:val="nl-BE"/>
              </w:rPr>
              <w:t xml:space="preserve">, in geval van gerechtelijke ontbinding, bij de beëindiging van de vereffening, verslag uit aan de rechtbank, waarbij </w:t>
            </w:r>
            <w:del w:id="5" w:author="Microsoft Office-gebruiker" w:date="2021-08-17T12:04:00Z">
              <w:r w:rsidR="00857820" w:rsidRPr="00B34752">
                <w:rPr>
                  <w:rStyle w:val="Hyperlink"/>
                  <w:lang w:val="nl-BE"/>
                </w:rPr>
                <w:delText>zij</w:delText>
              </w:r>
            </w:del>
            <w:ins w:id="6" w:author="Microsoft Office-gebruiker" w:date="2021-08-17T12:04:00Z">
              <w:r w:rsidR="00857820" w:rsidRPr="00B34752">
                <w:rPr>
                  <w:rStyle w:val="Hyperlink"/>
                  <w:lang w:val="nl-BE"/>
                </w:rPr>
                <w:t>hij</w:t>
              </w:r>
            </w:ins>
            <w:r w:rsidR="00857820" w:rsidRPr="00B34752">
              <w:rPr>
                <w:rStyle w:val="Hyperlink"/>
                <w:lang w:val="nl-BE"/>
              </w:rPr>
              <w:t xml:space="preserve"> aan de rechtbank het in </w:t>
            </w:r>
            <w:del w:id="7" w:author="Microsoft Office-gebruiker" w:date="2021-08-17T12:04:00Z">
              <w:r w:rsidR="00857820" w:rsidRPr="00B34752">
                <w:rPr>
                  <w:rStyle w:val="Hyperlink"/>
                  <w:lang w:val="nl-BE"/>
                </w:rPr>
                <w:delText>§ 1 </w:delText>
              </w:r>
            </w:del>
            <w:ins w:id="8" w:author="Microsoft Office-gebruiker" w:date="2021-08-17T12:04:00Z">
              <w:r w:rsidR="00857820" w:rsidRPr="00B34752">
                <w:rPr>
                  <w:rStyle w:val="Hyperlink"/>
                  <w:lang w:val="nl-BE"/>
                </w:rPr>
                <w:t xml:space="preserve">artikel 2:100, eerste lid, </w:t>
              </w:r>
            </w:ins>
            <w:r w:rsidR="00857820" w:rsidRPr="00B34752">
              <w:rPr>
                <w:rStyle w:val="Hyperlink"/>
                <w:lang w:val="nl-BE"/>
              </w:rPr>
              <w:t xml:space="preserve">bedoelde cijfermatig verslag over de vereffening </w:t>
            </w:r>
            <w:del w:id="9" w:author="Microsoft Office-gebruiker" w:date="2021-08-17T12:04:00Z">
              <w:r w:rsidR="00857820" w:rsidRPr="00B34752">
                <w:rPr>
                  <w:rStyle w:val="Hyperlink"/>
                  <w:lang w:val="nl-BE"/>
                </w:rPr>
                <w:delText>voorleggen</w:delText>
              </w:r>
            </w:del>
            <w:ins w:id="10" w:author="Microsoft Office-gebruiker" w:date="2021-08-17T12:04:00Z">
              <w:r w:rsidR="00857820" w:rsidRPr="00B34752">
                <w:rPr>
                  <w:rStyle w:val="Hyperlink"/>
                  <w:lang w:val="nl-BE"/>
                </w:rPr>
                <w:t>voorlegt</w:t>
              </w:r>
            </w:ins>
            <w:r w:rsidR="00857820" w:rsidRPr="00B34752">
              <w:rPr>
                <w:rStyle w:val="Hyperlink"/>
                <w:lang w:val="nl-BE"/>
              </w:rPr>
              <w:t xml:space="preserve">, en in voorkomend geval </w:t>
            </w:r>
            <w:del w:id="11" w:author="Microsoft Office-gebruiker" w:date="2021-08-17T12:04:00Z">
              <w:r w:rsidR="00857820" w:rsidRPr="00B34752">
                <w:rPr>
                  <w:rStyle w:val="Hyperlink"/>
                  <w:lang w:val="nl-BE"/>
                </w:rPr>
                <w:delText>aangeven</w:delText>
              </w:r>
            </w:del>
            <w:ins w:id="12" w:author="Microsoft Office-gebruiker" w:date="2021-08-17T12:04:00Z">
              <w:r w:rsidR="00857820" w:rsidRPr="00B34752">
                <w:rPr>
                  <w:rStyle w:val="Hyperlink"/>
                  <w:lang w:val="nl-BE"/>
                </w:rPr>
                <w:t>aangeeft</w:t>
              </w:r>
            </w:ins>
            <w:r w:rsidR="00857820" w:rsidRPr="00B34752">
              <w:rPr>
                <w:rStyle w:val="Hyperlink"/>
                <w:lang w:val="nl-BE"/>
              </w:rPr>
              <w:t xml:space="preserve"> welke bestemming aan de overblijvende activa is gegeven.</w:t>
            </w:r>
          </w:p>
          <w:p w14:paraId="13E8EE13" w14:textId="6CE650C0" w:rsidR="005A3C17" w:rsidRPr="00857820" w:rsidRDefault="00857820" w:rsidP="00857820">
            <w:pPr>
              <w:jc w:val="both"/>
              <w:rPr>
                <w:lang w:val="nl-NL"/>
              </w:rPr>
            </w:pPr>
            <w:r w:rsidRPr="00B34752">
              <w:rPr>
                <w:rStyle w:val="Hyperlink"/>
                <w:lang w:val="nl-BE"/>
              </w:rPr>
              <w:br/>
              <w:t>De rechtbank spreekt de sluiting van de vereffening uit.</w:t>
            </w:r>
            <w:r w:rsidR="00B34752">
              <w:rPr>
                <w:color w:val="000000"/>
                <w:lang w:val="nl-BE"/>
              </w:rPr>
              <w:fldChar w:fldCharType="end"/>
            </w:r>
          </w:p>
        </w:tc>
        <w:tc>
          <w:tcPr>
            <w:tcW w:w="5812" w:type="dxa"/>
            <w:shd w:val="clear" w:color="auto" w:fill="auto"/>
          </w:tcPr>
          <w:p w14:paraId="1E992A1B" w14:textId="5C1F56F0" w:rsidR="001A06A5" w:rsidRPr="00B34752" w:rsidRDefault="00B34752" w:rsidP="001A06A5">
            <w:pPr>
              <w:spacing w:after="0" w:line="240" w:lineRule="auto"/>
              <w:jc w:val="both"/>
              <w:rPr>
                <w:rStyle w:val="Hyperlink"/>
                <w:lang w:val="fr-FR"/>
              </w:rPr>
            </w:pPr>
            <w:r>
              <w:rPr>
                <w:color w:val="000000"/>
                <w:lang w:val="fr-FR"/>
              </w:rPr>
              <w:fldChar w:fldCharType="begin"/>
            </w:r>
            <w:r>
              <w:rPr>
                <w:color w:val="000000"/>
                <w:lang w:val="fr-FR"/>
              </w:rPr>
              <w:instrText xml:space="preserve"> HYPERLINK  \l "_Amendement_191_1" </w:instrText>
            </w:r>
            <w:r>
              <w:rPr>
                <w:color w:val="000000"/>
                <w:lang w:val="fr-FR"/>
              </w:rPr>
            </w:r>
            <w:r>
              <w:rPr>
                <w:color w:val="000000"/>
                <w:lang w:val="fr-FR"/>
              </w:rPr>
              <w:fldChar w:fldCharType="separate"/>
            </w:r>
            <w:del w:id="13" w:author="Microsoft Office-gebruiker" w:date="2021-08-17T12:07:00Z">
              <w:r w:rsidR="001A06A5" w:rsidRPr="00B34752">
                <w:rPr>
                  <w:rStyle w:val="Hyperlink"/>
                  <w:lang w:val="fr-FR"/>
                </w:rPr>
                <w:delText xml:space="preserve">Art. 2.94 § 2. </w:delText>
              </w:r>
            </w:del>
            <w:r w:rsidR="001A06A5" w:rsidRPr="00B34752">
              <w:rPr>
                <w:rStyle w:val="Hyperlink"/>
                <w:lang w:val="fr-FR"/>
              </w:rPr>
              <w:t xml:space="preserve">Par dérogation </w:t>
            </w:r>
            <w:del w:id="14" w:author="Microsoft Office-gebruiker" w:date="2021-08-17T12:07:00Z">
              <w:r w:rsidR="001A06A5" w:rsidRPr="00B34752">
                <w:rPr>
                  <w:rStyle w:val="Hyperlink"/>
                  <w:lang w:val="fr-FR"/>
                </w:rPr>
                <w:delText>au § 1er</w:delText>
              </w:r>
            </w:del>
            <w:ins w:id="15" w:author="Microsoft Office-gebruiker" w:date="2021-08-17T12:07:00Z">
              <w:r w:rsidR="001A06A5" w:rsidRPr="00B34752">
                <w:rPr>
                  <w:rStyle w:val="Hyperlink"/>
                  <w:lang w:val="fr-FR"/>
                </w:rPr>
                <w:t xml:space="preserve">à l'article </w:t>
              </w:r>
              <w:proofErr w:type="gramStart"/>
              <w:r w:rsidR="001A06A5" w:rsidRPr="00B34752">
                <w:rPr>
                  <w:rStyle w:val="Hyperlink"/>
                  <w:lang w:val="fr-FR"/>
                </w:rPr>
                <w:t>2:</w:t>
              </w:r>
              <w:proofErr w:type="gramEnd"/>
              <w:r w:rsidR="001A06A5" w:rsidRPr="00B34752">
                <w:rPr>
                  <w:rStyle w:val="Hyperlink"/>
                  <w:lang w:val="fr-FR"/>
                </w:rPr>
                <w:t>100</w:t>
              </w:r>
            </w:ins>
            <w:r w:rsidR="001A06A5" w:rsidRPr="00B34752">
              <w:rPr>
                <w:rStyle w:val="Hyperlink"/>
                <w:lang w:val="fr-FR"/>
              </w:rPr>
              <w:t xml:space="preserve">, en cas de dissolution judiciaire, </w:t>
            </w:r>
            <w:del w:id="16" w:author="Microsoft Office-gebruiker" w:date="2021-08-17T12:07:00Z">
              <w:r w:rsidR="001A06A5" w:rsidRPr="00B34752">
                <w:rPr>
                  <w:rStyle w:val="Hyperlink"/>
                  <w:lang w:val="fr-FR"/>
                </w:rPr>
                <w:delText>les liquidateurs font</w:delText>
              </w:r>
            </w:del>
            <w:ins w:id="17" w:author="Microsoft Office-gebruiker" w:date="2021-08-17T12:07:00Z">
              <w:r w:rsidR="001A06A5" w:rsidRPr="00B34752">
                <w:rPr>
                  <w:rStyle w:val="Hyperlink"/>
                  <w:lang w:val="fr-FR"/>
                </w:rPr>
                <w:t>le liquidateur fait</w:t>
              </w:r>
            </w:ins>
            <w:r w:rsidR="001A06A5" w:rsidRPr="00B34752">
              <w:rPr>
                <w:rStyle w:val="Hyperlink"/>
                <w:lang w:val="fr-FR"/>
              </w:rPr>
              <w:t xml:space="preserve"> rapport au tribunal, à l’issue de la liquidation, en lui soumettant le rapport chiffré visé </w:t>
            </w:r>
            <w:del w:id="18" w:author="Microsoft Office-gebruiker" w:date="2021-08-17T12:07:00Z">
              <w:r w:rsidR="001A06A5" w:rsidRPr="00B34752">
                <w:rPr>
                  <w:rStyle w:val="Hyperlink"/>
                  <w:lang w:val="fr-FR"/>
                </w:rPr>
                <w:delText>au § </w:delText>
              </w:r>
            </w:del>
            <w:ins w:id="19" w:author="Microsoft Office-gebruiker" w:date="2021-08-17T12:07:00Z">
              <w:r w:rsidR="001A06A5" w:rsidRPr="00B34752">
                <w:rPr>
                  <w:rStyle w:val="Hyperlink"/>
                  <w:lang w:val="fr-FR"/>
                </w:rPr>
                <w:t xml:space="preserve">à l'article 2:100, alinéa </w:t>
              </w:r>
            </w:ins>
            <w:r w:rsidR="001A06A5" w:rsidRPr="00B34752">
              <w:rPr>
                <w:rStyle w:val="Hyperlink"/>
                <w:lang w:val="fr-FR"/>
              </w:rPr>
              <w:t>1</w:t>
            </w:r>
            <w:r w:rsidR="001A06A5" w:rsidRPr="00B34752">
              <w:rPr>
                <w:rStyle w:val="Hyperlink"/>
                <w:vertAlign w:val="superscript"/>
                <w:lang w:val="fr-FR"/>
              </w:rPr>
              <w:t>er</w:t>
            </w:r>
            <w:ins w:id="20" w:author="Microsoft Office-gebruiker" w:date="2021-08-17T12:07:00Z">
              <w:r w:rsidR="001A06A5" w:rsidRPr="00B34752">
                <w:rPr>
                  <w:rStyle w:val="Hyperlink"/>
                  <w:lang w:val="fr-FR"/>
                </w:rPr>
                <w:t>,</w:t>
              </w:r>
            </w:ins>
            <w:r w:rsidR="001A06A5" w:rsidRPr="00B34752">
              <w:rPr>
                <w:rStyle w:val="Hyperlink"/>
                <w:lang w:val="fr-FR"/>
              </w:rPr>
              <w:t xml:space="preserve"> sur la liquidation, et </w:t>
            </w:r>
            <w:del w:id="21" w:author="Microsoft Office-gebruiker" w:date="2021-08-17T12:07:00Z">
              <w:r w:rsidR="001A06A5" w:rsidRPr="00B34752">
                <w:rPr>
                  <w:rStyle w:val="Hyperlink"/>
                  <w:lang w:val="fr-FR"/>
                </w:rPr>
                <w:delText>indiquent</w:delText>
              </w:r>
            </w:del>
            <w:ins w:id="22" w:author="Microsoft Office-gebruiker" w:date="2021-08-17T12:07:00Z">
              <w:r w:rsidR="001A06A5" w:rsidRPr="00B34752">
                <w:rPr>
                  <w:rStyle w:val="Hyperlink"/>
                  <w:lang w:val="fr-FR"/>
                </w:rPr>
                <w:t>indique</w:t>
              </w:r>
            </w:ins>
            <w:r w:rsidR="001A06A5" w:rsidRPr="00B34752">
              <w:rPr>
                <w:rStyle w:val="Hyperlink"/>
                <w:lang w:val="fr-FR"/>
              </w:rPr>
              <w:t xml:space="preserve"> le cas échéant la destination qui est donnée aux actifs restants.</w:t>
            </w:r>
          </w:p>
          <w:p w14:paraId="6B4747B7" w14:textId="4D6D095D" w:rsidR="005A3C17" w:rsidRPr="001A06A5" w:rsidRDefault="001A06A5" w:rsidP="001A06A5">
            <w:pPr>
              <w:jc w:val="both"/>
            </w:pPr>
            <w:r w:rsidRPr="00B34752">
              <w:rPr>
                <w:rStyle w:val="Hyperlink"/>
                <w:lang w:val="fr-FR"/>
              </w:rPr>
              <w:br/>
              <w:t>Le tribunal prononce la clôture de la liquidation.</w:t>
            </w:r>
            <w:r w:rsidR="00B34752">
              <w:rPr>
                <w:color w:val="000000"/>
                <w:lang w:val="fr-FR"/>
              </w:rPr>
              <w:fldChar w:fldCharType="end"/>
            </w:r>
            <w:bookmarkStart w:id="23" w:name="_GoBack"/>
            <w:bookmarkEnd w:id="23"/>
          </w:p>
        </w:tc>
      </w:tr>
      <w:tr w:rsidR="00FA1FC6" w:rsidRPr="005214A8" w14:paraId="0B9C0900" w14:textId="77777777" w:rsidTr="00FA1FC6">
        <w:trPr>
          <w:trHeight w:val="2220"/>
        </w:trPr>
        <w:tc>
          <w:tcPr>
            <w:tcW w:w="2122" w:type="dxa"/>
          </w:tcPr>
          <w:p w14:paraId="559A8786" w14:textId="43CA4044" w:rsidR="00FA1FC6" w:rsidRPr="00FA1FC6" w:rsidRDefault="00FA1FC6" w:rsidP="007D7A6B">
            <w:pPr>
              <w:spacing w:after="0" w:line="240" w:lineRule="auto"/>
              <w:jc w:val="both"/>
              <w:rPr>
                <w:rFonts w:cs="Calibri"/>
                <w:lang w:val="en-US"/>
              </w:rPr>
            </w:pPr>
            <w:r>
              <w:rPr>
                <w:rFonts w:cs="Calibri"/>
                <w:lang w:val="nl-BE"/>
              </w:rPr>
              <w:t>Ontwerp</w:t>
            </w:r>
          </w:p>
        </w:tc>
        <w:tc>
          <w:tcPr>
            <w:tcW w:w="5811" w:type="dxa"/>
            <w:shd w:val="clear" w:color="auto" w:fill="auto"/>
          </w:tcPr>
          <w:p w14:paraId="428944C0" w14:textId="77777777" w:rsidR="00694609" w:rsidRPr="00AB0C0C" w:rsidRDefault="00694609" w:rsidP="00694609">
            <w:pPr>
              <w:spacing w:after="0" w:line="240" w:lineRule="auto"/>
              <w:jc w:val="both"/>
              <w:rPr>
                <w:color w:val="000000"/>
                <w:lang w:val="nl-BE"/>
              </w:rPr>
            </w:pPr>
            <w:r>
              <w:rPr>
                <w:color w:val="000000"/>
                <w:lang w:val="nl-BE"/>
              </w:rPr>
              <w:t>Art. 2</w:t>
            </w:r>
            <w:del w:id="24" w:author="Microsoft Office-gebruiker" w:date="2021-08-17T12:05:00Z">
              <w:r>
                <w:rPr>
                  <w:color w:val="000000"/>
                  <w:lang w:val="nl-BE"/>
                </w:rPr>
                <w:delText>:90, §</w:delText>
              </w:r>
            </w:del>
            <w:ins w:id="25" w:author="Microsoft Office-gebruiker" w:date="2021-08-17T12:05:00Z">
              <w:r>
                <w:rPr>
                  <w:color w:val="000000"/>
                  <w:lang w:val="nl-BE"/>
                </w:rPr>
                <w:t xml:space="preserve">.94 </w:t>
              </w:r>
              <w:r w:rsidRPr="00AB0C0C">
                <w:rPr>
                  <w:color w:val="000000"/>
                  <w:lang w:val="nl-BE"/>
                </w:rPr>
                <w:t xml:space="preserve">§ </w:t>
              </w:r>
            </w:ins>
            <w:r w:rsidRPr="00AB0C0C">
              <w:rPr>
                <w:color w:val="000000"/>
                <w:lang w:val="nl-BE"/>
              </w:rPr>
              <w:t>2</w:t>
            </w:r>
            <w:ins w:id="26" w:author="Microsoft Office-gebruiker" w:date="2021-08-17T12:05:00Z">
              <w:r w:rsidRPr="00AB0C0C">
                <w:rPr>
                  <w:color w:val="000000"/>
                  <w:lang w:val="nl-BE"/>
                </w:rPr>
                <w:t>.</w:t>
              </w:r>
            </w:ins>
            <w:r w:rsidRPr="00AB0C0C">
              <w:rPr>
                <w:color w:val="000000"/>
                <w:lang w:val="nl-BE"/>
              </w:rPr>
              <w:t xml:space="preserve"> </w:t>
            </w:r>
            <w:r w:rsidRPr="005214A8">
              <w:rPr>
                <w:lang w:val="nl-BE"/>
              </w:rPr>
              <w:t>In afwijking van § 1, brengen de vereffenaars, in geval van gerechtelijke ontbinding, bij de beëindiging van de vereffening, verslag uit aan de rechtbank, waarbij</w:t>
            </w:r>
            <w:r>
              <w:rPr>
                <w:lang w:val="nl-BE"/>
              </w:rPr>
              <w:t xml:space="preserve"> </w:t>
            </w:r>
            <w:r w:rsidRPr="005214A8">
              <w:rPr>
                <w:lang w:val="nl-BE"/>
              </w:rPr>
              <w:t>zij</w:t>
            </w:r>
            <w:del w:id="27" w:author="Microsoft Office-gebruiker" w:date="2021-08-17T12:05:00Z">
              <w:r w:rsidRPr="00F95478">
                <w:rPr>
                  <w:color w:val="000000"/>
                  <w:lang w:val="nl-BE"/>
                </w:rPr>
                <w:delText>, in voorkomend geval,</w:delText>
              </w:r>
            </w:del>
            <w:r w:rsidRPr="005214A8">
              <w:rPr>
                <w:lang w:val="nl-BE"/>
              </w:rPr>
              <w:t xml:space="preserve"> aan de rechtbank </w:t>
            </w:r>
            <w:del w:id="28" w:author="Microsoft Office-gebruiker" w:date="2021-08-17T12:05:00Z">
              <w:r w:rsidRPr="00F95478">
                <w:rPr>
                  <w:color w:val="000000"/>
                  <w:lang w:val="nl-BE"/>
                </w:rPr>
                <w:delText>een overzicht</w:delText>
              </w:r>
            </w:del>
            <w:ins w:id="29" w:author="Microsoft Office-gebruiker" w:date="2021-08-17T12:05:00Z">
              <w:r w:rsidRPr="005214A8">
                <w:rPr>
                  <w:lang w:val="nl-BE"/>
                </w:rPr>
                <w:t>het in § 1 bedoelde cijfermatig verslag over de vereffening</w:t>
              </w:r>
            </w:ins>
            <w:r w:rsidRPr="005214A8">
              <w:rPr>
                <w:lang w:val="nl-BE"/>
              </w:rPr>
              <w:t xml:space="preserve"> voorleggen</w:t>
            </w:r>
            <w:del w:id="30" w:author="Microsoft Office-gebruiker" w:date="2021-08-17T12:05:00Z">
              <w:r w:rsidRPr="00F95478">
                <w:rPr>
                  <w:color w:val="000000"/>
                  <w:lang w:val="nl-BE"/>
                </w:rPr>
                <w:delText xml:space="preserve"> van de waarden van</w:delText>
              </w:r>
            </w:del>
            <w:ins w:id="31" w:author="Microsoft Office-gebruiker" w:date="2021-08-17T12:05:00Z">
              <w:r w:rsidRPr="005214A8">
                <w:rPr>
                  <w:lang w:val="nl-BE"/>
                </w:rPr>
                <w:t>, en in voorkomend geval aangeven welke bestemming aan</w:t>
              </w:r>
            </w:ins>
            <w:r w:rsidRPr="005214A8">
              <w:rPr>
                <w:lang w:val="nl-BE"/>
              </w:rPr>
              <w:t xml:space="preserve"> de </w:t>
            </w:r>
            <w:del w:id="32" w:author="Microsoft Office-gebruiker" w:date="2021-08-17T12:05:00Z">
              <w:r w:rsidRPr="00F95478">
                <w:rPr>
                  <w:color w:val="000000"/>
                  <w:lang w:val="nl-BE"/>
                </w:rPr>
                <w:delText>vennootschap en van het gebruik ervan.</w:delText>
              </w:r>
              <w:r w:rsidRPr="00F95478">
                <w:rPr>
                  <w:color w:val="000000"/>
                  <w:lang w:val="nl-BE"/>
                </w:rPr>
                <w:tab/>
                <w:delText xml:space="preserve">  </w:delText>
              </w:r>
            </w:del>
            <w:ins w:id="33" w:author="Microsoft Office-gebruiker" w:date="2021-08-17T12:05:00Z">
              <w:r w:rsidRPr="005214A8">
                <w:rPr>
                  <w:lang w:val="nl-BE"/>
                </w:rPr>
                <w:t>overblijvende activa is gegeven.</w:t>
              </w:r>
            </w:ins>
          </w:p>
          <w:p w14:paraId="271F4C8C" w14:textId="77777777" w:rsidR="00694609" w:rsidRDefault="00694609" w:rsidP="00694609">
            <w:pPr>
              <w:spacing w:after="0" w:line="240" w:lineRule="auto"/>
              <w:jc w:val="both"/>
              <w:rPr>
                <w:color w:val="000000"/>
                <w:lang w:val="nl-BE"/>
              </w:rPr>
            </w:pPr>
            <w:r w:rsidRPr="00AB0C0C">
              <w:rPr>
                <w:color w:val="000000"/>
                <w:lang w:val="nl-BE"/>
              </w:rPr>
              <w:t xml:space="preserve">  </w:t>
            </w:r>
          </w:p>
          <w:p w14:paraId="244E08CE" w14:textId="00F1C7B7" w:rsidR="00FA1FC6" w:rsidRPr="00694609" w:rsidRDefault="00694609" w:rsidP="00694609">
            <w:pPr>
              <w:jc w:val="both"/>
              <w:rPr>
                <w:lang w:val="nl-NL"/>
              </w:rPr>
            </w:pPr>
            <w:r w:rsidRPr="00AB0C0C">
              <w:rPr>
                <w:color w:val="000000"/>
                <w:lang w:val="nl-BE"/>
              </w:rPr>
              <w:t>De rechtbank spreekt de sluiting van de vereffening uit.</w:t>
            </w:r>
          </w:p>
        </w:tc>
        <w:tc>
          <w:tcPr>
            <w:tcW w:w="5812" w:type="dxa"/>
            <w:shd w:val="clear" w:color="auto" w:fill="auto"/>
          </w:tcPr>
          <w:p w14:paraId="0BFC0E4B" w14:textId="77777777" w:rsidR="002C4267" w:rsidRPr="00AB0C0C" w:rsidRDefault="002C4267" w:rsidP="002C4267">
            <w:pPr>
              <w:spacing w:after="0" w:line="240" w:lineRule="auto"/>
              <w:jc w:val="both"/>
              <w:rPr>
                <w:color w:val="000000"/>
                <w:lang w:val="fr-FR"/>
              </w:rPr>
            </w:pPr>
            <w:r>
              <w:rPr>
                <w:color w:val="000000"/>
                <w:lang w:val="fr-FR"/>
              </w:rPr>
              <w:t>Art. 2</w:t>
            </w:r>
            <w:del w:id="34" w:author="Microsoft Office-gebruiker" w:date="2021-08-17T12:08:00Z">
              <w:r>
                <w:rPr>
                  <w:color w:val="000000"/>
                  <w:lang w:val="fr-FR"/>
                </w:rPr>
                <w:delText> :90,</w:delText>
              </w:r>
            </w:del>
            <w:ins w:id="35" w:author="Microsoft Office-gebruiker" w:date="2021-08-17T12:08:00Z">
              <w:r>
                <w:rPr>
                  <w:color w:val="000000"/>
                  <w:lang w:val="fr-FR"/>
                </w:rPr>
                <w:t>.94</w:t>
              </w:r>
            </w:ins>
            <w:r>
              <w:rPr>
                <w:color w:val="000000"/>
                <w:lang w:val="fr-FR"/>
              </w:rPr>
              <w:t xml:space="preserve"> </w:t>
            </w:r>
            <w:r w:rsidRPr="005763FA">
              <w:rPr>
                <w:color w:val="000000"/>
                <w:lang w:val="fr-FR"/>
              </w:rPr>
              <w:t>§ 2</w:t>
            </w:r>
            <w:ins w:id="36" w:author="Microsoft Office-gebruiker" w:date="2021-08-17T12:08:00Z">
              <w:r w:rsidRPr="005763FA">
                <w:rPr>
                  <w:color w:val="000000"/>
                  <w:lang w:val="fr-FR"/>
                </w:rPr>
                <w:t>.</w:t>
              </w:r>
            </w:ins>
            <w:r w:rsidRPr="005763FA">
              <w:rPr>
                <w:color w:val="000000"/>
                <w:lang w:val="fr-FR"/>
              </w:rPr>
              <w:t xml:space="preserve"> </w:t>
            </w:r>
            <w:r w:rsidRPr="005214A8">
              <w:rPr>
                <w:lang w:val="fr-FR"/>
              </w:rPr>
              <w:t>Par dérogation au § 1er, en cas de dissolution judiciaire, les liquidateurs font rapport au tribunal, à l’issue de la liquidation, en lui soumettant</w:t>
            </w:r>
            <w:del w:id="37" w:author="Microsoft Office-gebruiker" w:date="2021-08-17T12:08:00Z">
              <w:r w:rsidRPr="00F95478">
                <w:rPr>
                  <w:color w:val="000000"/>
                  <w:lang w:val="fr-FR"/>
                </w:rPr>
                <w:delText xml:space="preserve">, le cas échéant, une situation des valeurs sociales et de leur emploi. </w:delText>
              </w:r>
            </w:del>
            <w:ins w:id="38" w:author="Microsoft Office-gebruiker" w:date="2021-08-17T12:08:00Z">
              <w:r w:rsidRPr="005214A8">
                <w:rPr>
                  <w:lang w:val="fr-FR"/>
                </w:rPr>
                <w:t xml:space="preserve"> le rapport</w:t>
              </w:r>
              <w:r>
                <w:rPr>
                  <w:lang w:val="fr-FR"/>
                </w:rPr>
                <w:t xml:space="preserve"> </w:t>
              </w:r>
              <w:r w:rsidRPr="005214A8">
                <w:rPr>
                  <w:lang w:val="fr-FR"/>
                </w:rPr>
                <w:t>chiffré visé au § 1er sur la liquidation, et indiquent le cas échéant la destination qui est donnée aux actifs restants</w:t>
              </w:r>
              <w:r w:rsidRPr="00AB0C0C">
                <w:rPr>
                  <w:color w:val="000000"/>
                  <w:lang w:val="fr-FR"/>
                </w:rPr>
                <w:t>.</w:t>
              </w:r>
            </w:ins>
          </w:p>
          <w:p w14:paraId="5FBD000D" w14:textId="77777777" w:rsidR="002C4267" w:rsidRDefault="002C4267" w:rsidP="002C4267">
            <w:pPr>
              <w:spacing w:after="0" w:line="240" w:lineRule="auto"/>
              <w:jc w:val="both"/>
              <w:rPr>
                <w:color w:val="000000"/>
                <w:lang w:val="fr-FR"/>
              </w:rPr>
            </w:pPr>
          </w:p>
          <w:p w14:paraId="60B49A9B" w14:textId="59C198DC" w:rsidR="00FA1FC6" w:rsidRPr="002C4267" w:rsidRDefault="002C4267" w:rsidP="002C4267">
            <w:pPr>
              <w:jc w:val="both"/>
            </w:pPr>
            <w:r w:rsidRPr="00AB0C0C">
              <w:rPr>
                <w:color w:val="000000"/>
                <w:lang w:val="fr-FR"/>
              </w:rPr>
              <w:t>Le tribunal prononce la clôture de la liquidation.</w:t>
            </w:r>
          </w:p>
        </w:tc>
      </w:tr>
      <w:tr w:rsidR="00FA1FC6" w:rsidRPr="005214A8" w14:paraId="64CE1AE6" w14:textId="77777777" w:rsidTr="00FA1FC6">
        <w:trPr>
          <w:trHeight w:val="1928"/>
        </w:trPr>
        <w:tc>
          <w:tcPr>
            <w:tcW w:w="2122" w:type="dxa"/>
          </w:tcPr>
          <w:p w14:paraId="4C6E0440" w14:textId="77777777" w:rsidR="00FA1FC6" w:rsidRDefault="00FA1FC6" w:rsidP="007D7A6B">
            <w:pPr>
              <w:spacing w:after="0" w:line="240" w:lineRule="auto"/>
              <w:jc w:val="both"/>
              <w:rPr>
                <w:rFonts w:cs="Calibri"/>
                <w:lang w:val="nl-BE"/>
              </w:rPr>
            </w:pPr>
            <w:r>
              <w:rPr>
                <w:rFonts w:cs="Calibri"/>
                <w:lang w:val="nl-BE"/>
              </w:rPr>
              <w:t>Voorontwerp</w:t>
            </w:r>
          </w:p>
        </w:tc>
        <w:tc>
          <w:tcPr>
            <w:tcW w:w="5811" w:type="dxa"/>
            <w:shd w:val="clear" w:color="auto" w:fill="auto"/>
          </w:tcPr>
          <w:p w14:paraId="33A5F666" w14:textId="77777777" w:rsidR="00FA1FC6" w:rsidRPr="00F95478" w:rsidRDefault="00FA1FC6" w:rsidP="00F95478">
            <w:pPr>
              <w:spacing w:after="0" w:line="240" w:lineRule="auto"/>
              <w:jc w:val="both"/>
              <w:rPr>
                <w:color w:val="000000"/>
                <w:lang w:val="nl-BE"/>
              </w:rPr>
            </w:pPr>
            <w:r>
              <w:rPr>
                <w:color w:val="000000"/>
                <w:lang w:val="nl-BE"/>
              </w:rPr>
              <w:t xml:space="preserve">Art. 2:90, §2 </w:t>
            </w:r>
            <w:r w:rsidRPr="00F95478">
              <w:rPr>
                <w:color w:val="000000"/>
                <w:lang w:val="nl-BE"/>
              </w:rPr>
              <w:t>In afwijking van § 1, brengen de vereffenaars, in geval van gerechtelijke ontbinding, bij de beëindiging van de vereffening, verslag uit aan de rechtbank, waarbij zij, in voorkomend geval, aan de rechtbank een overzicht voorleggen van de waarden van de vennootschap en van het gebruik ervan.</w:t>
            </w:r>
            <w:r w:rsidRPr="00F95478">
              <w:rPr>
                <w:color w:val="000000"/>
                <w:lang w:val="nl-BE"/>
              </w:rPr>
              <w:tab/>
              <w:t xml:space="preserve">  </w:t>
            </w:r>
          </w:p>
          <w:p w14:paraId="00EA7728" w14:textId="77777777" w:rsidR="00FA1FC6" w:rsidRPr="00AB0C0C" w:rsidRDefault="00FA1FC6" w:rsidP="003D7B40">
            <w:pPr>
              <w:spacing w:after="0" w:line="240" w:lineRule="auto"/>
              <w:jc w:val="both"/>
              <w:rPr>
                <w:color w:val="000000"/>
                <w:lang w:val="nl-BE"/>
              </w:rPr>
            </w:pPr>
            <w:r w:rsidRPr="00F95478">
              <w:rPr>
                <w:color w:val="000000"/>
                <w:lang w:val="nl-BE"/>
              </w:rPr>
              <w:t>De rechtbank spreekt de sluiting van de vereffening uit.</w:t>
            </w:r>
            <w:r w:rsidRPr="00F95478">
              <w:rPr>
                <w:color w:val="000000"/>
                <w:lang w:val="nl-BE"/>
              </w:rPr>
              <w:tab/>
              <w:t xml:space="preserve">  </w:t>
            </w:r>
          </w:p>
        </w:tc>
        <w:tc>
          <w:tcPr>
            <w:tcW w:w="5812" w:type="dxa"/>
            <w:shd w:val="clear" w:color="auto" w:fill="auto"/>
          </w:tcPr>
          <w:p w14:paraId="3DE9F3AD" w14:textId="77777777" w:rsidR="00FA1FC6" w:rsidRDefault="00FA1FC6" w:rsidP="00A4328E">
            <w:pPr>
              <w:spacing w:after="0" w:line="240" w:lineRule="auto"/>
              <w:jc w:val="both"/>
              <w:rPr>
                <w:color w:val="000000"/>
                <w:lang w:val="fr-FR"/>
              </w:rPr>
            </w:pPr>
            <w:r>
              <w:rPr>
                <w:color w:val="000000"/>
                <w:lang w:val="fr-FR"/>
              </w:rPr>
              <w:t xml:space="preserve">Art. 2 :90, § 2 </w:t>
            </w:r>
            <w:r w:rsidRPr="00F95478">
              <w:rPr>
                <w:color w:val="000000"/>
                <w:lang w:val="fr-FR"/>
              </w:rPr>
              <w:t xml:space="preserve">Par dérogation au § 1er, en cas de dissolution judiciaire, les liquidateurs font rapport au tribunal, à l’issue de la liquidation, en lui soumettant, le cas échéant, une situation des valeurs sociales et de leur emploi. </w:t>
            </w:r>
          </w:p>
          <w:p w14:paraId="53360BE4" w14:textId="77777777" w:rsidR="00FA1FC6" w:rsidRDefault="00FA1FC6" w:rsidP="00A4328E">
            <w:pPr>
              <w:spacing w:after="0" w:line="240" w:lineRule="auto"/>
              <w:jc w:val="both"/>
              <w:rPr>
                <w:color w:val="000000"/>
                <w:lang w:val="fr-FR"/>
              </w:rPr>
            </w:pPr>
          </w:p>
          <w:p w14:paraId="5B72F92D" w14:textId="77777777" w:rsidR="00FA1FC6" w:rsidRPr="00F91F4C" w:rsidRDefault="00FA1FC6" w:rsidP="00A4328E">
            <w:pPr>
              <w:spacing w:after="0" w:line="240" w:lineRule="auto"/>
              <w:jc w:val="both"/>
              <w:rPr>
                <w:color w:val="000000"/>
                <w:lang w:val="fr-FR"/>
              </w:rPr>
            </w:pPr>
            <w:r w:rsidRPr="00F95478">
              <w:rPr>
                <w:color w:val="000000"/>
                <w:lang w:val="fr-FR"/>
              </w:rPr>
              <w:t>Le tribunal prononce la clôture de la liquidation.</w:t>
            </w:r>
          </w:p>
        </w:tc>
      </w:tr>
      <w:tr w:rsidR="00FA1FC6" w:rsidRPr="00AB0C0C" w14:paraId="59F3A666" w14:textId="77777777" w:rsidTr="00FA1FC6">
        <w:trPr>
          <w:trHeight w:val="452"/>
        </w:trPr>
        <w:tc>
          <w:tcPr>
            <w:tcW w:w="2122" w:type="dxa"/>
          </w:tcPr>
          <w:p w14:paraId="05BE701E" w14:textId="77777777" w:rsidR="00FA1FC6" w:rsidRDefault="00FA1FC6" w:rsidP="007D7A6B">
            <w:pPr>
              <w:spacing w:after="0" w:line="240" w:lineRule="auto"/>
              <w:jc w:val="both"/>
              <w:rPr>
                <w:rFonts w:cs="Calibri"/>
                <w:lang w:val="nl-BE"/>
              </w:rPr>
            </w:pPr>
            <w:r>
              <w:rPr>
                <w:rFonts w:cs="Calibri"/>
                <w:lang w:val="nl-BE"/>
              </w:rPr>
              <w:t>MvT</w:t>
            </w:r>
          </w:p>
        </w:tc>
        <w:tc>
          <w:tcPr>
            <w:tcW w:w="5811" w:type="dxa"/>
            <w:shd w:val="clear" w:color="auto" w:fill="auto"/>
          </w:tcPr>
          <w:p w14:paraId="75DFE3B8" w14:textId="77777777" w:rsidR="00FA1FC6" w:rsidRDefault="00FA1FC6" w:rsidP="00AB0C0C">
            <w:pPr>
              <w:spacing w:after="0" w:line="240" w:lineRule="auto"/>
              <w:jc w:val="both"/>
              <w:rPr>
                <w:lang w:val="nl-BE"/>
              </w:rPr>
            </w:pPr>
            <w:r w:rsidRPr="005763FA">
              <w:rPr>
                <w:lang w:val="nl-BE"/>
              </w:rPr>
              <w:t xml:space="preserve">De ontworpen bepaling herneemt artikel 194 W.Venn. De toevoeging heeft tot doel te verduidelijken dat aan de termijn van één maand kan worden verzaakt, aangezien hij enkel de </w:t>
            </w:r>
            <w:r w:rsidRPr="005763FA">
              <w:rPr>
                <w:lang w:val="nl-BE"/>
              </w:rPr>
              <w:lastRenderedPageBreak/>
              <w:t xml:space="preserve">belangen van de vennoten en aandeelhouders dient. Als alle vennoten en aandeelhouders op de vergadering aanwezig of vertegenwoordigd zijn, kunnen zij unaniem verzaken ter gelegenheid van de vergadering. De verzaking kan evenwel ook individueel voorafgaandelijk aan de vergadering plaatsvinden, in welk geval niet is vereist dat alle vennoten of aandeelhouders op de afsluitingsvergadering aanwezig of vertegenwoordigd zijn. </w:t>
            </w:r>
          </w:p>
          <w:p w14:paraId="29300C38" w14:textId="77777777" w:rsidR="00FA1FC6" w:rsidRDefault="00FA1FC6" w:rsidP="00AB0C0C">
            <w:pPr>
              <w:spacing w:after="0" w:line="240" w:lineRule="auto"/>
              <w:jc w:val="both"/>
              <w:rPr>
                <w:lang w:val="nl-BE"/>
              </w:rPr>
            </w:pPr>
          </w:p>
          <w:p w14:paraId="33519C48" w14:textId="77777777" w:rsidR="00FA1FC6" w:rsidRPr="005763FA" w:rsidRDefault="00FA1FC6" w:rsidP="00AB0C0C">
            <w:pPr>
              <w:spacing w:after="0" w:line="240" w:lineRule="auto"/>
              <w:jc w:val="both"/>
              <w:rPr>
                <w:color w:val="000000"/>
                <w:lang w:val="nl-BE"/>
              </w:rPr>
            </w:pPr>
            <w:r w:rsidRPr="005763FA">
              <w:rPr>
                <w:lang w:val="nl-BE"/>
              </w:rPr>
              <w:t>Daarnaast bepaalt het artikel voortaan dat de vereffenaar een “cijfermatig verslag” over de vereffening dient neer te leggen, dat dit verslag de vereffeningsrekeningen bevat en vergezeld moet worden door stavingsstukken. De Nederlandse tekst van artikel 194 W.Venn. verwees naar “de rekeningen” en stavingstsukken, terwijl de Franse tekst het had over “un raport sur l’emploi des valeurs sociales”. De nieuwe formulering wil pogen de praktijken gelijk te trekken. Wat de wet van de vereffenaar verwacht is de neerlegging van een verslag over</w:t>
            </w:r>
            <w:r>
              <w:rPr>
                <w:lang w:val="nl-BE"/>
              </w:rPr>
              <w:t xml:space="preserve"> </w:t>
            </w:r>
            <w:r w:rsidRPr="005763FA">
              <w:rPr>
                <w:lang w:val="nl-BE"/>
              </w:rPr>
              <w:t xml:space="preserve">zijn verrichtingen dat de vereffeningsrekeningen bevat, in die zin dat minstens een overzicht wordt gegeven van de verrichtingen tot tegeldemaking van de activa, de bestemming die aan de opbrengst van die tegeldemaking is gegeven en bijgevolg de mate waarin en de wijze waarop de schuldenaars zijn betaald. Ook uitkeringen of toebedelingen van activa aan de aandeelhouders dienen aan bod te komen. </w:t>
            </w:r>
            <w:proofErr w:type="spellStart"/>
            <w:r>
              <w:t>Dit</w:t>
            </w:r>
            <w:proofErr w:type="spellEnd"/>
            <w:r>
              <w:t xml:space="preserve"> </w:t>
            </w:r>
            <w:proofErr w:type="spellStart"/>
            <w:r>
              <w:t>verslag</w:t>
            </w:r>
            <w:proofErr w:type="spellEnd"/>
            <w:r>
              <w:t xml:space="preserve"> </w:t>
            </w:r>
            <w:proofErr w:type="spellStart"/>
            <w:r>
              <w:t>dient</w:t>
            </w:r>
            <w:proofErr w:type="spellEnd"/>
            <w:r>
              <w:t xml:space="preserve"> </w:t>
            </w:r>
            <w:proofErr w:type="spellStart"/>
            <w:r>
              <w:t>vergezeld</w:t>
            </w:r>
            <w:proofErr w:type="spellEnd"/>
            <w:r>
              <w:t xml:space="preserve"> </w:t>
            </w:r>
            <w:proofErr w:type="spellStart"/>
            <w:r>
              <w:t>te</w:t>
            </w:r>
            <w:proofErr w:type="spellEnd"/>
            <w:r>
              <w:t xml:space="preserve"> </w:t>
            </w:r>
            <w:proofErr w:type="spellStart"/>
            <w:r>
              <w:t>gaan</w:t>
            </w:r>
            <w:proofErr w:type="spellEnd"/>
            <w:r>
              <w:t xml:space="preserve"> van </w:t>
            </w:r>
            <w:proofErr w:type="spellStart"/>
            <w:r>
              <w:t>stavingsstukken</w:t>
            </w:r>
            <w:proofErr w:type="spellEnd"/>
            <w:r>
              <w:t>.</w:t>
            </w:r>
          </w:p>
        </w:tc>
        <w:tc>
          <w:tcPr>
            <w:tcW w:w="5812" w:type="dxa"/>
            <w:shd w:val="clear" w:color="auto" w:fill="auto"/>
          </w:tcPr>
          <w:p w14:paraId="5CE54B20" w14:textId="77777777" w:rsidR="00FA1FC6" w:rsidRDefault="00FA1FC6" w:rsidP="00AB0C0C">
            <w:pPr>
              <w:spacing w:after="0" w:line="240" w:lineRule="auto"/>
              <w:jc w:val="both"/>
              <w:rPr>
                <w:lang w:val="fr-FR"/>
              </w:rPr>
            </w:pPr>
            <w:r w:rsidRPr="005763FA">
              <w:rPr>
                <w:lang w:val="fr-FR"/>
              </w:rPr>
              <w:lastRenderedPageBreak/>
              <w:t xml:space="preserve">La disposition en projet reprend l’article 194 C. Soc. L’ajout a pour but de préciser qu’il peut être renoncé au délai d’un mois puisqu’il n’est prévu que dans l’intérêt des associés et des </w:t>
            </w:r>
            <w:proofErr w:type="gramStart"/>
            <w:r w:rsidRPr="005763FA">
              <w:rPr>
                <w:lang w:val="fr-FR"/>
              </w:rPr>
              <w:lastRenderedPageBreak/>
              <w:t>actionnaires</w:t>
            </w:r>
            <w:proofErr w:type="gramEnd"/>
            <w:r w:rsidRPr="005763FA">
              <w:rPr>
                <w:lang w:val="fr-FR"/>
              </w:rPr>
              <w:t xml:space="preserve">. Si tous les associés et actionnaires sont présents ou représentés à l’assemblée, ils peuvent unanimement y renoncer à l’assemblée. La renonciation peut toutefois intervenir individuellement avant l’assemblée, auquel cas il n’est pas requis que tous les associés ou les actionnaires soient présents ou représentés à l’assemblée de clôture. </w:t>
            </w:r>
          </w:p>
          <w:p w14:paraId="637FE3B7" w14:textId="77777777" w:rsidR="00FA1FC6" w:rsidRDefault="00FA1FC6" w:rsidP="00AB0C0C">
            <w:pPr>
              <w:spacing w:after="0" w:line="240" w:lineRule="auto"/>
              <w:jc w:val="both"/>
              <w:rPr>
                <w:lang w:val="fr-FR"/>
              </w:rPr>
            </w:pPr>
          </w:p>
          <w:p w14:paraId="3C4FBC32" w14:textId="77777777" w:rsidR="00FA1FC6" w:rsidRPr="00AB0C0C" w:rsidRDefault="00FA1FC6" w:rsidP="00AB0C0C">
            <w:pPr>
              <w:spacing w:after="0" w:line="240" w:lineRule="auto"/>
              <w:jc w:val="both"/>
              <w:rPr>
                <w:color w:val="000000"/>
                <w:lang w:val="fr-FR"/>
              </w:rPr>
            </w:pPr>
            <w:r w:rsidRPr="005763FA">
              <w:rPr>
                <w:lang w:val="fr-FR"/>
              </w:rPr>
              <w:t xml:space="preserve">En outre, l’article dispose que dorénavant, le liquidateur doit déposer un “rapport chiffré” sur la liquidation, que ce rapport contient les comptes de la liquidation et doit être accompagné par des pièces justificatives. Le texte néerlandais de l’article 194 C. Soc. </w:t>
            </w:r>
            <w:proofErr w:type="gramStart"/>
            <w:r w:rsidRPr="005763FA">
              <w:rPr>
                <w:lang w:val="fr-FR"/>
              </w:rPr>
              <w:t>faisait</w:t>
            </w:r>
            <w:proofErr w:type="gramEnd"/>
            <w:r w:rsidRPr="005763FA">
              <w:rPr>
                <w:lang w:val="fr-FR"/>
              </w:rPr>
              <w:t xml:space="preserve"> référence aux “</w:t>
            </w:r>
            <w:proofErr w:type="spellStart"/>
            <w:r w:rsidRPr="005763FA">
              <w:rPr>
                <w:lang w:val="fr-FR"/>
              </w:rPr>
              <w:t>rekeningen</w:t>
            </w:r>
            <w:proofErr w:type="spellEnd"/>
            <w:r w:rsidRPr="005763FA">
              <w:rPr>
                <w:lang w:val="fr-FR"/>
              </w:rPr>
              <w:t xml:space="preserve">” (comptes) et aux pièces justificatives, alors que le texte français parlait d’un “rapport sur l’emploi des valeurs sociales”. La nouvelle formulation tentera d’aligner les pratiques. La loi attend de la part du liquidateur qu’il dépose un rapport sur ses </w:t>
            </w:r>
            <w:proofErr w:type="gramStart"/>
            <w:r w:rsidRPr="005763FA">
              <w:rPr>
                <w:lang w:val="fr-FR"/>
              </w:rPr>
              <w:t xml:space="preserve">opérations </w:t>
            </w:r>
            <w:r>
              <w:rPr>
                <w:lang w:val="fr-FR"/>
              </w:rPr>
              <w:t xml:space="preserve"> </w:t>
            </w:r>
            <w:r w:rsidRPr="005763FA">
              <w:rPr>
                <w:lang w:val="fr-FR"/>
              </w:rPr>
              <w:t>qui</w:t>
            </w:r>
            <w:proofErr w:type="gramEnd"/>
            <w:r w:rsidRPr="005763FA">
              <w:rPr>
                <w:lang w:val="fr-FR"/>
              </w:rPr>
              <w:t xml:space="preserve"> contienne les comptes de la liquidation, en ce sens qu’il donne au moins un aperçu des opérations de réalisation des actifs, de la destination du produit de cette réalisation, et par conséquent de la mesure dans laquelle, et de la manière dont les créanciers sont payés. Les répartitions ou attributions d’actifs aux actionnaires doivent également être mentionnées. </w:t>
            </w:r>
            <w:r>
              <w:t xml:space="preserve">Ce rapport </w:t>
            </w:r>
            <w:proofErr w:type="spellStart"/>
            <w:r>
              <w:t>doit</w:t>
            </w:r>
            <w:proofErr w:type="spellEnd"/>
            <w:r>
              <w:t xml:space="preserve"> </w:t>
            </w:r>
            <w:proofErr w:type="spellStart"/>
            <w:r>
              <w:t>être</w:t>
            </w:r>
            <w:proofErr w:type="spellEnd"/>
            <w:r>
              <w:t xml:space="preserve"> </w:t>
            </w:r>
            <w:proofErr w:type="spellStart"/>
            <w:r>
              <w:t>accompagné</w:t>
            </w:r>
            <w:proofErr w:type="spellEnd"/>
            <w:r>
              <w:t xml:space="preserve"> des </w:t>
            </w:r>
            <w:proofErr w:type="spellStart"/>
            <w:r>
              <w:t>pièces</w:t>
            </w:r>
            <w:proofErr w:type="spellEnd"/>
            <w:r>
              <w:t xml:space="preserve"> </w:t>
            </w:r>
            <w:proofErr w:type="spellStart"/>
            <w:r>
              <w:t>justificatives</w:t>
            </w:r>
            <w:proofErr w:type="spellEnd"/>
            <w:r>
              <w:t>.</w:t>
            </w:r>
          </w:p>
        </w:tc>
      </w:tr>
      <w:tr w:rsidR="00FA1FC6" w:rsidRPr="00AB0C0C" w14:paraId="03F76633" w14:textId="77777777" w:rsidTr="00FA1FC6">
        <w:trPr>
          <w:trHeight w:val="417"/>
        </w:trPr>
        <w:tc>
          <w:tcPr>
            <w:tcW w:w="2122" w:type="dxa"/>
          </w:tcPr>
          <w:p w14:paraId="734387E5" w14:textId="77777777" w:rsidR="00FA1FC6" w:rsidRDefault="00FA1FC6" w:rsidP="001F1C86">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00C14B2A" w14:textId="77777777" w:rsidR="00FA1FC6" w:rsidRPr="00AB0C0C" w:rsidRDefault="00FA1FC6" w:rsidP="001F1C86">
            <w:pPr>
              <w:spacing w:after="0" w:line="240" w:lineRule="auto"/>
              <w:jc w:val="both"/>
              <w:rPr>
                <w:color w:val="000000"/>
                <w:lang w:val="nl-BE"/>
              </w:rPr>
            </w:pPr>
            <w:r>
              <w:rPr>
                <w:color w:val="000000"/>
                <w:lang w:val="nl-BE"/>
              </w:rPr>
              <w:t>Geen opmerkingen.</w:t>
            </w:r>
          </w:p>
        </w:tc>
        <w:tc>
          <w:tcPr>
            <w:tcW w:w="5812" w:type="dxa"/>
            <w:shd w:val="clear" w:color="auto" w:fill="auto"/>
          </w:tcPr>
          <w:p w14:paraId="126D3E30" w14:textId="77777777" w:rsidR="00FA1FC6" w:rsidRPr="00AB0C0C" w:rsidRDefault="00FA1FC6" w:rsidP="001F1C86">
            <w:pPr>
              <w:spacing w:after="0" w:line="240" w:lineRule="auto"/>
              <w:jc w:val="both"/>
              <w:rPr>
                <w:color w:val="000000"/>
                <w:lang w:val="fr-FR"/>
              </w:rPr>
            </w:pPr>
            <w:r>
              <w:rPr>
                <w:color w:val="000000"/>
                <w:lang w:val="fr-FR"/>
              </w:rPr>
              <w:t>Pas de remarques.</w:t>
            </w:r>
          </w:p>
        </w:tc>
      </w:tr>
      <w:tr w:rsidR="00FA1FC6" w:rsidRPr="005214A8" w14:paraId="08D396B7" w14:textId="77777777" w:rsidTr="00FA1FC6">
        <w:trPr>
          <w:trHeight w:val="512"/>
        </w:trPr>
        <w:tc>
          <w:tcPr>
            <w:tcW w:w="2122" w:type="dxa"/>
          </w:tcPr>
          <w:p w14:paraId="45185854" w14:textId="77777777" w:rsidR="00FA1FC6" w:rsidRDefault="00FA1FC6" w:rsidP="00B34752">
            <w:pPr>
              <w:pStyle w:val="Kop1"/>
              <w:rPr>
                <w:lang w:val="fr-FR"/>
              </w:rPr>
            </w:pPr>
            <w:bookmarkStart w:id="39" w:name="_Amendement_191"/>
            <w:bookmarkStart w:id="40" w:name="_Amendement_191_1"/>
            <w:bookmarkEnd w:id="39"/>
            <w:bookmarkEnd w:id="40"/>
            <w:r>
              <w:rPr>
                <w:lang w:val="fr-FR"/>
              </w:rPr>
              <w:lastRenderedPageBreak/>
              <w:t>Amendement 191</w:t>
            </w:r>
          </w:p>
        </w:tc>
        <w:tc>
          <w:tcPr>
            <w:tcW w:w="5811" w:type="dxa"/>
            <w:shd w:val="clear" w:color="auto" w:fill="auto"/>
          </w:tcPr>
          <w:p w14:paraId="52016DA3" w14:textId="77777777" w:rsidR="00FA1FC6" w:rsidRPr="00B64C4E" w:rsidRDefault="00FA1FC6" w:rsidP="001F1C86">
            <w:pPr>
              <w:spacing w:after="0" w:line="240" w:lineRule="auto"/>
              <w:jc w:val="both"/>
              <w:rPr>
                <w:color w:val="000000"/>
                <w:lang w:val="nl-BE"/>
              </w:rPr>
            </w:pPr>
            <w:r w:rsidRPr="00B64C4E">
              <w:rPr>
                <w:color w:val="000000"/>
                <w:lang w:val="nl-BE"/>
              </w:rPr>
              <w:t>Een artikel 2:94/1 invoegen, luidende:</w:t>
            </w:r>
          </w:p>
          <w:p w14:paraId="1BD7E394" w14:textId="77777777" w:rsidR="00FA1FC6" w:rsidRPr="00B64C4E" w:rsidRDefault="00FA1FC6" w:rsidP="001F1C86">
            <w:pPr>
              <w:spacing w:after="0" w:line="240" w:lineRule="auto"/>
              <w:jc w:val="both"/>
              <w:rPr>
                <w:color w:val="000000"/>
                <w:lang w:val="nl-BE"/>
              </w:rPr>
            </w:pPr>
            <w:r w:rsidRPr="00B64C4E">
              <w:rPr>
                <w:color w:val="000000"/>
                <w:lang w:val="nl-BE"/>
              </w:rPr>
              <w:t>“Art. 2:94/1. In afwijking van artikel 2:94, brengt de</w:t>
            </w:r>
            <w:r>
              <w:rPr>
                <w:color w:val="000000"/>
                <w:lang w:val="nl-BE"/>
              </w:rPr>
              <w:t xml:space="preserve"> </w:t>
            </w:r>
            <w:r w:rsidRPr="00B64C4E">
              <w:rPr>
                <w:color w:val="000000"/>
                <w:lang w:val="nl-BE"/>
              </w:rPr>
              <w:t>vereffenaar, in geval va</w:t>
            </w:r>
            <w:r>
              <w:rPr>
                <w:color w:val="000000"/>
                <w:lang w:val="nl-BE"/>
              </w:rPr>
              <w:t xml:space="preserve">n gerechtelijke ontbinding, bij </w:t>
            </w:r>
            <w:r w:rsidRPr="00B64C4E">
              <w:rPr>
                <w:color w:val="000000"/>
                <w:lang w:val="nl-BE"/>
              </w:rPr>
              <w:t>de beëindiging van de vereffening, verslag uit aan de</w:t>
            </w:r>
            <w:r>
              <w:rPr>
                <w:color w:val="000000"/>
                <w:lang w:val="nl-BE"/>
              </w:rPr>
              <w:t xml:space="preserve"> </w:t>
            </w:r>
            <w:r w:rsidRPr="00B64C4E">
              <w:rPr>
                <w:color w:val="000000"/>
                <w:lang w:val="nl-BE"/>
              </w:rPr>
              <w:t>rechtbank, waarbij hij aan de rechtbank het in artikel</w:t>
            </w:r>
            <w:r>
              <w:rPr>
                <w:color w:val="000000"/>
                <w:lang w:val="nl-BE"/>
              </w:rPr>
              <w:t xml:space="preserve"> </w:t>
            </w:r>
            <w:r w:rsidRPr="00B64C4E">
              <w:rPr>
                <w:color w:val="000000"/>
                <w:lang w:val="nl-BE"/>
              </w:rPr>
              <w:t>2:94, § 1 bedoelde cijfermatig verslag over de vereffening</w:t>
            </w:r>
            <w:r>
              <w:rPr>
                <w:color w:val="000000"/>
                <w:lang w:val="nl-BE"/>
              </w:rPr>
              <w:t xml:space="preserve"> </w:t>
            </w:r>
            <w:r w:rsidRPr="00B64C4E">
              <w:rPr>
                <w:color w:val="000000"/>
                <w:lang w:val="nl-BE"/>
              </w:rPr>
              <w:t>voorlegt, en in voorkomend geval aangeeft welke</w:t>
            </w:r>
            <w:r>
              <w:rPr>
                <w:color w:val="000000"/>
                <w:lang w:val="nl-BE"/>
              </w:rPr>
              <w:t xml:space="preserve"> </w:t>
            </w:r>
            <w:r w:rsidRPr="00B64C4E">
              <w:rPr>
                <w:color w:val="000000"/>
                <w:lang w:val="nl-BE"/>
              </w:rPr>
              <w:t>bestemming aan de overblijvende activa is gegeven.</w:t>
            </w:r>
          </w:p>
          <w:p w14:paraId="444264AE" w14:textId="77777777" w:rsidR="00FA1FC6" w:rsidRDefault="00FA1FC6" w:rsidP="001F1C86">
            <w:pPr>
              <w:spacing w:after="0" w:line="240" w:lineRule="auto"/>
              <w:jc w:val="both"/>
              <w:rPr>
                <w:color w:val="000000"/>
                <w:lang w:val="nl-BE"/>
              </w:rPr>
            </w:pPr>
            <w:r w:rsidRPr="00B64C4E">
              <w:rPr>
                <w:color w:val="000000"/>
                <w:lang w:val="nl-BE"/>
              </w:rPr>
              <w:t>De rechtbank spreekt de sluiting van de vereffening</w:t>
            </w:r>
            <w:r>
              <w:rPr>
                <w:color w:val="000000"/>
                <w:lang w:val="nl-BE"/>
              </w:rPr>
              <w:t xml:space="preserve"> </w:t>
            </w:r>
            <w:r w:rsidRPr="00B64C4E">
              <w:rPr>
                <w:color w:val="000000"/>
                <w:lang w:val="nl-BE"/>
              </w:rPr>
              <w:t>uit.”.</w:t>
            </w:r>
          </w:p>
          <w:p w14:paraId="421D3EBA" w14:textId="77777777" w:rsidR="00FA1FC6" w:rsidRPr="00B64C4E" w:rsidRDefault="00FA1FC6" w:rsidP="001F1C86">
            <w:pPr>
              <w:spacing w:after="0" w:line="240" w:lineRule="auto"/>
              <w:jc w:val="both"/>
              <w:rPr>
                <w:color w:val="000000"/>
                <w:lang w:val="nl-BE"/>
              </w:rPr>
            </w:pPr>
          </w:p>
          <w:p w14:paraId="76FC4567" w14:textId="77777777" w:rsidR="00FA1FC6" w:rsidRDefault="00FA1FC6" w:rsidP="001F1C86">
            <w:pPr>
              <w:spacing w:after="0" w:line="240" w:lineRule="auto"/>
              <w:jc w:val="both"/>
              <w:rPr>
                <w:color w:val="000000"/>
                <w:lang w:val="nl-BE"/>
              </w:rPr>
            </w:pPr>
            <w:r w:rsidRPr="00B64C4E">
              <w:rPr>
                <w:color w:val="000000"/>
                <w:lang w:val="nl-BE"/>
              </w:rPr>
              <w:t>VERANTWOORDING</w:t>
            </w:r>
          </w:p>
          <w:p w14:paraId="46FF6678" w14:textId="77777777" w:rsidR="00FA1FC6" w:rsidRPr="00B64C4E" w:rsidRDefault="00FA1FC6" w:rsidP="001F1C86">
            <w:pPr>
              <w:spacing w:after="0" w:line="240" w:lineRule="auto"/>
              <w:jc w:val="both"/>
              <w:rPr>
                <w:color w:val="000000"/>
                <w:lang w:val="nl-BE"/>
              </w:rPr>
            </w:pPr>
          </w:p>
          <w:p w14:paraId="4F0AF2B8" w14:textId="77777777" w:rsidR="00FA1FC6" w:rsidRPr="001F3B75" w:rsidRDefault="00FA1FC6" w:rsidP="001F1C86">
            <w:pPr>
              <w:spacing w:after="0" w:line="240" w:lineRule="auto"/>
              <w:jc w:val="both"/>
              <w:rPr>
                <w:color w:val="000000"/>
                <w:lang w:val="nl-BE"/>
              </w:rPr>
            </w:pPr>
            <w:r w:rsidRPr="00B64C4E">
              <w:rPr>
                <w:color w:val="000000"/>
                <w:lang w:val="nl-BE"/>
              </w:rPr>
              <w:t>Er wordt verwezen naar de verantwoording bij amendement</w:t>
            </w:r>
            <w:r>
              <w:rPr>
                <w:color w:val="000000"/>
                <w:lang w:val="nl-BE"/>
              </w:rPr>
              <w:t xml:space="preserve"> </w:t>
            </w:r>
            <w:r w:rsidRPr="00B64C4E">
              <w:rPr>
                <w:color w:val="000000"/>
                <w:lang w:val="nl-BE"/>
              </w:rPr>
              <w:t>nr. 190.</w:t>
            </w:r>
          </w:p>
        </w:tc>
        <w:tc>
          <w:tcPr>
            <w:tcW w:w="5812" w:type="dxa"/>
            <w:shd w:val="clear" w:color="auto" w:fill="auto"/>
          </w:tcPr>
          <w:p w14:paraId="720E509C" w14:textId="77777777" w:rsidR="00FA1FC6" w:rsidRPr="00B64C4E" w:rsidRDefault="00FA1FC6" w:rsidP="001F1C86">
            <w:pPr>
              <w:spacing w:after="0" w:line="240" w:lineRule="auto"/>
              <w:jc w:val="both"/>
              <w:rPr>
                <w:color w:val="000000"/>
                <w:lang w:val="fr-FR"/>
              </w:rPr>
            </w:pPr>
            <w:r w:rsidRPr="00B64C4E">
              <w:rPr>
                <w:color w:val="000000"/>
                <w:lang w:val="fr-FR"/>
              </w:rPr>
              <w:t xml:space="preserve">Insérer un article </w:t>
            </w:r>
            <w:proofErr w:type="gramStart"/>
            <w:r w:rsidRPr="00B64C4E">
              <w:rPr>
                <w:color w:val="000000"/>
                <w:lang w:val="fr-FR"/>
              </w:rPr>
              <w:t>2:</w:t>
            </w:r>
            <w:proofErr w:type="gramEnd"/>
            <w:r w:rsidRPr="00B64C4E">
              <w:rPr>
                <w:color w:val="000000"/>
                <w:lang w:val="fr-FR"/>
              </w:rPr>
              <w:t>94/1, rédigé comme suit:</w:t>
            </w:r>
          </w:p>
          <w:p w14:paraId="2A3773B9" w14:textId="77777777" w:rsidR="00FA1FC6" w:rsidRPr="00B64C4E" w:rsidRDefault="00FA1FC6" w:rsidP="001F1C86">
            <w:pPr>
              <w:spacing w:after="0" w:line="240" w:lineRule="auto"/>
              <w:jc w:val="both"/>
              <w:rPr>
                <w:color w:val="000000"/>
                <w:lang w:val="fr-FR"/>
              </w:rPr>
            </w:pPr>
            <w:r w:rsidRPr="00B64C4E">
              <w:rPr>
                <w:color w:val="000000"/>
                <w:lang w:val="fr-FR"/>
              </w:rPr>
              <w:t xml:space="preserve">“Art. </w:t>
            </w:r>
            <w:proofErr w:type="gramStart"/>
            <w:r w:rsidRPr="00B64C4E">
              <w:rPr>
                <w:color w:val="000000"/>
                <w:lang w:val="fr-FR"/>
              </w:rPr>
              <w:t>2:</w:t>
            </w:r>
            <w:proofErr w:type="gramEnd"/>
            <w:r w:rsidRPr="00B64C4E">
              <w:rPr>
                <w:color w:val="000000"/>
                <w:lang w:val="fr-FR"/>
              </w:rPr>
              <w:t xml:space="preserve">94/1. Par dérogation à l’article </w:t>
            </w:r>
            <w:proofErr w:type="gramStart"/>
            <w:r w:rsidRPr="00B64C4E">
              <w:rPr>
                <w:color w:val="000000"/>
                <w:lang w:val="fr-FR"/>
              </w:rPr>
              <w:t>2:</w:t>
            </w:r>
            <w:proofErr w:type="gramEnd"/>
            <w:r w:rsidRPr="00B64C4E">
              <w:rPr>
                <w:color w:val="000000"/>
                <w:lang w:val="fr-FR"/>
              </w:rPr>
              <w:t>94, en cas</w:t>
            </w:r>
            <w:r>
              <w:rPr>
                <w:color w:val="000000"/>
                <w:lang w:val="fr-FR"/>
              </w:rPr>
              <w:t xml:space="preserve"> </w:t>
            </w:r>
            <w:r w:rsidRPr="00B64C4E">
              <w:rPr>
                <w:color w:val="000000"/>
                <w:lang w:val="fr-FR"/>
              </w:rPr>
              <w:t>de dissolution judiciaire, le liquidateur fait rapport au</w:t>
            </w:r>
            <w:r>
              <w:rPr>
                <w:color w:val="000000"/>
                <w:lang w:val="fr-FR"/>
              </w:rPr>
              <w:t xml:space="preserve"> </w:t>
            </w:r>
            <w:r w:rsidRPr="00B64C4E">
              <w:rPr>
                <w:color w:val="000000"/>
                <w:lang w:val="fr-FR"/>
              </w:rPr>
              <w:t>tribunal, à l’issue de la liquidation, en lui soumettant le</w:t>
            </w:r>
            <w:r>
              <w:rPr>
                <w:color w:val="000000"/>
                <w:lang w:val="fr-FR"/>
              </w:rPr>
              <w:t xml:space="preserve"> </w:t>
            </w:r>
            <w:r w:rsidRPr="00B64C4E">
              <w:rPr>
                <w:color w:val="000000"/>
                <w:lang w:val="fr-FR"/>
              </w:rPr>
              <w:t>rapport chiffré visé à l’article 2:94, § 1er sur la liquidation,</w:t>
            </w:r>
            <w:r>
              <w:rPr>
                <w:color w:val="000000"/>
                <w:lang w:val="fr-FR"/>
              </w:rPr>
              <w:t xml:space="preserve"> </w:t>
            </w:r>
            <w:r w:rsidRPr="00B64C4E">
              <w:rPr>
                <w:color w:val="000000"/>
                <w:lang w:val="fr-FR"/>
              </w:rPr>
              <w:t>et indique le cas échéant la destination qui est donnée</w:t>
            </w:r>
            <w:r>
              <w:rPr>
                <w:color w:val="000000"/>
                <w:lang w:val="fr-FR"/>
              </w:rPr>
              <w:t xml:space="preserve"> </w:t>
            </w:r>
            <w:r w:rsidRPr="00B64C4E">
              <w:rPr>
                <w:color w:val="000000"/>
                <w:lang w:val="fr-FR"/>
              </w:rPr>
              <w:t>aux actifs restants.</w:t>
            </w:r>
          </w:p>
          <w:p w14:paraId="2C5F4E35" w14:textId="77777777" w:rsidR="00FA1FC6" w:rsidRDefault="00FA1FC6" w:rsidP="001F1C86">
            <w:pPr>
              <w:spacing w:after="0" w:line="240" w:lineRule="auto"/>
              <w:jc w:val="both"/>
              <w:rPr>
                <w:color w:val="000000"/>
                <w:lang w:val="fr-FR"/>
              </w:rPr>
            </w:pPr>
            <w:r w:rsidRPr="00B64C4E">
              <w:rPr>
                <w:color w:val="000000"/>
                <w:lang w:val="fr-FR"/>
              </w:rPr>
              <w:t>Le tribunal prononce la clôture de la liquidation.”.</w:t>
            </w:r>
          </w:p>
          <w:p w14:paraId="5F482477" w14:textId="77777777" w:rsidR="00FA1FC6" w:rsidRPr="00B64C4E" w:rsidRDefault="00FA1FC6" w:rsidP="001F1C86">
            <w:pPr>
              <w:spacing w:after="0" w:line="240" w:lineRule="auto"/>
              <w:jc w:val="both"/>
              <w:rPr>
                <w:color w:val="000000"/>
                <w:lang w:val="fr-FR"/>
              </w:rPr>
            </w:pPr>
          </w:p>
          <w:p w14:paraId="6DABC192" w14:textId="77777777" w:rsidR="00FA1FC6" w:rsidRDefault="00FA1FC6" w:rsidP="001F1C86">
            <w:pPr>
              <w:spacing w:after="0" w:line="240" w:lineRule="auto"/>
              <w:jc w:val="both"/>
              <w:rPr>
                <w:color w:val="000000"/>
                <w:lang w:val="fr-FR"/>
              </w:rPr>
            </w:pPr>
            <w:r w:rsidRPr="00AB0C0C">
              <w:rPr>
                <w:color w:val="000000"/>
                <w:lang w:val="fr-FR"/>
              </w:rPr>
              <w:t>JUSTIFICATION</w:t>
            </w:r>
          </w:p>
          <w:p w14:paraId="712DDDCB" w14:textId="77777777" w:rsidR="00FA1FC6" w:rsidRPr="00AB0C0C" w:rsidRDefault="00FA1FC6" w:rsidP="001F1C86">
            <w:pPr>
              <w:spacing w:after="0" w:line="240" w:lineRule="auto"/>
              <w:jc w:val="both"/>
              <w:rPr>
                <w:color w:val="000000"/>
                <w:lang w:val="fr-FR"/>
              </w:rPr>
            </w:pPr>
          </w:p>
          <w:p w14:paraId="07A2BA59" w14:textId="77777777" w:rsidR="00FA1FC6" w:rsidRPr="00B64C4E" w:rsidRDefault="00FA1FC6" w:rsidP="001F1C86">
            <w:pPr>
              <w:spacing w:after="0" w:line="240" w:lineRule="auto"/>
              <w:jc w:val="both"/>
              <w:rPr>
                <w:color w:val="000000"/>
                <w:lang w:val="fr-FR"/>
              </w:rPr>
            </w:pPr>
            <w:r>
              <w:rPr>
                <w:color w:val="000000"/>
                <w:lang w:val="fr-FR"/>
              </w:rPr>
              <w:t>Il est renvoyé à la justifi</w:t>
            </w:r>
            <w:r w:rsidRPr="00B64C4E">
              <w:rPr>
                <w:color w:val="000000"/>
                <w:lang w:val="fr-FR"/>
              </w:rPr>
              <w:t>cation de l’amendement n° 190.</w:t>
            </w:r>
          </w:p>
        </w:tc>
      </w:tr>
    </w:tbl>
    <w:p w14:paraId="3849AEAA" w14:textId="77777777" w:rsidR="001203BA" w:rsidRPr="00BD3136" w:rsidRDefault="001203BA" w:rsidP="001203BA">
      <w:pPr>
        <w:rPr>
          <w:lang w:val="fr-FR"/>
        </w:rPr>
      </w:pPr>
    </w:p>
    <w:p w14:paraId="7DBE94D5" w14:textId="77777777" w:rsidR="00A820D7" w:rsidRPr="00BD3136" w:rsidRDefault="00A820D7">
      <w:pPr>
        <w:rPr>
          <w:lang w:val="fr-FR"/>
        </w:rPr>
      </w:pPr>
    </w:p>
    <w:sectPr w:rsidR="00A820D7" w:rsidRPr="00BD313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EAC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31ECC"/>
    <w:rsid w:val="00044100"/>
    <w:rsid w:val="00086A2E"/>
    <w:rsid w:val="000B17B4"/>
    <w:rsid w:val="000E14C5"/>
    <w:rsid w:val="00102D66"/>
    <w:rsid w:val="00104701"/>
    <w:rsid w:val="0011776E"/>
    <w:rsid w:val="001203BA"/>
    <w:rsid w:val="00160A1B"/>
    <w:rsid w:val="00191BAC"/>
    <w:rsid w:val="00193578"/>
    <w:rsid w:val="001A06A5"/>
    <w:rsid w:val="00214A14"/>
    <w:rsid w:val="00214ADA"/>
    <w:rsid w:val="0023238B"/>
    <w:rsid w:val="002337A0"/>
    <w:rsid w:val="00247403"/>
    <w:rsid w:val="00262FAA"/>
    <w:rsid w:val="0026584A"/>
    <w:rsid w:val="00273FCF"/>
    <w:rsid w:val="00274C37"/>
    <w:rsid w:val="002913CD"/>
    <w:rsid w:val="0029665A"/>
    <w:rsid w:val="00297FF6"/>
    <w:rsid w:val="002A5831"/>
    <w:rsid w:val="002C4267"/>
    <w:rsid w:val="002F7950"/>
    <w:rsid w:val="00300B84"/>
    <w:rsid w:val="00357D30"/>
    <w:rsid w:val="00367502"/>
    <w:rsid w:val="003831C0"/>
    <w:rsid w:val="003A1C6D"/>
    <w:rsid w:val="003A3D34"/>
    <w:rsid w:val="003A7991"/>
    <w:rsid w:val="003B5A5B"/>
    <w:rsid w:val="003D0AC2"/>
    <w:rsid w:val="003D7B40"/>
    <w:rsid w:val="003F24EE"/>
    <w:rsid w:val="00405DE9"/>
    <w:rsid w:val="00415C03"/>
    <w:rsid w:val="00423115"/>
    <w:rsid w:val="0047203B"/>
    <w:rsid w:val="004A17A8"/>
    <w:rsid w:val="004A39E3"/>
    <w:rsid w:val="004C3052"/>
    <w:rsid w:val="004C63AD"/>
    <w:rsid w:val="005214A8"/>
    <w:rsid w:val="00525185"/>
    <w:rsid w:val="005269F8"/>
    <w:rsid w:val="00562DB1"/>
    <w:rsid w:val="005763FA"/>
    <w:rsid w:val="00582144"/>
    <w:rsid w:val="005A3C17"/>
    <w:rsid w:val="005C7CE3"/>
    <w:rsid w:val="005D0563"/>
    <w:rsid w:val="00641B71"/>
    <w:rsid w:val="00645D75"/>
    <w:rsid w:val="0068272B"/>
    <w:rsid w:val="00694609"/>
    <w:rsid w:val="006A735D"/>
    <w:rsid w:val="00701529"/>
    <w:rsid w:val="00710A28"/>
    <w:rsid w:val="00710C81"/>
    <w:rsid w:val="007228C4"/>
    <w:rsid w:val="00736D86"/>
    <w:rsid w:val="007463B2"/>
    <w:rsid w:val="007532BF"/>
    <w:rsid w:val="00786156"/>
    <w:rsid w:val="007B581C"/>
    <w:rsid w:val="007D7A6B"/>
    <w:rsid w:val="007F3E84"/>
    <w:rsid w:val="00817848"/>
    <w:rsid w:val="00857820"/>
    <w:rsid w:val="00871F22"/>
    <w:rsid w:val="00887B0C"/>
    <w:rsid w:val="008B2189"/>
    <w:rsid w:val="008D71F7"/>
    <w:rsid w:val="008E164C"/>
    <w:rsid w:val="008F5C10"/>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0C0C"/>
    <w:rsid w:val="00AB42F7"/>
    <w:rsid w:val="00AC1B18"/>
    <w:rsid w:val="00AC1E91"/>
    <w:rsid w:val="00AC6758"/>
    <w:rsid w:val="00AD0549"/>
    <w:rsid w:val="00B20B47"/>
    <w:rsid w:val="00B21052"/>
    <w:rsid w:val="00B31670"/>
    <w:rsid w:val="00B34752"/>
    <w:rsid w:val="00B41CE6"/>
    <w:rsid w:val="00B43558"/>
    <w:rsid w:val="00B50606"/>
    <w:rsid w:val="00B514C7"/>
    <w:rsid w:val="00B54127"/>
    <w:rsid w:val="00B64F56"/>
    <w:rsid w:val="00B779CF"/>
    <w:rsid w:val="00BA26D2"/>
    <w:rsid w:val="00BB7E4A"/>
    <w:rsid w:val="00BC0ED2"/>
    <w:rsid w:val="00BC1A74"/>
    <w:rsid w:val="00BD3136"/>
    <w:rsid w:val="00BE2349"/>
    <w:rsid w:val="00BF1861"/>
    <w:rsid w:val="00C01CFA"/>
    <w:rsid w:val="00C15E9B"/>
    <w:rsid w:val="00C162B3"/>
    <w:rsid w:val="00C80883"/>
    <w:rsid w:val="00C86467"/>
    <w:rsid w:val="00C86CC5"/>
    <w:rsid w:val="00C91A38"/>
    <w:rsid w:val="00CC6422"/>
    <w:rsid w:val="00CE6CB4"/>
    <w:rsid w:val="00D66D82"/>
    <w:rsid w:val="00D96002"/>
    <w:rsid w:val="00DA0EBD"/>
    <w:rsid w:val="00E1324B"/>
    <w:rsid w:val="00E15CFE"/>
    <w:rsid w:val="00E21F8D"/>
    <w:rsid w:val="00E26DE4"/>
    <w:rsid w:val="00E511E0"/>
    <w:rsid w:val="00E56534"/>
    <w:rsid w:val="00ED31D7"/>
    <w:rsid w:val="00ED3B78"/>
    <w:rsid w:val="00ED5619"/>
    <w:rsid w:val="00EF0379"/>
    <w:rsid w:val="00EF485F"/>
    <w:rsid w:val="00F234EA"/>
    <w:rsid w:val="00F301AA"/>
    <w:rsid w:val="00F54E2C"/>
    <w:rsid w:val="00F63D28"/>
    <w:rsid w:val="00F67171"/>
    <w:rsid w:val="00F74E3F"/>
    <w:rsid w:val="00F91F4C"/>
    <w:rsid w:val="00F9299A"/>
    <w:rsid w:val="00F95478"/>
    <w:rsid w:val="00FA1FC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969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3475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5782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57820"/>
    <w:rPr>
      <w:rFonts w:ascii="Times New Roman" w:hAnsi="Times New Roman" w:cs="Times New Roman"/>
      <w:sz w:val="18"/>
      <w:szCs w:val="18"/>
    </w:rPr>
  </w:style>
  <w:style w:type="character" w:customStyle="1" w:styleId="Kop1Teken">
    <w:name w:val="Kop 1 Teken"/>
    <w:basedOn w:val="Standaardalinea-lettertype"/>
    <w:link w:val="Kop1"/>
    <w:uiPriority w:val="9"/>
    <w:rsid w:val="00B34752"/>
    <w:rPr>
      <w:rFonts w:eastAsiaTheme="majorEastAsia" w:cstheme="majorBidi"/>
      <w:color w:val="000000" w:themeColor="text1"/>
      <w:szCs w:val="32"/>
    </w:rPr>
  </w:style>
  <w:style w:type="character" w:styleId="Hyperlink">
    <w:name w:val="Hyperlink"/>
    <w:basedOn w:val="Standaardalinea-lettertype"/>
    <w:uiPriority w:val="99"/>
    <w:unhideWhenUsed/>
    <w:rsid w:val="00B34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5832</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2021-08-12T13:48:00Z</dcterms:created>
  <dcterms:modified xsi:type="dcterms:W3CDTF">2021-08-25T11:10:00Z</dcterms:modified>
</cp:coreProperties>
</file>