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478DD804" w14:textId="77777777" w:rsidTr="00E56534">
        <w:tc>
          <w:tcPr>
            <w:tcW w:w="2122" w:type="dxa"/>
          </w:tcPr>
          <w:p w14:paraId="7C2D8DB6"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BA20C3">
              <w:rPr>
                <w:b/>
                <w:sz w:val="32"/>
                <w:szCs w:val="32"/>
                <w:lang w:val="nl-BE"/>
              </w:rPr>
              <w:t>:102</w:t>
            </w:r>
          </w:p>
        </w:tc>
        <w:tc>
          <w:tcPr>
            <w:tcW w:w="11623" w:type="dxa"/>
            <w:gridSpan w:val="2"/>
            <w:shd w:val="clear" w:color="auto" w:fill="auto"/>
          </w:tcPr>
          <w:p w14:paraId="7AA2832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ED5619" w14:paraId="2A6230C2" w14:textId="77777777" w:rsidTr="00E56534">
        <w:tc>
          <w:tcPr>
            <w:tcW w:w="2122" w:type="dxa"/>
          </w:tcPr>
          <w:p w14:paraId="27A4E680" w14:textId="77777777" w:rsidR="001203BA" w:rsidRPr="00B07AC9" w:rsidRDefault="001203BA" w:rsidP="007D7A6B">
            <w:pPr>
              <w:rPr>
                <w:b/>
                <w:sz w:val="32"/>
                <w:szCs w:val="32"/>
                <w:lang w:val="nl-BE"/>
              </w:rPr>
            </w:pPr>
          </w:p>
        </w:tc>
        <w:tc>
          <w:tcPr>
            <w:tcW w:w="11623" w:type="dxa"/>
            <w:gridSpan w:val="2"/>
            <w:shd w:val="clear" w:color="auto" w:fill="auto"/>
          </w:tcPr>
          <w:p w14:paraId="7C2B7631" w14:textId="77777777" w:rsidR="001203BA" w:rsidRPr="00ED5619"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D32EB7" w14:paraId="45CEFDEA" w14:textId="77777777" w:rsidTr="00D22C74">
        <w:trPr>
          <w:trHeight w:val="3393"/>
        </w:trPr>
        <w:tc>
          <w:tcPr>
            <w:tcW w:w="2122" w:type="dxa"/>
          </w:tcPr>
          <w:p w14:paraId="13F55F2A" w14:textId="77777777" w:rsidR="001203BA" w:rsidRDefault="001203BA" w:rsidP="007D7A6B">
            <w:pPr>
              <w:spacing w:after="0" w:line="240" w:lineRule="auto"/>
              <w:jc w:val="both"/>
              <w:rPr>
                <w:rFonts w:cs="Calibri"/>
                <w:lang w:val="nl-BE"/>
              </w:rPr>
            </w:pPr>
            <w:r>
              <w:rPr>
                <w:rFonts w:cs="Calibri"/>
                <w:lang w:val="nl-BE"/>
              </w:rPr>
              <w:t>WVV</w:t>
            </w:r>
          </w:p>
        </w:tc>
        <w:tc>
          <w:tcPr>
            <w:tcW w:w="5811" w:type="dxa"/>
            <w:shd w:val="clear" w:color="auto" w:fill="auto"/>
          </w:tcPr>
          <w:p w14:paraId="168AF695" w14:textId="77777777" w:rsidR="00D41215" w:rsidRDefault="00D41215" w:rsidP="00D41215">
            <w:pPr>
              <w:spacing w:after="0" w:line="240" w:lineRule="auto"/>
              <w:jc w:val="both"/>
              <w:rPr>
                <w:color w:val="000000"/>
                <w:lang w:val="nl-BE"/>
              </w:rPr>
            </w:pPr>
            <w:r w:rsidRPr="003029EC">
              <w:rPr>
                <w:lang w:val="nl-BE"/>
              </w:rPr>
              <w:t>§ </w:t>
            </w:r>
            <w:r w:rsidRPr="00BA20C3">
              <w:rPr>
                <w:color w:val="000000"/>
                <w:lang w:val="nl-BE"/>
              </w:rPr>
              <w:t>1. De sluiting van de vereffening wordt bekendgemaakt overeenkomstig de artikelen 2:7 en 2:13.</w:t>
            </w:r>
          </w:p>
          <w:p w14:paraId="6C2280CD" w14:textId="77777777" w:rsidR="00D41215" w:rsidRDefault="00D41215" w:rsidP="00D41215">
            <w:pPr>
              <w:spacing w:after="0" w:line="240" w:lineRule="auto"/>
              <w:jc w:val="both"/>
              <w:rPr>
                <w:color w:val="000000"/>
                <w:lang w:val="nl-BE"/>
              </w:rPr>
            </w:pPr>
            <w:r w:rsidRPr="00BA20C3">
              <w:rPr>
                <w:color w:val="000000"/>
                <w:lang w:val="nl-BE"/>
              </w:rPr>
              <w:br/>
              <w:t>Deze bekendmaking behelst bovendien opgave:</w:t>
            </w:r>
          </w:p>
          <w:p w14:paraId="02B42E0A" w14:textId="77777777" w:rsidR="00D41215" w:rsidRDefault="00D41215" w:rsidP="00D41215">
            <w:pPr>
              <w:spacing w:after="0" w:line="240" w:lineRule="auto"/>
              <w:jc w:val="both"/>
              <w:rPr>
                <w:color w:val="000000"/>
                <w:lang w:val="nl-BE"/>
              </w:rPr>
            </w:pPr>
            <w:r w:rsidRPr="00BA20C3">
              <w:rPr>
                <w:color w:val="000000"/>
                <w:lang w:val="nl-BE"/>
              </w:rPr>
              <w:br/>
              <w:t>1° van de plaats, door de algemene vergadering aangewezen, waar de boeken en bescheiden van de vennootschap moeten worden neergelegd en bewaard gedurende ten minste vijf jaar;</w:t>
            </w:r>
          </w:p>
          <w:p w14:paraId="5556E8F5" w14:textId="0895DECB" w:rsidR="00D41215" w:rsidRDefault="00D41215" w:rsidP="00D41215">
            <w:pPr>
              <w:spacing w:after="0" w:line="240" w:lineRule="auto"/>
              <w:jc w:val="both"/>
              <w:rPr>
                <w:color w:val="000000"/>
                <w:lang w:val="nl-BE"/>
              </w:rPr>
            </w:pPr>
            <w:r w:rsidRPr="00BA20C3">
              <w:rPr>
                <w:color w:val="000000"/>
                <w:lang w:val="nl-BE"/>
              </w:rPr>
              <w:br/>
              <w:t xml:space="preserve">2° van de maatregelen, genomen voor de consignatie van de gelden en waarden </w:t>
            </w:r>
            <w:r w:rsidR="00EC6D6F">
              <w:rPr>
                <w:color w:val="000000"/>
                <w:lang w:val="nl-BE"/>
              </w:rPr>
              <w:fldChar w:fldCharType="begin"/>
            </w:r>
            <w:r w:rsidR="00EC6D6F">
              <w:rPr>
                <w:color w:val="000000"/>
                <w:lang w:val="nl-BE"/>
              </w:rPr>
              <w:instrText xml:space="preserve"> HYPERLINK  \l "_Amendement_193" </w:instrText>
            </w:r>
            <w:r w:rsidR="00EC6D6F">
              <w:rPr>
                <w:color w:val="000000"/>
                <w:lang w:val="nl-BE"/>
              </w:rPr>
            </w:r>
            <w:r w:rsidR="00EC6D6F">
              <w:rPr>
                <w:color w:val="000000"/>
                <w:lang w:val="nl-BE"/>
              </w:rPr>
              <w:fldChar w:fldCharType="separate"/>
            </w:r>
            <w:ins w:id="0" w:author="Microsoft Office-gebruiker" w:date="2021-08-17T12:11:00Z">
              <w:r w:rsidRPr="00EC6D6F">
                <w:rPr>
                  <w:rStyle w:val="Hyperlink"/>
                  <w:lang w:val="nl-BE"/>
                </w:rPr>
                <w:t>bij de Deposito- en Consignatiekas</w:t>
              </w:r>
            </w:ins>
            <w:r w:rsidR="00EC6D6F">
              <w:rPr>
                <w:color w:val="000000"/>
                <w:lang w:val="nl-BE"/>
              </w:rPr>
              <w:fldChar w:fldCharType="end"/>
            </w:r>
            <w:ins w:id="1" w:author="Microsoft Office-gebruiker" w:date="2021-08-17T12:11:00Z">
              <w:r w:rsidRPr="00BA20C3">
                <w:rPr>
                  <w:color w:val="000000"/>
                  <w:lang w:val="nl-BE"/>
                </w:rPr>
                <w:t xml:space="preserve"> </w:t>
              </w:r>
            </w:ins>
            <w:r w:rsidRPr="00BA20C3">
              <w:rPr>
                <w:color w:val="000000"/>
                <w:lang w:val="nl-BE"/>
              </w:rPr>
              <w:t>die aan schuldeisers of aan vennoten toekomen en die hun niet konden worden afgegeven.</w:t>
            </w:r>
          </w:p>
          <w:p w14:paraId="0233E91C" w14:textId="77777777" w:rsidR="00D41215" w:rsidRDefault="00D41215" w:rsidP="00D41215">
            <w:pPr>
              <w:spacing w:after="0" w:line="240" w:lineRule="auto"/>
              <w:jc w:val="both"/>
              <w:rPr>
                <w:color w:val="000000"/>
                <w:lang w:val="nl-BE"/>
              </w:rPr>
            </w:pPr>
          </w:p>
          <w:p w14:paraId="1C828315" w14:textId="69228798" w:rsidR="00D41215" w:rsidRDefault="00D41215" w:rsidP="00D41215">
            <w:pPr>
              <w:spacing w:after="0" w:line="240" w:lineRule="auto"/>
              <w:jc w:val="both"/>
              <w:rPr>
                <w:color w:val="000000"/>
                <w:lang w:val="nl-BE"/>
              </w:rPr>
            </w:pPr>
            <w:r w:rsidRPr="00BA20C3">
              <w:rPr>
                <w:color w:val="000000"/>
                <w:lang w:val="nl-BE"/>
              </w:rPr>
              <w:t xml:space="preserve">§ 2. In geval van gerechtelijke sluiting van de vereffening, worden het uittreksel uit de in kracht van gewijsde gegane of bij voorraad uitvoerbare rechterlijke beslissing waarbij de gerechtelijke sluiting van de vereffening wordt uitgesproken, alsook het uittreksel uit de rechterlijke beslissing waarbij voornoemd bij voorraad uitvoerbaar vonnis wordt teniet gedaan, neergelegd en bekendgemaakt </w:t>
            </w:r>
            <w:r w:rsidR="000C3B13">
              <w:rPr>
                <w:color w:val="000000"/>
                <w:lang w:val="nl-BE"/>
              </w:rPr>
              <w:fldChar w:fldCharType="begin"/>
            </w:r>
            <w:r w:rsidR="000C3B13">
              <w:rPr>
                <w:color w:val="000000"/>
                <w:lang w:val="nl-BE"/>
              </w:rPr>
              <w:instrText xml:space="preserve"> HYPERLINK  \l "_Amendement_193_2" </w:instrText>
            </w:r>
            <w:r w:rsidR="000C3B13">
              <w:rPr>
                <w:color w:val="000000"/>
                <w:lang w:val="nl-BE"/>
              </w:rPr>
            </w:r>
            <w:r w:rsidR="000C3B13">
              <w:rPr>
                <w:color w:val="000000"/>
                <w:lang w:val="nl-BE"/>
              </w:rPr>
              <w:fldChar w:fldCharType="separate"/>
            </w:r>
            <w:ins w:id="2" w:author="Microsoft Office-gebruiker" w:date="2021-08-17T12:11:00Z">
              <w:r w:rsidRPr="000C3B13">
                <w:rPr>
                  <w:rStyle w:val="Hyperlink"/>
                  <w:lang w:val="nl-BE"/>
                </w:rPr>
                <w:t>door de griffier</w:t>
              </w:r>
            </w:ins>
            <w:r w:rsidR="000C3B13">
              <w:rPr>
                <w:color w:val="000000"/>
                <w:lang w:val="nl-BE"/>
              </w:rPr>
              <w:fldChar w:fldCharType="end"/>
            </w:r>
            <w:ins w:id="3" w:author="Microsoft Office-gebruiker" w:date="2021-08-17T12:11:00Z">
              <w:r w:rsidRPr="00BA20C3">
                <w:rPr>
                  <w:color w:val="000000"/>
                  <w:lang w:val="nl-BE"/>
                </w:rPr>
                <w:t xml:space="preserve"> </w:t>
              </w:r>
            </w:ins>
            <w:r w:rsidRPr="00BA20C3">
              <w:rPr>
                <w:color w:val="000000"/>
                <w:lang w:val="nl-BE"/>
              </w:rPr>
              <w:t>overeenkomstig de artikelen 2:7 en 2:13.</w:t>
            </w:r>
          </w:p>
          <w:p w14:paraId="55EB810A" w14:textId="77777777" w:rsidR="00D41215" w:rsidRDefault="00D41215" w:rsidP="00D41215">
            <w:pPr>
              <w:spacing w:after="0" w:line="240" w:lineRule="auto"/>
              <w:jc w:val="both"/>
              <w:rPr>
                <w:lang w:val="nl-BE"/>
              </w:rPr>
            </w:pPr>
            <w:r w:rsidRPr="00BA20C3">
              <w:rPr>
                <w:color w:val="000000"/>
                <w:lang w:val="nl-BE"/>
              </w:rPr>
              <w:br/>
            </w:r>
          </w:p>
          <w:p w14:paraId="46C24741" w14:textId="77777777" w:rsidR="00D41215" w:rsidRDefault="00D41215" w:rsidP="00D41215">
            <w:pPr>
              <w:spacing w:after="0" w:line="240" w:lineRule="auto"/>
              <w:jc w:val="both"/>
              <w:rPr>
                <w:lang w:val="nl-BE"/>
              </w:rPr>
            </w:pPr>
            <w:r w:rsidRPr="003029EC">
              <w:rPr>
                <w:lang w:val="nl-BE"/>
              </w:rPr>
              <w:t xml:space="preserve">Dat uittreksel vermeldt: </w:t>
            </w:r>
          </w:p>
          <w:p w14:paraId="263474A9" w14:textId="77777777" w:rsidR="00D41215" w:rsidRDefault="00D41215" w:rsidP="00D41215">
            <w:pPr>
              <w:spacing w:after="0" w:line="240" w:lineRule="auto"/>
              <w:jc w:val="both"/>
              <w:rPr>
                <w:lang w:val="nl-BE"/>
              </w:rPr>
            </w:pPr>
          </w:p>
          <w:p w14:paraId="456C4E63" w14:textId="77777777" w:rsidR="00D41215" w:rsidRDefault="00D41215" w:rsidP="00D41215">
            <w:pPr>
              <w:spacing w:after="0" w:line="240" w:lineRule="auto"/>
              <w:jc w:val="both"/>
              <w:rPr>
                <w:color w:val="000000"/>
                <w:lang w:val="nl-BE"/>
              </w:rPr>
            </w:pPr>
            <w:r w:rsidRPr="00BA20C3">
              <w:rPr>
                <w:color w:val="000000"/>
                <w:lang w:val="nl-BE"/>
              </w:rPr>
              <w:t>1° de naam en de zetel van de vennootschap;</w:t>
            </w:r>
          </w:p>
          <w:p w14:paraId="67080162" w14:textId="77777777" w:rsidR="00D41215" w:rsidRDefault="00D41215" w:rsidP="00D41215">
            <w:pPr>
              <w:spacing w:after="0" w:line="240" w:lineRule="auto"/>
              <w:jc w:val="both"/>
              <w:rPr>
                <w:color w:val="000000"/>
                <w:lang w:val="nl-BE"/>
              </w:rPr>
            </w:pPr>
            <w:r w:rsidRPr="00BA20C3">
              <w:rPr>
                <w:color w:val="000000"/>
                <w:lang w:val="nl-BE"/>
              </w:rPr>
              <w:lastRenderedPageBreak/>
              <w:br/>
              <w:t>2° de datum van de beslissing en de rechter die ze heeft gewezen;</w:t>
            </w:r>
          </w:p>
          <w:p w14:paraId="3929E924" w14:textId="77777777" w:rsidR="00D41215" w:rsidRDefault="00D41215" w:rsidP="00D41215">
            <w:pPr>
              <w:spacing w:after="0" w:line="240" w:lineRule="auto"/>
              <w:jc w:val="both"/>
              <w:rPr>
                <w:color w:val="000000"/>
                <w:lang w:val="nl-BE"/>
              </w:rPr>
            </w:pPr>
            <w:r w:rsidRPr="00BA20C3">
              <w:rPr>
                <w:color w:val="000000"/>
                <w:lang w:val="nl-BE"/>
              </w:rPr>
              <w:br/>
              <w:t>3° in voorkomend geval, de naam, de voornaam en de woonplaats van de vereffenaars; ingeval de vereffenaar een rechtspersoon is, bevat het uittreksel de aanwijzing of de wijziging van de aanwijzing van de natuurlijke persoon die deze vertegenwoordigt voor de uitoefening van de vereffening;</w:t>
            </w:r>
          </w:p>
          <w:p w14:paraId="71C7CD1A" w14:textId="32FD98AD" w:rsidR="005A3C17" w:rsidRPr="00D41215" w:rsidRDefault="00D41215" w:rsidP="00D41215">
            <w:pPr>
              <w:jc w:val="both"/>
              <w:rPr>
                <w:lang w:val="nl-NL"/>
              </w:rPr>
            </w:pPr>
            <w:r w:rsidRPr="00BA20C3">
              <w:rPr>
                <w:color w:val="000000"/>
                <w:lang w:val="nl-BE"/>
              </w:rPr>
              <w:br/>
              <w:t xml:space="preserve">4° de plaats waar de boeken en bescheiden van de vennootschap worden neergelegd en gedurende ten minste vijf jaar moeten worden bewaard en de in consignatie gegeven </w:t>
            </w:r>
            <w:r w:rsidR="004767FE">
              <w:rPr>
                <w:lang w:val="nl-BE"/>
              </w:rPr>
              <w:fldChar w:fldCharType="begin"/>
            </w:r>
            <w:r w:rsidR="004767FE">
              <w:rPr>
                <w:lang w:val="nl-BE"/>
              </w:rPr>
              <w:instrText xml:space="preserve"> HYPERLINK  \l "_Amendement_193_4" </w:instrText>
            </w:r>
            <w:r w:rsidR="004767FE">
              <w:rPr>
                <w:lang w:val="nl-BE"/>
              </w:rPr>
            </w:r>
            <w:r w:rsidR="004767FE">
              <w:rPr>
                <w:lang w:val="nl-BE"/>
              </w:rPr>
              <w:fldChar w:fldCharType="separate"/>
            </w:r>
            <w:del w:id="4" w:author="Microsoft Office-gebruiker" w:date="2021-08-17T12:11:00Z">
              <w:r w:rsidRPr="004767FE">
                <w:rPr>
                  <w:rStyle w:val="Hyperlink"/>
                  <w:lang w:val="nl-BE"/>
                </w:rPr>
                <w:delText>geldsommen</w:delText>
              </w:r>
            </w:del>
            <w:ins w:id="5" w:author="Microsoft Office-gebruiker" w:date="2021-08-17T12:11:00Z">
              <w:r w:rsidRPr="004767FE">
                <w:rPr>
                  <w:rStyle w:val="Hyperlink"/>
                  <w:lang w:val="nl-BE"/>
                </w:rPr>
                <w:t>gelden</w:t>
              </w:r>
            </w:ins>
            <w:r w:rsidRPr="004767FE">
              <w:rPr>
                <w:rStyle w:val="Hyperlink"/>
                <w:lang w:val="nl-BE"/>
              </w:rPr>
              <w:t xml:space="preserve"> en </w:t>
            </w:r>
            <w:del w:id="6" w:author="Microsoft Office-gebruiker" w:date="2021-08-17T12:11:00Z">
              <w:r w:rsidRPr="004767FE">
                <w:rPr>
                  <w:rStyle w:val="Hyperlink"/>
                  <w:lang w:val="nl-BE"/>
                </w:rPr>
                <w:delText>effecten</w:delText>
              </w:r>
            </w:del>
            <w:ins w:id="7" w:author="Microsoft Office-gebruiker" w:date="2021-08-17T12:11:00Z">
              <w:r w:rsidRPr="004767FE">
                <w:rPr>
                  <w:rStyle w:val="Hyperlink"/>
                  <w:lang w:val="nl-BE"/>
                </w:rPr>
                <w:t>waarden</w:t>
              </w:r>
            </w:ins>
            <w:r w:rsidR="004767FE">
              <w:rPr>
                <w:lang w:val="nl-BE"/>
              </w:rPr>
              <w:fldChar w:fldCharType="end"/>
            </w:r>
            <w:r w:rsidRPr="00BA20C3">
              <w:rPr>
                <w:color w:val="000000"/>
                <w:lang w:val="nl-BE"/>
              </w:rPr>
              <w:t xml:space="preserve"> die aan de schuldeisers of aan de vennoten toekomen en die hun nog niet konden worden afgegeven.</w:t>
            </w:r>
          </w:p>
        </w:tc>
        <w:tc>
          <w:tcPr>
            <w:tcW w:w="5812" w:type="dxa"/>
            <w:shd w:val="clear" w:color="auto" w:fill="auto"/>
          </w:tcPr>
          <w:p w14:paraId="256A0793" w14:textId="77777777" w:rsidR="003F1B69" w:rsidRDefault="003F1B69" w:rsidP="003F1B69">
            <w:pPr>
              <w:spacing w:after="0" w:line="240" w:lineRule="auto"/>
              <w:jc w:val="both"/>
              <w:rPr>
                <w:color w:val="000000"/>
                <w:lang w:val="fr-FR"/>
              </w:rPr>
            </w:pPr>
            <w:r w:rsidRPr="00BA20C3">
              <w:rPr>
                <w:color w:val="000000"/>
                <w:lang w:val="fr-FR"/>
              </w:rPr>
              <w:lastRenderedPageBreak/>
              <w:t>§ 1</w:t>
            </w:r>
            <w:r w:rsidRPr="00BA20C3">
              <w:rPr>
                <w:color w:val="000000"/>
                <w:vertAlign w:val="superscript"/>
                <w:lang w:val="fr-FR"/>
              </w:rPr>
              <w:t>er</w:t>
            </w:r>
            <w:r w:rsidRPr="00BA20C3">
              <w:rPr>
                <w:color w:val="000000"/>
                <w:lang w:val="fr-FR"/>
              </w:rPr>
              <w:t xml:space="preserve">. La clôture de la liquidation </w:t>
            </w:r>
            <w:del w:id="8" w:author="Microsoft Office-gebruiker" w:date="2021-08-17T12:15:00Z">
              <w:r w:rsidRPr="003029EC">
                <w:rPr>
                  <w:lang w:val="fr-FR"/>
                </w:rPr>
                <w:delText>sera</w:delText>
              </w:r>
            </w:del>
            <w:ins w:id="9" w:author="Microsoft Office-gebruiker" w:date="2021-08-17T12:15:00Z">
              <w:r w:rsidRPr="00BA20C3">
                <w:rPr>
                  <w:color w:val="000000"/>
                  <w:lang w:val="fr-FR"/>
                </w:rPr>
                <w:t>est</w:t>
              </w:r>
            </w:ins>
            <w:r w:rsidRPr="00BA20C3">
              <w:rPr>
                <w:color w:val="000000"/>
                <w:lang w:val="fr-FR"/>
              </w:rPr>
              <w:t xml:space="preserve"> publiée conformément aux articles </w:t>
            </w:r>
            <w:proofErr w:type="gramStart"/>
            <w:r w:rsidRPr="00BA20C3">
              <w:rPr>
                <w:color w:val="000000"/>
                <w:lang w:val="fr-FR"/>
              </w:rPr>
              <w:t>2:</w:t>
            </w:r>
            <w:proofErr w:type="gramEnd"/>
            <w:r w:rsidRPr="00BA20C3">
              <w:rPr>
                <w:color w:val="000000"/>
                <w:lang w:val="fr-FR"/>
              </w:rPr>
              <w:t>7 et 2:13.</w:t>
            </w:r>
          </w:p>
          <w:p w14:paraId="6FB167F8" w14:textId="77777777" w:rsidR="003F1B69" w:rsidRDefault="003F1B69" w:rsidP="003F1B69">
            <w:pPr>
              <w:spacing w:after="0" w:line="240" w:lineRule="auto"/>
              <w:jc w:val="both"/>
              <w:rPr>
                <w:color w:val="000000"/>
                <w:lang w:val="fr-FR"/>
              </w:rPr>
            </w:pPr>
            <w:r w:rsidRPr="00BA20C3">
              <w:rPr>
                <w:color w:val="000000"/>
                <w:lang w:val="fr-FR"/>
              </w:rPr>
              <w:br/>
              <w:t xml:space="preserve">Cette publication </w:t>
            </w:r>
            <w:del w:id="10" w:author="Microsoft Office-gebruiker" w:date="2021-08-17T12:15:00Z">
              <w:r w:rsidRPr="003029EC">
                <w:rPr>
                  <w:lang w:val="fr-FR"/>
                </w:rPr>
                <w:delText>contiendra</w:delText>
              </w:r>
            </w:del>
            <w:ins w:id="11" w:author="Microsoft Office-gebruiker" w:date="2021-08-17T12:15:00Z">
              <w:r w:rsidRPr="00BA20C3">
                <w:rPr>
                  <w:color w:val="000000"/>
                  <w:lang w:val="fr-FR"/>
                </w:rPr>
                <w:t>contient</w:t>
              </w:r>
            </w:ins>
            <w:r w:rsidRPr="00BA20C3">
              <w:rPr>
                <w:color w:val="000000"/>
                <w:lang w:val="fr-FR"/>
              </w:rPr>
              <w:t xml:space="preserve"> en </w:t>
            </w:r>
            <w:proofErr w:type="gramStart"/>
            <w:r w:rsidRPr="00BA20C3">
              <w:rPr>
                <w:color w:val="000000"/>
                <w:lang w:val="fr-FR"/>
              </w:rPr>
              <w:t>outre:</w:t>
            </w:r>
            <w:proofErr w:type="gramEnd"/>
          </w:p>
          <w:p w14:paraId="03EE7F92" w14:textId="77777777" w:rsidR="003F1B69" w:rsidRDefault="003F1B69" w:rsidP="003F1B69">
            <w:pPr>
              <w:spacing w:after="0" w:line="240" w:lineRule="auto"/>
              <w:jc w:val="both"/>
              <w:rPr>
                <w:color w:val="000000"/>
                <w:lang w:val="fr-FR"/>
              </w:rPr>
            </w:pPr>
            <w:r w:rsidRPr="00BA20C3">
              <w:rPr>
                <w:color w:val="000000"/>
                <w:lang w:val="fr-FR"/>
              </w:rPr>
              <w:br/>
              <w:t xml:space="preserve">1° </w:t>
            </w:r>
            <w:r w:rsidRPr="003029EC">
              <w:rPr>
                <w:lang w:val="fr-FR"/>
              </w:rPr>
              <w:t>l’indication</w:t>
            </w:r>
            <w:r w:rsidRPr="00BA20C3">
              <w:rPr>
                <w:color w:val="000000"/>
                <w:lang w:val="fr-FR"/>
              </w:rPr>
              <w:t xml:space="preserve"> de </w:t>
            </w:r>
            <w:r w:rsidRPr="003029EC">
              <w:rPr>
                <w:lang w:val="fr-FR"/>
              </w:rPr>
              <w:t>l’endroit</w:t>
            </w:r>
            <w:r w:rsidRPr="00BA20C3">
              <w:rPr>
                <w:color w:val="000000"/>
                <w:lang w:val="fr-FR"/>
              </w:rPr>
              <w:t xml:space="preserve"> désigné par </w:t>
            </w:r>
            <w:r w:rsidRPr="003029EC">
              <w:rPr>
                <w:lang w:val="fr-FR"/>
              </w:rPr>
              <w:t>l’assemblée</w:t>
            </w:r>
            <w:r w:rsidRPr="00BA20C3">
              <w:rPr>
                <w:color w:val="000000"/>
                <w:lang w:val="fr-FR"/>
              </w:rPr>
              <w:t xml:space="preserve"> générale, où les livres et documents sociaux sont déposés et seront conservés pendant cinq ans au </w:t>
            </w:r>
            <w:proofErr w:type="gramStart"/>
            <w:r w:rsidRPr="00BA20C3">
              <w:rPr>
                <w:color w:val="000000"/>
                <w:lang w:val="fr-FR"/>
              </w:rPr>
              <w:t>moins;</w:t>
            </w:r>
            <w:proofErr w:type="gramEnd"/>
          </w:p>
          <w:p w14:paraId="6FA0BBDC" w14:textId="456BE135" w:rsidR="003F1B69" w:rsidRDefault="003F1B69" w:rsidP="003F1B69">
            <w:pPr>
              <w:spacing w:after="0" w:line="240" w:lineRule="auto"/>
              <w:jc w:val="both"/>
              <w:rPr>
                <w:color w:val="000000"/>
                <w:lang w:val="fr-FR"/>
              </w:rPr>
            </w:pPr>
            <w:r w:rsidRPr="00BA20C3">
              <w:rPr>
                <w:color w:val="000000"/>
                <w:lang w:val="fr-FR"/>
              </w:rPr>
              <w:br/>
              <w:t xml:space="preserve">2° </w:t>
            </w:r>
            <w:r w:rsidRPr="003029EC">
              <w:rPr>
                <w:lang w:val="fr-FR"/>
              </w:rPr>
              <w:t>l’indication</w:t>
            </w:r>
            <w:r w:rsidRPr="00BA20C3">
              <w:rPr>
                <w:color w:val="000000"/>
                <w:lang w:val="fr-FR"/>
              </w:rPr>
              <w:t xml:space="preserve"> des mesures prises en vue de la consignation des sommes et valeurs </w:t>
            </w:r>
            <w:r w:rsidR="00EC6D6F">
              <w:rPr>
                <w:color w:val="000000"/>
                <w:lang w:val="fr-FR"/>
              </w:rPr>
              <w:fldChar w:fldCharType="begin"/>
            </w:r>
            <w:r w:rsidR="00EC6D6F">
              <w:rPr>
                <w:color w:val="000000"/>
                <w:lang w:val="fr-FR"/>
              </w:rPr>
              <w:instrText xml:space="preserve"> HYPERLINK  \l "_Amendement_193_1" </w:instrText>
            </w:r>
            <w:r w:rsidR="00EC6D6F">
              <w:rPr>
                <w:color w:val="000000"/>
                <w:lang w:val="fr-FR"/>
              </w:rPr>
            </w:r>
            <w:r w:rsidR="00EC6D6F">
              <w:rPr>
                <w:color w:val="000000"/>
                <w:lang w:val="fr-FR"/>
              </w:rPr>
              <w:fldChar w:fldCharType="separate"/>
            </w:r>
            <w:ins w:id="12" w:author="Microsoft Office-gebruiker" w:date="2021-08-17T12:15:00Z">
              <w:r w:rsidRPr="00EC6D6F">
                <w:rPr>
                  <w:rStyle w:val="Hyperlink"/>
                  <w:lang w:val="fr-FR"/>
                </w:rPr>
                <w:t>auprès de la Caisse des dépôts et consignations</w:t>
              </w:r>
            </w:ins>
            <w:r w:rsidR="00EC6D6F">
              <w:rPr>
                <w:color w:val="000000"/>
                <w:lang w:val="fr-FR"/>
              </w:rPr>
              <w:fldChar w:fldCharType="end"/>
            </w:r>
            <w:ins w:id="13" w:author="Microsoft Office-gebruiker" w:date="2021-08-17T12:15:00Z">
              <w:r w:rsidRPr="00BA20C3">
                <w:rPr>
                  <w:color w:val="000000"/>
                  <w:lang w:val="fr-FR"/>
                </w:rPr>
                <w:t xml:space="preserve"> </w:t>
              </w:r>
            </w:ins>
            <w:r w:rsidRPr="00BA20C3">
              <w:rPr>
                <w:color w:val="000000"/>
                <w:lang w:val="fr-FR"/>
              </w:rPr>
              <w:t xml:space="preserve">revenant aux créanciers ou aux associés et dont la remise </w:t>
            </w:r>
            <w:r w:rsidRPr="003029EC">
              <w:rPr>
                <w:lang w:val="fr-FR"/>
              </w:rPr>
              <w:t>n’aurait</w:t>
            </w:r>
            <w:r w:rsidRPr="00BA20C3">
              <w:rPr>
                <w:color w:val="000000"/>
                <w:lang w:val="fr-FR"/>
              </w:rPr>
              <w:t xml:space="preserve"> pu leur être faite.</w:t>
            </w:r>
          </w:p>
          <w:p w14:paraId="0453CD21" w14:textId="5EAA7738" w:rsidR="003F1B69" w:rsidRDefault="003F1B69" w:rsidP="003F1B69">
            <w:pPr>
              <w:spacing w:after="0" w:line="240" w:lineRule="auto"/>
              <w:jc w:val="both"/>
              <w:rPr>
                <w:color w:val="000000"/>
                <w:lang w:val="fr-FR"/>
              </w:rPr>
            </w:pPr>
            <w:r w:rsidRPr="00BA20C3">
              <w:rPr>
                <w:color w:val="000000"/>
                <w:lang w:val="fr-FR"/>
              </w:rPr>
              <w:br/>
              <w:t xml:space="preserve">§ 2. Dans le cas </w:t>
            </w:r>
            <w:r w:rsidRPr="003029EC">
              <w:rPr>
                <w:lang w:val="fr-FR"/>
              </w:rPr>
              <w:t>d’une</w:t>
            </w:r>
            <w:r w:rsidRPr="00BA20C3">
              <w:rPr>
                <w:color w:val="000000"/>
                <w:lang w:val="fr-FR"/>
              </w:rPr>
              <w:t xml:space="preserve"> clôture judiciaire de la liquidation de la société, </w:t>
            </w:r>
            <w:r w:rsidRPr="003029EC">
              <w:rPr>
                <w:lang w:val="fr-FR"/>
              </w:rPr>
              <w:t>l’extrait</w:t>
            </w:r>
            <w:r w:rsidRPr="00BA20C3">
              <w:rPr>
                <w:color w:val="000000"/>
                <w:lang w:val="fr-FR"/>
              </w:rPr>
              <w:t xml:space="preserve"> de la décision judiciaire passée en force de chose jugée ou exécutoire par provision prononçant la clôture judiciaire de la liquidation de la société, de même que </w:t>
            </w:r>
            <w:r w:rsidRPr="003029EC">
              <w:rPr>
                <w:lang w:val="fr-FR"/>
              </w:rPr>
              <w:t>l’extrait</w:t>
            </w:r>
            <w:r w:rsidRPr="00BA20C3">
              <w:rPr>
                <w:color w:val="000000"/>
                <w:lang w:val="fr-FR"/>
              </w:rPr>
              <w:t xml:space="preserve"> de la décision judiciaire réformant le jugement exécutoire par provision précité, </w:t>
            </w:r>
            <w:del w:id="14" w:author="Microsoft Office-gebruiker" w:date="2021-08-17T12:15:00Z">
              <w:r w:rsidRPr="003029EC">
                <w:rPr>
                  <w:lang w:val="fr-FR"/>
                </w:rPr>
                <w:delText>sera</w:delText>
              </w:r>
            </w:del>
            <w:ins w:id="15" w:author="Microsoft Office-gebruiker" w:date="2021-08-17T12:15:00Z">
              <w:r w:rsidRPr="00BA20C3">
                <w:rPr>
                  <w:color w:val="000000"/>
                  <w:lang w:val="fr-FR"/>
                </w:rPr>
                <w:t>est</w:t>
              </w:r>
            </w:ins>
            <w:r w:rsidRPr="00BA20C3">
              <w:rPr>
                <w:color w:val="000000"/>
                <w:lang w:val="fr-FR"/>
              </w:rPr>
              <w:t xml:space="preserve"> publié </w:t>
            </w:r>
            <w:r w:rsidR="000C3B13">
              <w:rPr>
                <w:color w:val="000000"/>
                <w:lang w:val="fr-FR"/>
              </w:rPr>
              <w:fldChar w:fldCharType="begin"/>
            </w:r>
            <w:r w:rsidR="000C3B13">
              <w:rPr>
                <w:color w:val="000000"/>
                <w:lang w:val="fr-FR"/>
              </w:rPr>
              <w:instrText xml:space="preserve"> HYPERLINK  \l "_Amendement_193_3" </w:instrText>
            </w:r>
            <w:r w:rsidR="000C3B13">
              <w:rPr>
                <w:color w:val="000000"/>
                <w:lang w:val="fr-FR"/>
              </w:rPr>
            </w:r>
            <w:r w:rsidR="000C3B13">
              <w:rPr>
                <w:color w:val="000000"/>
                <w:lang w:val="fr-FR"/>
              </w:rPr>
              <w:fldChar w:fldCharType="separate"/>
            </w:r>
            <w:ins w:id="16" w:author="Microsoft Office-gebruiker" w:date="2021-08-17T12:15:00Z">
              <w:r w:rsidRPr="000C3B13">
                <w:rPr>
                  <w:rStyle w:val="Hyperlink"/>
                  <w:lang w:val="fr-FR"/>
                </w:rPr>
                <w:t>par le greffier</w:t>
              </w:r>
            </w:ins>
            <w:r w:rsidR="000C3B13">
              <w:rPr>
                <w:color w:val="000000"/>
                <w:lang w:val="fr-FR"/>
              </w:rPr>
              <w:fldChar w:fldCharType="end"/>
            </w:r>
            <w:ins w:id="17" w:author="Microsoft Office-gebruiker" w:date="2021-08-17T12:15:00Z">
              <w:r w:rsidRPr="00BA20C3">
                <w:rPr>
                  <w:color w:val="000000"/>
                  <w:lang w:val="fr-FR"/>
                </w:rPr>
                <w:t xml:space="preserve"> </w:t>
              </w:r>
            </w:ins>
            <w:r w:rsidRPr="00BA20C3">
              <w:rPr>
                <w:color w:val="000000"/>
                <w:lang w:val="fr-FR"/>
              </w:rPr>
              <w:t xml:space="preserve">conformément aux articles </w:t>
            </w:r>
            <w:proofErr w:type="gramStart"/>
            <w:r w:rsidRPr="00BA20C3">
              <w:rPr>
                <w:color w:val="000000"/>
                <w:lang w:val="fr-FR"/>
              </w:rPr>
              <w:t>2:</w:t>
            </w:r>
            <w:proofErr w:type="gramEnd"/>
            <w:r w:rsidRPr="00BA20C3">
              <w:rPr>
                <w:color w:val="000000"/>
                <w:lang w:val="fr-FR"/>
              </w:rPr>
              <w:t>7 et 2:13.</w:t>
            </w:r>
          </w:p>
          <w:p w14:paraId="1DF1152D" w14:textId="77777777" w:rsidR="003F1B69" w:rsidRDefault="003F1B69" w:rsidP="003F1B69">
            <w:pPr>
              <w:spacing w:after="0" w:line="240" w:lineRule="auto"/>
              <w:jc w:val="both"/>
              <w:rPr>
                <w:color w:val="000000"/>
                <w:lang w:val="fr-FR"/>
              </w:rPr>
            </w:pPr>
            <w:r w:rsidRPr="00BA20C3">
              <w:rPr>
                <w:color w:val="000000"/>
                <w:lang w:val="fr-FR"/>
              </w:rPr>
              <w:br/>
              <w:t xml:space="preserve">Cet extrait </w:t>
            </w:r>
            <w:del w:id="18" w:author="Microsoft Office-gebruiker" w:date="2021-08-17T12:15:00Z">
              <w:r w:rsidRPr="003029EC">
                <w:rPr>
                  <w:lang w:val="fr-FR"/>
                </w:rPr>
                <w:delText xml:space="preserve">contiendra: </w:delText>
              </w:r>
            </w:del>
            <w:proofErr w:type="gramStart"/>
            <w:ins w:id="19" w:author="Microsoft Office-gebruiker" w:date="2021-08-17T12:15:00Z">
              <w:r w:rsidRPr="00BA20C3">
                <w:rPr>
                  <w:color w:val="000000"/>
                  <w:lang w:val="fr-FR"/>
                </w:rPr>
                <w:t>contient:</w:t>
              </w:r>
            </w:ins>
            <w:proofErr w:type="gramEnd"/>
          </w:p>
          <w:p w14:paraId="44C61CF0" w14:textId="77777777" w:rsidR="003F1B69" w:rsidRDefault="003F1B69" w:rsidP="003F1B69">
            <w:pPr>
              <w:spacing w:after="0" w:line="240" w:lineRule="auto"/>
              <w:jc w:val="both"/>
              <w:rPr>
                <w:color w:val="000000"/>
                <w:lang w:val="fr-FR"/>
              </w:rPr>
            </w:pPr>
            <w:r w:rsidRPr="00BA20C3">
              <w:rPr>
                <w:color w:val="000000"/>
                <w:lang w:val="fr-FR"/>
              </w:rPr>
              <w:br/>
              <w:t xml:space="preserve">1° la dénomination et le siège de la </w:t>
            </w:r>
            <w:proofErr w:type="gramStart"/>
            <w:r w:rsidRPr="00BA20C3">
              <w:rPr>
                <w:color w:val="000000"/>
                <w:lang w:val="fr-FR"/>
              </w:rPr>
              <w:t>société;</w:t>
            </w:r>
            <w:proofErr w:type="gramEnd"/>
          </w:p>
          <w:p w14:paraId="7F5108DD" w14:textId="77777777" w:rsidR="003F1B69" w:rsidRDefault="003F1B69" w:rsidP="003F1B69">
            <w:pPr>
              <w:spacing w:after="0" w:line="240" w:lineRule="auto"/>
              <w:jc w:val="both"/>
              <w:rPr>
                <w:color w:val="000000"/>
                <w:lang w:val="fr-FR"/>
              </w:rPr>
            </w:pPr>
            <w:r w:rsidRPr="00BA20C3">
              <w:rPr>
                <w:color w:val="000000"/>
                <w:lang w:val="fr-FR"/>
              </w:rPr>
              <w:br/>
              <w:t xml:space="preserve">2° la date de la décision et le juge qui </w:t>
            </w:r>
            <w:r w:rsidRPr="003029EC">
              <w:rPr>
                <w:lang w:val="fr-FR"/>
              </w:rPr>
              <w:t>l’a</w:t>
            </w:r>
            <w:r w:rsidRPr="00BA20C3">
              <w:rPr>
                <w:color w:val="000000"/>
                <w:lang w:val="fr-FR"/>
              </w:rPr>
              <w:t xml:space="preserve"> </w:t>
            </w:r>
            <w:proofErr w:type="gramStart"/>
            <w:r w:rsidRPr="00BA20C3">
              <w:rPr>
                <w:color w:val="000000"/>
                <w:lang w:val="fr-FR"/>
              </w:rPr>
              <w:t>prononcée;</w:t>
            </w:r>
            <w:proofErr w:type="gramEnd"/>
          </w:p>
          <w:p w14:paraId="62CDF2C8" w14:textId="77777777" w:rsidR="003F1B69" w:rsidRDefault="003F1B69" w:rsidP="003F1B69">
            <w:pPr>
              <w:spacing w:after="0" w:line="240" w:lineRule="auto"/>
              <w:jc w:val="both"/>
              <w:rPr>
                <w:color w:val="000000"/>
                <w:lang w:val="fr-FR"/>
              </w:rPr>
            </w:pPr>
            <w:r w:rsidRPr="00BA20C3">
              <w:rPr>
                <w:color w:val="000000"/>
                <w:lang w:val="fr-FR"/>
              </w:rPr>
              <w:br/>
              <w:t xml:space="preserve">3° le cas échéant, les nom, prénom et domicile des </w:t>
            </w:r>
            <w:proofErr w:type="gramStart"/>
            <w:r w:rsidRPr="00BA20C3">
              <w:rPr>
                <w:color w:val="000000"/>
                <w:lang w:val="fr-FR"/>
              </w:rPr>
              <w:t>liquidateurs;</w:t>
            </w:r>
            <w:proofErr w:type="gramEnd"/>
            <w:r w:rsidRPr="00BA20C3">
              <w:rPr>
                <w:color w:val="000000"/>
                <w:lang w:val="fr-FR"/>
              </w:rPr>
              <w:t xml:space="preserve"> </w:t>
            </w:r>
            <w:r w:rsidRPr="00BA20C3">
              <w:rPr>
                <w:color w:val="000000"/>
                <w:lang w:val="fr-FR"/>
              </w:rPr>
              <w:lastRenderedPageBreak/>
              <w:t xml:space="preserve">au cas où le liquidateur est une personne morale, </w:t>
            </w:r>
            <w:del w:id="20" w:author="Microsoft Office-gebruiker" w:date="2021-08-17T12:15:00Z">
              <w:r w:rsidRPr="003029EC">
                <w:rPr>
                  <w:lang w:val="fr-FR"/>
                </w:rPr>
                <w:delText>l’extrait contiendra</w:delText>
              </w:r>
            </w:del>
            <w:ins w:id="21" w:author="Microsoft Office-gebruiker" w:date="2021-08-17T12:15:00Z">
              <w:r w:rsidRPr="00BA20C3">
                <w:rPr>
                  <w:color w:val="000000"/>
                  <w:lang w:val="fr-FR"/>
                </w:rPr>
                <w:t>l'extrait contient</w:t>
              </w:r>
            </w:ins>
            <w:r w:rsidRPr="00BA20C3">
              <w:rPr>
                <w:color w:val="000000"/>
                <w:lang w:val="fr-FR"/>
              </w:rPr>
              <w:t xml:space="preserve"> la désignation ou la modification de la désignation de la personne physique qui la représente pour </w:t>
            </w:r>
            <w:r w:rsidRPr="003029EC">
              <w:rPr>
                <w:lang w:val="fr-FR"/>
              </w:rPr>
              <w:t>l’exercice</w:t>
            </w:r>
            <w:r w:rsidRPr="00BA20C3">
              <w:rPr>
                <w:color w:val="000000"/>
                <w:lang w:val="fr-FR"/>
              </w:rPr>
              <w:t xml:space="preserve"> des pouvoirs de liquidation;</w:t>
            </w:r>
          </w:p>
          <w:p w14:paraId="3B22EC46" w14:textId="024E24C7" w:rsidR="005A3C17" w:rsidRPr="003F1B69" w:rsidRDefault="003F1B69" w:rsidP="003F1B69">
            <w:pPr>
              <w:jc w:val="both"/>
              <w:rPr>
                <w:lang w:val="fr-FR"/>
              </w:rPr>
            </w:pPr>
            <w:r w:rsidRPr="00BA20C3">
              <w:rPr>
                <w:color w:val="000000"/>
                <w:lang w:val="fr-FR"/>
              </w:rPr>
              <w:br/>
              <w:t xml:space="preserve">4° </w:t>
            </w:r>
            <w:r w:rsidRPr="003029EC">
              <w:rPr>
                <w:lang w:val="fr-FR"/>
              </w:rPr>
              <w:t>l’indication</w:t>
            </w:r>
            <w:r w:rsidRPr="00BA20C3">
              <w:rPr>
                <w:color w:val="000000"/>
                <w:lang w:val="fr-FR"/>
              </w:rPr>
              <w:t xml:space="preserve"> de </w:t>
            </w:r>
            <w:r w:rsidRPr="003029EC">
              <w:rPr>
                <w:lang w:val="fr-FR"/>
              </w:rPr>
              <w:t>l’endroit</w:t>
            </w:r>
            <w:r w:rsidRPr="00BA20C3">
              <w:rPr>
                <w:color w:val="000000"/>
                <w:lang w:val="fr-FR"/>
              </w:rPr>
              <w:t xml:space="preserve"> où les livres et documents sociaux sont déposés et seront conservés, pendant cinq ans au moins et </w:t>
            </w:r>
            <w:r w:rsidRPr="003029EC">
              <w:rPr>
                <w:lang w:val="fr-FR"/>
              </w:rPr>
              <w:t>l’indication</w:t>
            </w:r>
            <w:r w:rsidRPr="00BA20C3">
              <w:rPr>
                <w:color w:val="000000"/>
                <w:lang w:val="fr-FR"/>
              </w:rPr>
              <w:t xml:space="preserve"> de la consignation des sommes et valeurs revenant aux créanciers ou aux associés et dont la remise </w:t>
            </w:r>
            <w:r w:rsidRPr="003029EC">
              <w:rPr>
                <w:lang w:val="fr-FR"/>
              </w:rPr>
              <w:t>n’aurait</w:t>
            </w:r>
            <w:r w:rsidRPr="00BA20C3">
              <w:rPr>
                <w:color w:val="000000"/>
                <w:lang w:val="fr-FR"/>
              </w:rPr>
              <w:t xml:space="preserve"> pu leur être faite.</w:t>
            </w:r>
          </w:p>
        </w:tc>
      </w:tr>
      <w:tr w:rsidR="00D32EB7" w:rsidRPr="00D32EB7" w14:paraId="301C90E6" w14:textId="77777777" w:rsidTr="00D22C74">
        <w:trPr>
          <w:trHeight w:val="3393"/>
        </w:trPr>
        <w:tc>
          <w:tcPr>
            <w:tcW w:w="2122" w:type="dxa"/>
          </w:tcPr>
          <w:p w14:paraId="61E91639" w14:textId="7B681C29" w:rsidR="00D32EB7" w:rsidRPr="00D32EB7" w:rsidRDefault="00D32EB7" w:rsidP="007D7A6B">
            <w:pPr>
              <w:spacing w:after="0" w:line="240" w:lineRule="auto"/>
              <w:jc w:val="both"/>
              <w:rPr>
                <w:rFonts w:cs="Calibri"/>
                <w:lang w:val="fr-FR"/>
              </w:rPr>
            </w:pPr>
            <w:proofErr w:type="spellStart"/>
            <w:r>
              <w:rPr>
                <w:rFonts w:cs="Calibri"/>
                <w:lang w:val="fr-FR"/>
              </w:rPr>
              <w:lastRenderedPageBreak/>
              <w:t>Ontwerp</w:t>
            </w:r>
            <w:proofErr w:type="spellEnd"/>
          </w:p>
        </w:tc>
        <w:tc>
          <w:tcPr>
            <w:tcW w:w="5811" w:type="dxa"/>
            <w:shd w:val="clear" w:color="auto" w:fill="auto"/>
          </w:tcPr>
          <w:p w14:paraId="063971C8" w14:textId="77777777" w:rsidR="00BC6F37" w:rsidRDefault="00BC6F37" w:rsidP="00BC6F37">
            <w:pPr>
              <w:spacing w:after="0" w:line="240" w:lineRule="auto"/>
              <w:jc w:val="both"/>
              <w:rPr>
                <w:lang w:val="nl-BE"/>
              </w:rPr>
            </w:pPr>
            <w:r w:rsidRPr="003029EC">
              <w:rPr>
                <w:lang w:val="nl-BE"/>
              </w:rPr>
              <w:t>Art. 2:</w:t>
            </w:r>
            <w:del w:id="22" w:author="Microsoft Office-gebruiker" w:date="2021-08-17T12:13:00Z">
              <w:r w:rsidRPr="00156F3B">
                <w:rPr>
                  <w:color w:val="000000"/>
                  <w:lang w:val="nl-BE"/>
                </w:rPr>
                <w:delText xml:space="preserve">92. § </w:delText>
              </w:r>
            </w:del>
            <w:ins w:id="23" w:author="Microsoft Office-gebruiker" w:date="2021-08-17T12:13:00Z">
              <w:r w:rsidRPr="003029EC">
                <w:rPr>
                  <w:lang w:val="nl-BE"/>
                </w:rPr>
                <w:t>96. § </w:t>
              </w:r>
            </w:ins>
            <w:r w:rsidRPr="003029EC">
              <w:rPr>
                <w:lang w:val="nl-BE"/>
              </w:rPr>
              <w:t>1. De sluiting van de vereffening wordt bekendgemaakt overeenkomstig de artikelen 2:</w:t>
            </w:r>
            <w:del w:id="24" w:author="Microsoft Office-gebruiker" w:date="2021-08-17T12:13:00Z">
              <w:r w:rsidRPr="00156F3B">
                <w:rPr>
                  <w:color w:val="000000"/>
                  <w:lang w:val="nl-BE"/>
                </w:rPr>
                <w:delText xml:space="preserve">6 </w:delText>
              </w:r>
            </w:del>
            <w:ins w:id="25" w:author="Microsoft Office-gebruiker" w:date="2021-08-17T12:13:00Z">
              <w:r w:rsidRPr="003029EC">
                <w:rPr>
                  <w:lang w:val="nl-BE"/>
                </w:rPr>
                <w:t>7 </w:t>
              </w:r>
            </w:ins>
            <w:r w:rsidRPr="003029EC">
              <w:rPr>
                <w:lang w:val="nl-BE"/>
              </w:rPr>
              <w:t>en 2:</w:t>
            </w:r>
            <w:del w:id="26" w:author="Microsoft Office-gebruiker" w:date="2021-08-17T12:13:00Z">
              <w:r w:rsidRPr="00156F3B">
                <w:rPr>
                  <w:color w:val="000000"/>
                  <w:lang w:val="nl-BE"/>
                </w:rPr>
                <w:delText>12.</w:delText>
              </w:r>
            </w:del>
            <w:ins w:id="27" w:author="Microsoft Office-gebruiker" w:date="2021-08-17T12:13:00Z">
              <w:r w:rsidRPr="003029EC">
                <w:rPr>
                  <w:lang w:val="nl-BE"/>
                </w:rPr>
                <w:t xml:space="preserve">13. </w:t>
              </w:r>
            </w:ins>
          </w:p>
          <w:p w14:paraId="64CEC14C" w14:textId="77777777" w:rsidR="00BC6F37" w:rsidRDefault="00BC6F37" w:rsidP="00BC6F37">
            <w:pPr>
              <w:spacing w:after="0" w:line="240" w:lineRule="auto"/>
              <w:jc w:val="both"/>
              <w:rPr>
                <w:lang w:val="nl-BE"/>
              </w:rPr>
            </w:pPr>
          </w:p>
          <w:p w14:paraId="6ADA70ED" w14:textId="77777777" w:rsidR="00BC6F37" w:rsidRDefault="00BC6F37" w:rsidP="00BC6F37">
            <w:pPr>
              <w:spacing w:after="0" w:line="240" w:lineRule="auto"/>
              <w:jc w:val="both"/>
              <w:rPr>
                <w:lang w:val="nl-BE"/>
              </w:rPr>
            </w:pPr>
            <w:r w:rsidRPr="003029EC">
              <w:rPr>
                <w:lang w:val="nl-BE"/>
              </w:rPr>
              <w:t xml:space="preserve">Deze bekendmaking behelst bovendien opgave: </w:t>
            </w:r>
          </w:p>
          <w:p w14:paraId="592B18A6" w14:textId="77777777" w:rsidR="00BC6F37" w:rsidRDefault="00BC6F37" w:rsidP="00BC6F37">
            <w:pPr>
              <w:spacing w:after="0" w:line="240" w:lineRule="auto"/>
              <w:jc w:val="both"/>
              <w:rPr>
                <w:lang w:val="nl-BE"/>
              </w:rPr>
            </w:pPr>
          </w:p>
          <w:p w14:paraId="655D8F83" w14:textId="77777777" w:rsidR="00BC6F37" w:rsidRDefault="00BC6F37" w:rsidP="00BC6F37">
            <w:pPr>
              <w:spacing w:after="0" w:line="240" w:lineRule="auto"/>
              <w:jc w:val="both"/>
              <w:rPr>
                <w:lang w:val="nl-BE"/>
              </w:rPr>
            </w:pPr>
            <w:r>
              <w:rPr>
                <w:lang w:val="nl-BE"/>
              </w:rPr>
              <w:t xml:space="preserve">  </w:t>
            </w:r>
            <w:r w:rsidRPr="003029EC">
              <w:rPr>
                <w:lang w:val="nl-BE"/>
              </w:rPr>
              <w:t xml:space="preserve">1° van de plaats, door de algemene vergadering aangewezen, waar de boeken en bescheiden van de vennootschap moeten worden neergelegd en bewaard gedurende ten minste vijf jaar; </w:t>
            </w:r>
          </w:p>
          <w:p w14:paraId="5157946B" w14:textId="77777777" w:rsidR="00BC6F37" w:rsidRDefault="00BC6F37" w:rsidP="00BC6F37">
            <w:pPr>
              <w:spacing w:after="0" w:line="240" w:lineRule="auto"/>
              <w:jc w:val="both"/>
              <w:rPr>
                <w:lang w:val="nl-BE"/>
              </w:rPr>
            </w:pPr>
          </w:p>
          <w:p w14:paraId="27E5A211" w14:textId="77777777" w:rsidR="00BC6F37" w:rsidRDefault="00BC6F37" w:rsidP="00BC6F37">
            <w:pPr>
              <w:spacing w:after="0" w:line="240" w:lineRule="auto"/>
              <w:jc w:val="both"/>
              <w:rPr>
                <w:lang w:val="nl-BE"/>
              </w:rPr>
            </w:pPr>
            <w:r>
              <w:rPr>
                <w:lang w:val="nl-BE"/>
              </w:rPr>
              <w:t xml:space="preserve">  </w:t>
            </w:r>
            <w:r w:rsidRPr="003029EC">
              <w:rPr>
                <w:lang w:val="nl-BE"/>
              </w:rPr>
              <w:t>2° van de maatregelen, genomen voor de consignatie van de gelden en waarden die aan sc</w:t>
            </w:r>
            <w:bookmarkStart w:id="28" w:name="_GoBack"/>
            <w:bookmarkEnd w:id="28"/>
            <w:r w:rsidRPr="003029EC">
              <w:rPr>
                <w:lang w:val="nl-BE"/>
              </w:rPr>
              <w:t xml:space="preserve">huldeisers of aan vennoten toekomen en die hun niet konden worden afgegeven. </w:t>
            </w:r>
          </w:p>
          <w:p w14:paraId="2F872DCF" w14:textId="77777777" w:rsidR="00BC6F37" w:rsidRDefault="00BC6F37" w:rsidP="00BC6F37">
            <w:pPr>
              <w:spacing w:after="0" w:line="240" w:lineRule="auto"/>
              <w:jc w:val="both"/>
              <w:rPr>
                <w:color w:val="000000"/>
                <w:lang w:val="nl-BE"/>
              </w:rPr>
            </w:pPr>
            <w:r w:rsidRPr="00156F3B">
              <w:rPr>
                <w:color w:val="000000"/>
                <w:lang w:val="nl-BE"/>
              </w:rPr>
              <w:t xml:space="preserve">  </w:t>
            </w:r>
          </w:p>
          <w:p w14:paraId="6FF52A8C" w14:textId="77777777" w:rsidR="00BC6F37" w:rsidRDefault="00BC6F37" w:rsidP="00BC6F37">
            <w:pPr>
              <w:spacing w:after="0" w:line="240" w:lineRule="auto"/>
              <w:jc w:val="both"/>
              <w:rPr>
                <w:lang w:val="nl-BE"/>
              </w:rPr>
            </w:pPr>
            <w:r w:rsidRPr="00156F3B">
              <w:rPr>
                <w:color w:val="000000"/>
                <w:lang w:val="nl-BE"/>
              </w:rPr>
              <w:t xml:space="preserve">§ </w:t>
            </w:r>
            <w:r w:rsidRPr="003029EC">
              <w:rPr>
                <w:lang w:val="nl-BE"/>
              </w:rPr>
              <w:t xml:space="preserve">2. In geval van gerechtelijke sluiting van de vereffening, worden het uittreksel uit de in kracht van gewijsde gegane of bij voorraad uitvoerbare rechterlijke beslissing waarbij de gerechtelijke sluiting van de vereffening wordt uitgesproken, alsook het uittreksel uit de rechterlijke beslissing waarbij </w:t>
            </w:r>
            <w:r w:rsidRPr="003029EC">
              <w:rPr>
                <w:lang w:val="nl-BE"/>
              </w:rPr>
              <w:lastRenderedPageBreak/>
              <w:t>voornoemd bij voorraad uitvoerbaar vonnis wordt teniet gedaan, neergelegd en bekendgemaakt overeenkomstig de artikelen 2:</w:t>
            </w:r>
            <w:del w:id="29" w:author="Microsoft Office-gebruiker" w:date="2021-08-17T12:13:00Z">
              <w:r w:rsidRPr="00156F3B">
                <w:rPr>
                  <w:color w:val="000000"/>
                  <w:lang w:val="nl-BE"/>
                </w:rPr>
                <w:delText xml:space="preserve">6 </w:delText>
              </w:r>
            </w:del>
            <w:ins w:id="30" w:author="Microsoft Office-gebruiker" w:date="2021-08-17T12:13:00Z">
              <w:r w:rsidRPr="003029EC">
                <w:rPr>
                  <w:lang w:val="nl-BE"/>
                </w:rPr>
                <w:t>7 </w:t>
              </w:r>
            </w:ins>
            <w:r w:rsidRPr="003029EC">
              <w:rPr>
                <w:lang w:val="nl-BE"/>
              </w:rPr>
              <w:t>en 2:</w:t>
            </w:r>
            <w:del w:id="31" w:author="Microsoft Office-gebruiker" w:date="2021-08-17T12:13:00Z">
              <w:r w:rsidRPr="00156F3B">
                <w:rPr>
                  <w:color w:val="000000"/>
                  <w:lang w:val="nl-BE"/>
                </w:rPr>
                <w:delText>12.</w:delText>
              </w:r>
            </w:del>
            <w:ins w:id="32" w:author="Microsoft Office-gebruiker" w:date="2021-08-17T12:13:00Z">
              <w:r w:rsidRPr="003029EC">
                <w:rPr>
                  <w:lang w:val="nl-BE"/>
                </w:rPr>
                <w:t xml:space="preserve">13. </w:t>
              </w:r>
            </w:ins>
          </w:p>
          <w:p w14:paraId="2B6E4096" w14:textId="77777777" w:rsidR="00BC6F37" w:rsidRDefault="00BC6F37" w:rsidP="00BC6F37">
            <w:pPr>
              <w:spacing w:after="0" w:line="240" w:lineRule="auto"/>
              <w:jc w:val="both"/>
              <w:rPr>
                <w:lang w:val="nl-BE"/>
              </w:rPr>
            </w:pPr>
          </w:p>
          <w:p w14:paraId="3FB07A8E" w14:textId="77777777" w:rsidR="00BC6F37" w:rsidRDefault="00BC6F37" w:rsidP="00BC6F37">
            <w:pPr>
              <w:spacing w:after="0" w:line="240" w:lineRule="auto"/>
              <w:jc w:val="both"/>
              <w:rPr>
                <w:lang w:val="nl-BE"/>
              </w:rPr>
            </w:pPr>
            <w:r w:rsidRPr="003029EC">
              <w:rPr>
                <w:lang w:val="nl-BE"/>
              </w:rPr>
              <w:t>Dat uittreksel vermeldt</w:t>
            </w:r>
            <w:r w:rsidRPr="00156F3B">
              <w:rPr>
                <w:color w:val="000000"/>
                <w:lang w:val="nl-BE"/>
              </w:rPr>
              <w:t>:</w:t>
            </w:r>
            <w:ins w:id="33" w:author="Microsoft Office-gebruiker" w:date="2021-08-17T12:13:00Z">
              <w:r w:rsidRPr="003029EC">
                <w:rPr>
                  <w:lang w:val="nl-BE"/>
                </w:rPr>
                <w:t xml:space="preserve"> </w:t>
              </w:r>
            </w:ins>
          </w:p>
          <w:p w14:paraId="705A7F09" w14:textId="77777777" w:rsidR="00BC6F37" w:rsidRDefault="00BC6F37" w:rsidP="00BC6F37">
            <w:pPr>
              <w:spacing w:after="0" w:line="240" w:lineRule="auto"/>
              <w:jc w:val="both"/>
              <w:rPr>
                <w:lang w:val="nl-BE"/>
              </w:rPr>
            </w:pPr>
          </w:p>
          <w:p w14:paraId="5AC87A39" w14:textId="77777777" w:rsidR="00BC6F37" w:rsidRDefault="00BC6F37" w:rsidP="00BC6F37">
            <w:pPr>
              <w:spacing w:after="0" w:line="240" w:lineRule="auto"/>
              <w:jc w:val="both"/>
              <w:rPr>
                <w:lang w:val="nl-BE"/>
              </w:rPr>
            </w:pPr>
            <w:r>
              <w:rPr>
                <w:lang w:val="nl-BE"/>
              </w:rPr>
              <w:t xml:space="preserve">  </w:t>
            </w:r>
            <w:r w:rsidRPr="003029EC">
              <w:rPr>
                <w:lang w:val="nl-BE"/>
              </w:rPr>
              <w:t xml:space="preserve">1° de naam en de zetel van de vennootschap; </w:t>
            </w:r>
          </w:p>
          <w:p w14:paraId="5805C395" w14:textId="77777777" w:rsidR="00BC6F37" w:rsidRDefault="00BC6F37" w:rsidP="00BC6F37">
            <w:pPr>
              <w:spacing w:after="0" w:line="240" w:lineRule="auto"/>
              <w:jc w:val="both"/>
              <w:rPr>
                <w:lang w:val="nl-BE"/>
              </w:rPr>
            </w:pPr>
          </w:p>
          <w:p w14:paraId="702D1407" w14:textId="77777777" w:rsidR="00BC6F37" w:rsidRDefault="00BC6F37" w:rsidP="00BC6F37">
            <w:pPr>
              <w:spacing w:after="0" w:line="240" w:lineRule="auto"/>
              <w:jc w:val="both"/>
              <w:rPr>
                <w:lang w:val="nl-BE"/>
              </w:rPr>
            </w:pPr>
            <w:r>
              <w:rPr>
                <w:lang w:val="nl-BE"/>
              </w:rPr>
              <w:t xml:space="preserve">  </w:t>
            </w:r>
            <w:r w:rsidRPr="003029EC">
              <w:rPr>
                <w:lang w:val="nl-BE"/>
              </w:rPr>
              <w:t xml:space="preserve">2° de datum van de beslissing en de rechter die ze heeft gewezen; </w:t>
            </w:r>
          </w:p>
          <w:p w14:paraId="0C6635C6" w14:textId="77777777" w:rsidR="00BC6F37" w:rsidRDefault="00BC6F37" w:rsidP="00BC6F37">
            <w:pPr>
              <w:spacing w:after="0" w:line="240" w:lineRule="auto"/>
              <w:jc w:val="both"/>
              <w:rPr>
                <w:lang w:val="nl-BE"/>
              </w:rPr>
            </w:pPr>
          </w:p>
          <w:p w14:paraId="4829AFB1" w14:textId="77777777" w:rsidR="00BC6F37" w:rsidRDefault="00BC6F37" w:rsidP="00BC6F37">
            <w:pPr>
              <w:spacing w:after="0" w:line="240" w:lineRule="auto"/>
              <w:jc w:val="both"/>
              <w:rPr>
                <w:lang w:val="nl-BE"/>
              </w:rPr>
            </w:pPr>
            <w:r>
              <w:rPr>
                <w:lang w:val="nl-BE"/>
              </w:rPr>
              <w:t xml:space="preserve">  </w:t>
            </w:r>
            <w:r w:rsidRPr="003029EC">
              <w:rPr>
                <w:lang w:val="nl-BE"/>
              </w:rPr>
              <w:t xml:space="preserve">3° in voorkomend geval, de naam, de </w:t>
            </w:r>
            <w:del w:id="34" w:author="Microsoft Office-gebruiker" w:date="2021-08-17T12:13:00Z">
              <w:r w:rsidRPr="00156F3B">
                <w:rPr>
                  <w:color w:val="000000"/>
                  <w:lang w:val="nl-BE"/>
                </w:rPr>
                <w:delText>voornamen</w:delText>
              </w:r>
            </w:del>
            <w:ins w:id="35" w:author="Microsoft Office-gebruiker" w:date="2021-08-17T12:13:00Z">
              <w:r w:rsidRPr="003029EC">
                <w:rPr>
                  <w:lang w:val="nl-BE"/>
                </w:rPr>
                <w:t>voornaam</w:t>
              </w:r>
            </w:ins>
            <w:r w:rsidRPr="003029EC">
              <w:rPr>
                <w:lang w:val="nl-BE"/>
              </w:rPr>
              <w:t xml:space="preserve"> en </w:t>
            </w:r>
            <w:del w:id="36" w:author="Microsoft Office-gebruiker" w:date="2021-08-17T12:13:00Z">
              <w:r w:rsidRPr="00156F3B">
                <w:rPr>
                  <w:color w:val="000000"/>
                  <w:lang w:val="nl-BE"/>
                </w:rPr>
                <w:delText>het adres</w:delText>
              </w:r>
            </w:del>
            <w:ins w:id="37" w:author="Microsoft Office-gebruiker" w:date="2021-08-17T12:13:00Z">
              <w:r w:rsidRPr="003029EC">
                <w:rPr>
                  <w:lang w:val="nl-BE"/>
                </w:rPr>
                <w:t>de woonplaats</w:t>
              </w:r>
            </w:ins>
            <w:r w:rsidRPr="003029EC">
              <w:rPr>
                <w:lang w:val="nl-BE"/>
              </w:rPr>
              <w:t xml:space="preserve"> van de vereffenaars; ingeval de vereffenaar een rechtspersoon is, bevat het uittreksel de aanwijzing of de wijziging van de aanwijzing van de natuurlijke persoon die deze vertegenwoordigt voor de uitoefening van de vereffening; </w:t>
            </w:r>
          </w:p>
          <w:p w14:paraId="0245ED13" w14:textId="77777777" w:rsidR="00BC6F37" w:rsidRDefault="00BC6F37" w:rsidP="00BC6F37">
            <w:pPr>
              <w:spacing w:after="0" w:line="240" w:lineRule="auto"/>
              <w:jc w:val="both"/>
              <w:rPr>
                <w:lang w:val="nl-BE"/>
              </w:rPr>
            </w:pPr>
          </w:p>
          <w:p w14:paraId="4606702F" w14:textId="7AD686FF" w:rsidR="00D32EB7" w:rsidRPr="00BC6F37" w:rsidRDefault="00BC6F37" w:rsidP="00BC6F37">
            <w:pPr>
              <w:jc w:val="both"/>
              <w:rPr>
                <w:lang w:val="nl-NL"/>
              </w:rPr>
            </w:pPr>
            <w:r>
              <w:rPr>
                <w:lang w:val="nl-BE"/>
              </w:rPr>
              <w:t xml:space="preserve">  </w:t>
            </w:r>
            <w:r w:rsidRPr="003029EC">
              <w:rPr>
                <w:lang w:val="nl-BE"/>
              </w:rPr>
              <w:t>4° de plaats waar de boeken en bescheiden van de vennootschap worden neergelegd en gedurende ten minste vijf jaar moeten worden bewaard en de in consignatie gegeven geldsommen en effecten die aan de schuldeisers of aan de vennoten toekomen en die hun nog niet konden worden afgegeven.</w:t>
            </w:r>
          </w:p>
        </w:tc>
        <w:tc>
          <w:tcPr>
            <w:tcW w:w="5812" w:type="dxa"/>
            <w:shd w:val="clear" w:color="auto" w:fill="auto"/>
          </w:tcPr>
          <w:p w14:paraId="59B1C5A9" w14:textId="77777777" w:rsidR="00C24348" w:rsidRDefault="00C24348" w:rsidP="00C24348">
            <w:pPr>
              <w:spacing w:after="0" w:line="240" w:lineRule="auto"/>
              <w:jc w:val="both"/>
              <w:rPr>
                <w:lang w:val="fr-FR"/>
              </w:rPr>
            </w:pPr>
            <w:r w:rsidRPr="003029EC">
              <w:rPr>
                <w:lang w:val="fr-FR"/>
              </w:rPr>
              <w:lastRenderedPageBreak/>
              <w:t xml:space="preserve">Art. </w:t>
            </w:r>
            <w:proofErr w:type="gramStart"/>
            <w:r w:rsidRPr="003029EC">
              <w:rPr>
                <w:lang w:val="fr-FR"/>
              </w:rPr>
              <w:t>2:</w:t>
            </w:r>
            <w:proofErr w:type="gramEnd"/>
            <w:del w:id="38" w:author="Microsoft Office-gebruiker" w:date="2021-08-17T12:18:00Z">
              <w:r w:rsidRPr="00156F3B">
                <w:rPr>
                  <w:color w:val="000000"/>
                  <w:lang w:val="fr-FR"/>
                </w:rPr>
                <w:delText>92</w:delText>
              </w:r>
            </w:del>
            <w:ins w:id="39" w:author="Microsoft Office-gebruiker" w:date="2021-08-17T12:18:00Z">
              <w:r w:rsidRPr="003029EC">
                <w:rPr>
                  <w:lang w:val="fr-FR"/>
                </w:rPr>
                <w:t>96</w:t>
              </w:r>
            </w:ins>
            <w:r w:rsidRPr="003029EC">
              <w:rPr>
                <w:lang w:val="fr-FR"/>
              </w:rPr>
              <w:t>. § 1er. La clôture de la liquidation sera publiée conformément aux articles </w:t>
            </w:r>
            <w:proofErr w:type="gramStart"/>
            <w:r w:rsidRPr="003029EC">
              <w:rPr>
                <w:lang w:val="fr-FR"/>
              </w:rPr>
              <w:t>2:</w:t>
            </w:r>
            <w:proofErr w:type="gramEnd"/>
            <w:del w:id="40" w:author="Microsoft Office-gebruiker" w:date="2021-08-17T12:18:00Z">
              <w:r w:rsidRPr="00156F3B">
                <w:rPr>
                  <w:color w:val="000000"/>
                  <w:lang w:val="fr-FR"/>
                </w:rPr>
                <w:delText xml:space="preserve">6 </w:delText>
              </w:r>
            </w:del>
            <w:ins w:id="41" w:author="Microsoft Office-gebruiker" w:date="2021-08-17T12:18:00Z">
              <w:r w:rsidRPr="003029EC">
                <w:rPr>
                  <w:lang w:val="fr-FR"/>
                </w:rPr>
                <w:t>7 </w:t>
              </w:r>
            </w:ins>
            <w:r w:rsidRPr="003029EC">
              <w:rPr>
                <w:lang w:val="fr-FR"/>
              </w:rPr>
              <w:t>et 2:</w:t>
            </w:r>
            <w:del w:id="42" w:author="Microsoft Office-gebruiker" w:date="2021-08-17T12:18:00Z">
              <w:r w:rsidRPr="00156F3B">
                <w:rPr>
                  <w:color w:val="000000"/>
                  <w:lang w:val="fr-FR"/>
                </w:rPr>
                <w:delText>12.</w:delText>
              </w:r>
            </w:del>
            <w:ins w:id="43" w:author="Microsoft Office-gebruiker" w:date="2021-08-17T12:18:00Z">
              <w:r w:rsidRPr="003029EC">
                <w:rPr>
                  <w:lang w:val="fr-FR"/>
                </w:rPr>
                <w:t xml:space="preserve">13. </w:t>
              </w:r>
            </w:ins>
          </w:p>
          <w:p w14:paraId="13F8BCD0" w14:textId="77777777" w:rsidR="00C24348" w:rsidRDefault="00C24348" w:rsidP="00C24348">
            <w:pPr>
              <w:spacing w:after="0" w:line="240" w:lineRule="auto"/>
              <w:jc w:val="both"/>
              <w:rPr>
                <w:lang w:val="fr-FR"/>
              </w:rPr>
            </w:pPr>
          </w:p>
          <w:p w14:paraId="487037ED" w14:textId="77777777" w:rsidR="00C24348" w:rsidRDefault="00C24348" w:rsidP="00C24348">
            <w:pPr>
              <w:spacing w:after="0" w:line="240" w:lineRule="auto"/>
              <w:jc w:val="both"/>
              <w:rPr>
                <w:lang w:val="fr-FR"/>
              </w:rPr>
            </w:pPr>
            <w:r w:rsidRPr="003029EC">
              <w:rPr>
                <w:lang w:val="fr-FR"/>
              </w:rPr>
              <w:t xml:space="preserve">Cette publication contiendra en </w:t>
            </w:r>
            <w:proofErr w:type="gramStart"/>
            <w:r w:rsidRPr="003029EC">
              <w:rPr>
                <w:lang w:val="fr-FR"/>
              </w:rPr>
              <w:t>outre</w:t>
            </w:r>
            <w:r w:rsidRPr="00156F3B">
              <w:rPr>
                <w:color w:val="000000"/>
                <w:lang w:val="fr-FR"/>
              </w:rPr>
              <w:t>:</w:t>
            </w:r>
            <w:proofErr w:type="gramEnd"/>
            <w:ins w:id="44" w:author="Microsoft Office-gebruiker" w:date="2021-08-17T12:18:00Z">
              <w:r w:rsidRPr="003029EC">
                <w:rPr>
                  <w:lang w:val="fr-FR"/>
                </w:rPr>
                <w:t xml:space="preserve"> </w:t>
              </w:r>
            </w:ins>
          </w:p>
          <w:p w14:paraId="141E5A10" w14:textId="77777777" w:rsidR="00C24348" w:rsidRDefault="00C24348" w:rsidP="00C24348">
            <w:pPr>
              <w:spacing w:after="0" w:line="240" w:lineRule="auto"/>
              <w:jc w:val="both"/>
              <w:rPr>
                <w:lang w:val="fr-FR"/>
              </w:rPr>
            </w:pPr>
          </w:p>
          <w:p w14:paraId="6B71DEEB" w14:textId="77777777" w:rsidR="00C24348" w:rsidRDefault="00C24348" w:rsidP="00C24348">
            <w:pPr>
              <w:spacing w:after="0" w:line="240" w:lineRule="auto"/>
              <w:jc w:val="both"/>
              <w:rPr>
                <w:lang w:val="fr-FR"/>
              </w:rPr>
            </w:pPr>
            <w:r>
              <w:rPr>
                <w:lang w:val="fr-FR"/>
              </w:rPr>
              <w:t xml:space="preserve">  </w:t>
            </w:r>
            <w:r w:rsidRPr="003029EC">
              <w:rPr>
                <w:lang w:val="fr-FR"/>
              </w:rPr>
              <w:t xml:space="preserve">1° </w:t>
            </w:r>
            <w:r w:rsidRPr="00156F3B">
              <w:rPr>
                <w:color w:val="000000"/>
                <w:lang w:val="fr-FR"/>
              </w:rPr>
              <w:t>l'indication</w:t>
            </w:r>
            <w:r w:rsidRPr="003029EC">
              <w:rPr>
                <w:lang w:val="fr-FR"/>
              </w:rPr>
              <w:t xml:space="preserve"> de </w:t>
            </w:r>
            <w:r w:rsidRPr="00156F3B">
              <w:rPr>
                <w:color w:val="000000"/>
                <w:lang w:val="fr-FR"/>
              </w:rPr>
              <w:t>l'endroit</w:t>
            </w:r>
            <w:r w:rsidRPr="003029EC">
              <w:rPr>
                <w:lang w:val="fr-FR"/>
              </w:rPr>
              <w:t xml:space="preserve"> désigné par </w:t>
            </w:r>
            <w:r w:rsidRPr="00156F3B">
              <w:rPr>
                <w:color w:val="000000"/>
                <w:lang w:val="fr-FR"/>
              </w:rPr>
              <w:t>l'assemblé</w:t>
            </w:r>
            <w:r>
              <w:rPr>
                <w:color w:val="000000"/>
                <w:lang w:val="fr-FR"/>
              </w:rPr>
              <w:t>e</w:t>
            </w:r>
            <w:r w:rsidRPr="003029EC">
              <w:rPr>
                <w:lang w:val="fr-FR"/>
              </w:rPr>
              <w:t xml:space="preserve"> générale, où les livres et documents sociaux sont déposés et seront conservés pendant cinq ans au </w:t>
            </w:r>
            <w:proofErr w:type="gramStart"/>
            <w:r w:rsidRPr="003029EC">
              <w:rPr>
                <w:lang w:val="fr-FR"/>
              </w:rPr>
              <w:t>moins</w:t>
            </w:r>
            <w:r w:rsidRPr="00156F3B">
              <w:rPr>
                <w:color w:val="000000"/>
                <w:lang w:val="fr-FR"/>
              </w:rPr>
              <w:t>;</w:t>
            </w:r>
            <w:proofErr w:type="gramEnd"/>
            <w:ins w:id="45" w:author="Microsoft Office-gebruiker" w:date="2021-08-17T12:18:00Z">
              <w:r w:rsidRPr="003029EC">
                <w:rPr>
                  <w:lang w:val="fr-FR"/>
                </w:rPr>
                <w:t xml:space="preserve"> </w:t>
              </w:r>
            </w:ins>
          </w:p>
          <w:p w14:paraId="0A81C5AD" w14:textId="77777777" w:rsidR="00C24348" w:rsidRDefault="00C24348" w:rsidP="00C24348">
            <w:pPr>
              <w:spacing w:after="0" w:line="240" w:lineRule="auto"/>
              <w:jc w:val="both"/>
              <w:rPr>
                <w:lang w:val="fr-FR"/>
              </w:rPr>
            </w:pPr>
          </w:p>
          <w:p w14:paraId="2F892B55" w14:textId="77777777" w:rsidR="00C24348" w:rsidRDefault="00C24348" w:rsidP="00C24348">
            <w:pPr>
              <w:spacing w:after="0" w:line="240" w:lineRule="auto"/>
              <w:jc w:val="both"/>
              <w:rPr>
                <w:lang w:val="fr-FR"/>
              </w:rPr>
            </w:pPr>
            <w:r>
              <w:rPr>
                <w:lang w:val="fr-FR"/>
              </w:rPr>
              <w:t xml:space="preserve">  </w:t>
            </w:r>
            <w:r w:rsidRPr="003029EC">
              <w:rPr>
                <w:lang w:val="fr-FR"/>
              </w:rPr>
              <w:t xml:space="preserve">2° </w:t>
            </w:r>
            <w:r w:rsidRPr="00156F3B">
              <w:rPr>
                <w:color w:val="000000"/>
                <w:lang w:val="fr-FR"/>
              </w:rPr>
              <w:t>l'indication</w:t>
            </w:r>
            <w:r w:rsidRPr="003029EC">
              <w:rPr>
                <w:lang w:val="fr-FR"/>
              </w:rPr>
              <w:t xml:space="preserve"> des mesures prises en vue de la consignation des sommes et valeurs revenant aux créanciers ou aux associés et dont la remise </w:t>
            </w:r>
            <w:r w:rsidRPr="00156F3B">
              <w:rPr>
                <w:color w:val="000000"/>
                <w:lang w:val="fr-FR"/>
              </w:rPr>
              <w:t>n'aurait</w:t>
            </w:r>
            <w:r w:rsidRPr="003029EC">
              <w:rPr>
                <w:lang w:val="fr-FR"/>
              </w:rPr>
              <w:t xml:space="preserve"> pu leur être faite. </w:t>
            </w:r>
          </w:p>
          <w:p w14:paraId="3C50192C" w14:textId="77777777" w:rsidR="00C24348" w:rsidRDefault="00C24348" w:rsidP="00C24348">
            <w:pPr>
              <w:spacing w:after="0" w:line="240" w:lineRule="auto"/>
              <w:jc w:val="both"/>
              <w:rPr>
                <w:lang w:val="fr-FR"/>
              </w:rPr>
            </w:pPr>
          </w:p>
          <w:p w14:paraId="67E276C9" w14:textId="77777777" w:rsidR="00C24348" w:rsidRDefault="00C24348" w:rsidP="00C24348">
            <w:pPr>
              <w:spacing w:after="0" w:line="240" w:lineRule="auto"/>
              <w:jc w:val="both"/>
              <w:rPr>
                <w:lang w:val="fr-FR"/>
              </w:rPr>
            </w:pPr>
            <w:r w:rsidRPr="003029EC">
              <w:rPr>
                <w:lang w:val="fr-FR"/>
              </w:rPr>
              <w:t xml:space="preserve">§ 2. Dans le cas </w:t>
            </w:r>
            <w:r w:rsidRPr="00156F3B">
              <w:rPr>
                <w:color w:val="000000"/>
                <w:lang w:val="fr-FR"/>
              </w:rPr>
              <w:t>d'une</w:t>
            </w:r>
            <w:r w:rsidRPr="003029EC">
              <w:rPr>
                <w:lang w:val="fr-FR"/>
              </w:rPr>
              <w:t xml:space="preserve"> clôture judiciaire de la liquidation de la société, </w:t>
            </w:r>
            <w:r w:rsidRPr="00156F3B">
              <w:rPr>
                <w:color w:val="000000"/>
                <w:lang w:val="fr-FR"/>
              </w:rPr>
              <w:t>l'extrait</w:t>
            </w:r>
            <w:r w:rsidRPr="003029EC">
              <w:rPr>
                <w:lang w:val="fr-FR"/>
              </w:rPr>
              <w:t xml:space="preserve"> de la décision judiciaire passée en force de chose jugée ou exécutoire par provision prononçant la clôture judiciaire de la liquidation de la société, de même que </w:t>
            </w:r>
            <w:r w:rsidRPr="00156F3B">
              <w:rPr>
                <w:color w:val="000000"/>
                <w:lang w:val="fr-FR"/>
              </w:rPr>
              <w:t>l'extrait</w:t>
            </w:r>
            <w:r w:rsidRPr="003029EC">
              <w:rPr>
                <w:lang w:val="fr-FR"/>
              </w:rPr>
              <w:t xml:space="preserve"> de la décision judiciaire réformant le jugement exécutoire par </w:t>
            </w:r>
            <w:r w:rsidRPr="003029EC">
              <w:rPr>
                <w:lang w:val="fr-FR"/>
              </w:rPr>
              <w:lastRenderedPageBreak/>
              <w:t>provision précité, sera publié conformément aux articles </w:t>
            </w:r>
            <w:proofErr w:type="gramStart"/>
            <w:r w:rsidRPr="003029EC">
              <w:rPr>
                <w:lang w:val="fr-FR"/>
              </w:rPr>
              <w:t>2:</w:t>
            </w:r>
            <w:proofErr w:type="gramEnd"/>
            <w:del w:id="46" w:author="Microsoft Office-gebruiker" w:date="2021-08-17T12:18:00Z">
              <w:r w:rsidRPr="00156F3B">
                <w:rPr>
                  <w:color w:val="000000"/>
                  <w:lang w:val="fr-FR"/>
                </w:rPr>
                <w:delText xml:space="preserve">6 </w:delText>
              </w:r>
            </w:del>
            <w:ins w:id="47" w:author="Microsoft Office-gebruiker" w:date="2021-08-17T12:18:00Z">
              <w:r w:rsidRPr="003029EC">
                <w:rPr>
                  <w:lang w:val="fr-FR"/>
                </w:rPr>
                <w:t>7 </w:t>
              </w:r>
            </w:ins>
            <w:r w:rsidRPr="003029EC">
              <w:rPr>
                <w:lang w:val="fr-FR"/>
              </w:rPr>
              <w:t>et 2:</w:t>
            </w:r>
            <w:del w:id="48" w:author="Microsoft Office-gebruiker" w:date="2021-08-17T12:18:00Z">
              <w:r w:rsidRPr="00156F3B">
                <w:rPr>
                  <w:color w:val="000000"/>
                  <w:lang w:val="fr-FR"/>
                </w:rPr>
                <w:delText>12.</w:delText>
              </w:r>
            </w:del>
            <w:ins w:id="49" w:author="Microsoft Office-gebruiker" w:date="2021-08-17T12:18:00Z">
              <w:r w:rsidRPr="003029EC">
                <w:rPr>
                  <w:lang w:val="fr-FR"/>
                </w:rPr>
                <w:t xml:space="preserve">13. </w:t>
              </w:r>
            </w:ins>
          </w:p>
          <w:p w14:paraId="75F3F9FF" w14:textId="77777777" w:rsidR="00C24348" w:rsidRDefault="00C24348" w:rsidP="00C24348">
            <w:pPr>
              <w:spacing w:after="0" w:line="240" w:lineRule="auto"/>
              <w:jc w:val="both"/>
              <w:rPr>
                <w:lang w:val="fr-FR"/>
              </w:rPr>
            </w:pPr>
          </w:p>
          <w:p w14:paraId="2BCAAAF1" w14:textId="77777777" w:rsidR="00C24348" w:rsidRDefault="00C24348" w:rsidP="00C24348">
            <w:pPr>
              <w:spacing w:after="0" w:line="240" w:lineRule="auto"/>
              <w:jc w:val="both"/>
              <w:rPr>
                <w:lang w:val="fr-FR"/>
              </w:rPr>
            </w:pPr>
            <w:r w:rsidRPr="003029EC">
              <w:rPr>
                <w:lang w:val="fr-FR"/>
              </w:rPr>
              <w:t xml:space="preserve">Cet extrait </w:t>
            </w:r>
            <w:proofErr w:type="gramStart"/>
            <w:r w:rsidRPr="003029EC">
              <w:rPr>
                <w:lang w:val="fr-FR"/>
              </w:rPr>
              <w:t>contiendra</w:t>
            </w:r>
            <w:r w:rsidRPr="00156F3B">
              <w:rPr>
                <w:color w:val="000000"/>
                <w:lang w:val="fr-FR"/>
              </w:rPr>
              <w:t>:</w:t>
            </w:r>
            <w:proofErr w:type="gramEnd"/>
            <w:ins w:id="50" w:author="Microsoft Office-gebruiker" w:date="2021-08-17T12:18:00Z">
              <w:r w:rsidRPr="003029EC">
                <w:rPr>
                  <w:lang w:val="fr-FR"/>
                </w:rPr>
                <w:t xml:space="preserve"> </w:t>
              </w:r>
            </w:ins>
          </w:p>
          <w:p w14:paraId="190CAA68" w14:textId="77777777" w:rsidR="00C24348" w:rsidRDefault="00C24348" w:rsidP="00C24348">
            <w:pPr>
              <w:spacing w:after="0" w:line="240" w:lineRule="auto"/>
              <w:jc w:val="both"/>
              <w:rPr>
                <w:lang w:val="fr-FR"/>
              </w:rPr>
            </w:pPr>
          </w:p>
          <w:p w14:paraId="15F21CDE" w14:textId="77777777" w:rsidR="00C24348" w:rsidRDefault="00C24348" w:rsidP="00C24348">
            <w:pPr>
              <w:spacing w:after="0" w:line="240" w:lineRule="auto"/>
              <w:jc w:val="both"/>
              <w:rPr>
                <w:lang w:val="fr-FR"/>
              </w:rPr>
            </w:pPr>
            <w:r>
              <w:rPr>
                <w:lang w:val="fr-FR"/>
              </w:rPr>
              <w:t xml:space="preserve">  </w:t>
            </w:r>
            <w:r w:rsidRPr="003029EC">
              <w:rPr>
                <w:lang w:val="fr-FR"/>
              </w:rPr>
              <w:t xml:space="preserve">1° la dénomination et le siège de la </w:t>
            </w:r>
            <w:proofErr w:type="gramStart"/>
            <w:r w:rsidRPr="003029EC">
              <w:rPr>
                <w:lang w:val="fr-FR"/>
              </w:rPr>
              <w:t>société</w:t>
            </w:r>
            <w:r w:rsidRPr="00156F3B">
              <w:rPr>
                <w:color w:val="000000"/>
                <w:lang w:val="fr-FR"/>
              </w:rPr>
              <w:t>;</w:t>
            </w:r>
            <w:proofErr w:type="gramEnd"/>
            <w:ins w:id="51" w:author="Microsoft Office-gebruiker" w:date="2021-08-17T12:18:00Z">
              <w:r w:rsidRPr="003029EC">
                <w:rPr>
                  <w:lang w:val="fr-FR"/>
                </w:rPr>
                <w:t xml:space="preserve"> </w:t>
              </w:r>
            </w:ins>
          </w:p>
          <w:p w14:paraId="044A3643" w14:textId="77777777" w:rsidR="00C24348" w:rsidRDefault="00C24348" w:rsidP="00C24348">
            <w:pPr>
              <w:spacing w:after="0" w:line="240" w:lineRule="auto"/>
              <w:jc w:val="both"/>
              <w:rPr>
                <w:lang w:val="fr-FR"/>
              </w:rPr>
            </w:pPr>
          </w:p>
          <w:p w14:paraId="2E105200" w14:textId="77777777" w:rsidR="00C24348" w:rsidRDefault="00C24348" w:rsidP="00C24348">
            <w:pPr>
              <w:spacing w:after="0" w:line="240" w:lineRule="auto"/>
              <w:jc w:val="both"/>
              <w:rPr>
                <w:lang w:val="fr-FR"/>
              </w:rPr>
            </w:pPr>
            <w:r>
              <w:rPr>
                <w:lang w:val="fr-FR"/>
              </w:rPr>
              <w:t xml:space="preserve">  </w:t>
            </w:r>
            <w:r w:rsidRPr="003029EC">
              <w:rPr>
                <w:lang w:val="fr-FR"/>
              </w:rPr>
              <w:t xml:space="preserve">2° la date de la décision et </w:t>
            </w:r>
            <w:del w:id="52" w:author="Microsoft Office-gebruiker" w:date="2021-08-17T12:18:00Z">
              <w:r w:rsidRPr="00156F3B">
                <w:rPr>
                  <w:color w:val="000000"/>
                  <w:lang w:val="fr-FR"/>
                </w:rPr>
                <w:delText>la juridiction</w:delText>
              </w:r>
            </w:del>
            <w:ins w:id="53" w:author="Microsoft Office-gebruiker" w:date="2021-08-17T12:18:00Z">
              <w:r w:rsidRPr="003029EC">
                <w:rPr>
                  <w:lang w:val="fr-FR"/>
                </w:rPr>
                <w:t>le juge</w:t>
              </w:r>
            </w:ins>
            <w:r w:rsidRPr="003029EC">
              <w:rPr>
                <w:lang w:val="fr-FR"/>
              </w:rPr>
              <w:t xml:space="preserve"> qui </w:t>
            </w:r>
            <w:r w:rsidRPr="00156F3B">
              <w:rPr>
                <w:color w:val="000000"/>
                <w:lang w:val="fr-FR"/>
              </w:rPr>
              <w:t>l'a</w:t>
            </w:r>
            <w:r w:rsidRPr="003029EC">
              <w:rPr>
                <w:lang w:val="fr-FR"/>
              </w:rPr>
              <w:t xml:space="preserve"> </w:t>
            </w:r>
            <w:proofErr w:type="gramStart"/>
            <w:r w:rsidRPr="003029EC">
              <w:rPr>
                <w:lang w:val="fr-FR"/>
              </w:rPr>
              <w:t>prononcée</w:t>
            </w:r>
            <w:r w:rsidRPr="00156F3B">
              <w:rPr>
                <w:color w:val="000000"/>
                <w:lang w:val="fr-FR"/>
              </w:rPr>
              <w:t>;</w:t>
            </w:r>
            <w:proofErr w:type="gramEnd"/>
            <w:ins w:id="54" w:author="Microsoft Office-gebruiker" w:date="2021-08-17T12:18:00Z">
              <w:r w:rsidRPr="003029EC">
                <w:rPr>
                  <w:lang w:val="fr-FR"/>
                </w:rPr>
                <w:t xml:space="preserve"> </w:t>
              </w:r>
            </w:ins>
          </w:p>
          <w:p w14:paraId="4326A38A" w14:textId="77777777" w:rsidR="00C24348" w:rsidRDefault="00C24348" w:rsidP="00C24348">
            <w:pPr>
              <w:spacing w:after="0" w:line="240" w:lineRule="auto"/>
              <w:jc w:val="both"/>
              <w:rPr>
                <w:lang w:val="fr-FR"/>
              </w:rPr>
            </w:pPr>
          </w:p>
          <w:p w14:paraId="3C5CC14C" w14:textId="77777777" w:rsidR="00C24348" w:rsidRDefault="00C24348" w:rsidP="00C24348">
            <w:pPr>
              <w:spacing w:after="0" w:line="240" w:lineRule="auto"/>
              <w:jc w:val="both"/>
              <w:rPr>
                <w:lang w:val="fr-FR"/>
              </w:rPr>
            </w:pPr>
            <w:r>
              <w:rPr>
                <w:lang w:val="fr-FR"/>
              </w:rPr>
              <w:t xml:space="preserve">  </w:t>
            </w:r>
            <w:r w:rsidRPr="003029EC">
              <w:rPr>
                <w:lang w:val="fr-FR"/>
              </w:rPr>
              <w:t xml:space="preserve">3° le cas échéant, les </w:t>
            </w:r>
            <w:del w:id="55" w:author="Microsoft Office-gebruiker" w:date="2021-08-17T12:18:00Z">
              <w:r w:rsidRPr="00156F3B">
                <w:rPr>
                  <w:color w:val="000000"/>
                  <w:lang w:val="fr-FR"/>
                </w:rPr>
                <w:delText>noms, prénoms</w:delText>
              </w:r>
            </w:del>
            <w:ins w:id="56" w:author="Microsoft Office-gebruiker" w:date="2021-08-17T12:18:00Z">
              <w:r w:rsidRPr="003029EC">
                <w:rPr>
                  <w:lang w:val="fr-FR"/>
                </w:rPr>
                <w:t>nom, prénom</w:t>
              </w:r>
            </w:ins>
            <w:r w:rsidRPr="003029EC">
              <w:rPr>
                <w:lang w:val="fr-FR"/>
              </w:rPr>
              <w:t xml:space="preserve"> et </w:t>
            </w:r>
            <w:del w:id="57" w:author="Microsoft Office-gebruiker" w:date="2021-08-17T12:18:00Z">
              <w:r w:rsidRPr="00156F3B">
                <w:rPr>
                  <w:color w:val="000000"/>
                  <w:lang w:val="fr-FR"/>
                </w:rPr>
                <w:delText>adresse</w:delText>
              </w:r>
            </w:del>
            <w:ins w:id="58" w:author="Microsoft Office-gebruiker" w:date="2021-08-17T12:18:00Z">
              <w:r w:rsidRPr="003029EC">
                <w:rPr>
                  <w:lang w:val="fr-FR"/>
                </w:rPr>
                <w:t>domicile</w:t>
              </w:r>
            </w:ins>
            <w:r w:rsidRPr="003029EC">
              <w:rPr>
                <w:lang w:val="fr-FR"/>
              </w:rPr>
              <w:t xml:space="preserve"> des </w:t>
            </w:r>
            <w:proofErr w:type="gramStart"/>
            <w:r w:rsidRPr="003029EC">
              <w:rPr>
                <w:lang w:val="fr-FR"/>
              </w:rPr>
              <w:t>liquidateurs;</w:t>
            </w:r>
            <w:proofErr w:type="gramEnd"/>
            <w:r w:rsidRPr="003029EC">
              <w:rPr>
                <w:lang w:val="fr-FR"/>
              </w:rPr>
              <w:t xml:space="preserve"> au cas où le liquidateur est une personne morale, </w:t>
            </w:r>
            <w:r w:rsidRPr="00156F3B">
              <w:rPr>
                <w:color w:val="000000"/>
                <w:lang w:val="fr-FR"/>
              </w:rPr>
              <w:t>l'extrait</w:t>
            </w:r>
            <w:r w:rsidRPr="003029EC">
              <w:rPr>
                <w:lang w:val="fr-FR"/>
              </w:rPr>
              <w:t xml:space="preserve"> contiendra la désignation ou la modification de la désignation de la personne physique qui la représente pour </w:t>
            </w:r>
            <w:r w:rsidRPr="00156F3B">
              <w:rPr>
                <w:color w:val="000000"/>
                <w:lang w:val="fr-FR"/>
              </w:rPr>
              <w:t>l'exercice</w:t>
            </w:r>
            <w:r w:rsidRPr="003029EC">
              <w:rPr>
                <w:lang w:val="fr-FR"/>
              </w:rPr>
              <w:t xml:space="preserve"> des pouvoirs de liquidation</w:t>
            </w:r>
            <w:r w:rsidRPr="00156F3B">
              <w:rPr>
                <w:color w:val="000000"/>
                <w:lang w:val="fr-FR"/>
              </w:rPr>
              <w:t>;</w:t>
            </w:r>
            <w:ins w:id="59" w:author="Microsoft Office-gebruiker" w:date="2021-08-17T12:18:00Z">
              <w:r w:rsidRPr="003029EC">
                <w:rPr>
                  <w:lang w:val="fr-FR"/>
                </w:rPr>
                <w:t xml:space="preserve"> </w:t>
              </w:r>
            </w:ins>
          </w:p>
          <w:p w14:paraId="4D70441F" w14:textId="77777777" w:rsidR="00C24348" w:rsidRDefault="00C24348" w:rsidP="00C24348">
            <w:pPr>
              <w:spacing w:after="0" w:line="240" w:lineRule="auto"/>
              <w:jc w:val="both"/>
              <w:rPr>
                <w:lang w:val="fr-FR"/>
              </w:rPr>
            </w:pPr>
          </w:p>
          <w:p w14:paraId="000A8F00" w14:textId="72A834BF" w:rsidR="00D32EB7" w:rsidRPr="00C24348" w:rsidRDefault="00C24348" w:rsidP="00C24348">
            <w:pPr>
              <w:jc w:val="both"/>
              <w:rPr>
                <w:lang w:val="fr-FR"/>
              </w:rPr>
            </w:pPr>
            <w:r>
              <w:rPr>
                <w:lang w:val="fr-FR"/>
              </w:rPr>
              <w:t xml:space="preserve">  </w:t>
            </w:r>
            <w:r w:rsidRPr="003029EC">
              <w:rPr>
                <w:lang w:val="fr-FR"/>
              </w:rPr>
              <w:t xml:space="preserve">4° </w:t>
            </w:r>
            <w:r w:rsidRPr="00156F3B">
              <w:rPr>
                <w:color w:val="000000"/>
                <w:lang w:val="fr-FR"/>
              </w:rPr>
              <w:t>l'indication</w:t>
            </w:r>
            <w:r w:rsidRPr="003029EC">
              <w:rPr>
                <w:lang w:val="fr-FR"/>
              </w:rPr>
              <w:t xml:space="preserve"> de </w:t>
            </w:r>
            <w:r w:rsidRPr="00156F3B">
              <w:rPr>
                <w:color w:val="000000"/>
                <w:lang w:val="fr-FR"/>
              </w:rPr>
              <w:t>l'endroit</w:t>
            </w:r>
            <w:r w:rsidRPr="003029EC">
              <w:rPr>
                <w:lang w:val="fr-FR"/>
              </w:rPr>
              <w:t xml:space="preserve"> où les livres et documents sociaux sont déposés et seront conservés, pendant cinq ans au moins et</w:t>
            </w:r>
            <w:del w:id="60" w:author="Microsoft Office-gebruiker" w:date="2021-08-17T12:18:00Z">
              <w:r w:rsidRPr="00156F3B">
                <w:rPr>
                  <w:color w:val="000000"/>
                  <w:lang w:val="fr-FR"/>
                </w:rPr>
                <w:delText>, l'indication</w:delText>
              </w:r>
            </w:del>
            <w:ins w:id="61" w:author="Microsoft Office-gebruiker" w:date="2021-08-17T12:18:00Z">
              <w:r w:rsidRPr="003029EC">
                <w:rPr>
                  <w:lang w:val="fr-FR"/>
                </w:rPr>
                <w:t xml:space="preserve"> l’indication</w:t>
              </w:r>
            </w:ins>
            <w:r w:rsidRPr="003029EC">
              <w:rPr>
                <w:lang w:val="fr-FR"/>
              </w:rPr>
              <w:t xml:space="preserve"> de la consignation des sommes et valeurs revenant aux créanciers ou aux associés et dont la remise </w:t>
            </w:r>
            <w:r w:rsidRPr="00156F3B">
              <w:rPr>
                <w:color w:val="000000"/>
                <w:lang w:val="fr-FR"/>
              </w:rPr>
              <w:t>n'aurait</w:t>
            </w:r>
            <w:r w:rsidRPr="003029EC">
              <w:rPr>
                <w:lang w:val="fr-FR"/>
              </w:rPr>
              <w:t xml:space="preserve"> pu leur être faite.</w:t>
            </w:r>
          </w:p>
        </w:tc>
      </w:tr>
      <w:tr w:rsidR="00D32EB7" w:rsidRPr="00D32EB7" w14:paraId="3773CC4F" w14:textId="77777777" w:rsidTr="00D22C74">
        <w:trPr>
          <w:trHeight w:val="3921"/>
        </w:trPr>
        <w:tc>
          <w:tcPr>
            <w:tcW w:w="2122" w:type="dxa"/>
          </w:tcPr>
          <w:p w14:paraId="30EFD499" w14:textId="77777777" w:rsidR="00D32EB7" w:rsidRPr="00156F3B" w:rsidRDefault="00D32EB7"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7BBBBC35" w14:textId="77777777" w:rsidR="00D32EB7" w:rsidRPr="00156F3B" w:rsidRDefault="00D32EB7" w:rsidP="00156F3B">
            <w:pPr>
              <w:spacing w:after="0" w:line="240" w:lineRule="auto"/>
              <w:jc w:val="both"/>
              <w:rPr>
                <w:color w:val="000000"/>
                <w:lang w:val="nl-BE"/>
              </w:rPr>
            </w:pPr>
            <w:r w:rsidRPr="00156F3B">
              <w:rPr>
                <w:color w:val="000000"/>
                <w:lang w:val="nl-BE"/>
              </w:rPr>
              <w:t>Art. 2:92. § 1. De sluiting van de vereffening wordt bekendgemaakt overeenkomstig de artikelen 2:6 en 2:12.</w:t>
            </w:r>
          </w:p>
          <w:p w14:paraId="6C303A28" w14:textId="77777777" w:rsidR="00D32EB7" w:rsidRDefault="00D32EB7" w:rsidP="00156F3B">
            <w:pPr>
              <w:spacing w:after="0" w:line="240" w:lineRule="auto"/>
              <w:jc w:val="both"/>
              <w:rPr>
                <w:color w:val="000000"/>
                <w:lang w:val="nl-BE"/>
              </w:rPr>
            </w:pPr>
            <w:r w:rsidRPr="00156F3B">
              <w:rPr>
                <w:color w:val="000000"/>
                <w:lang w:val="nl-BE"/>
              </w:rPr>
              <w:t xml:space="preserve">  </w:t>
            </w:r>
          </w:p>
          <w:p w14:paraId="113408F2" w14:textId="77777777" w:rsidR="00D32EB7" w:rsidRDefault="00D32EB7" w:rsidP="00156F3B">
            <w:pPr>
              <w:spacing w:after="0" w:line="240" w:lineRule="auto"/>
              <w:jc w:val="both"/>
              <w:rPr>
                <w:color w:val="000000"/>
                <w:lang w:val="nl-BE"/>
              </w:rPr>
            </w:pPr>
            <w:r w:rsidRPr="00156F3B">
              <w:rPr>
                <w:color w:val="000000"/>
                <w:lang w:val="nl-BE"/>
              </w:rPr>
              <w:t>Deze bekendmaking behelst bovendien opgave:</w:t>
            </w:r>
          </w:p>
          <w:p w14:paraId="1447DB7F" w14:textId="77777777" w:rsidR="00D32EB7" w:rsidRPr="00156F3B" w:rsidRDefault="00D32EB7" w:rsidP="00156F3B">
            <w:pPr>
              <w:spacing w:after="0" w:line="240" w:lineRule="auto"/>
              <w:jc w:val="both"/>
              <w:rPr>
                <w:color w:val="000000"/>
                <w:lang w:val="nl-BE"/>
              </w:rPr>
            </w:pPr>
          </w:p>
          <w:p w14:paraId="23BC57BA" w14:textId="77777777" w:rsidR="00D32EB7" w:rsidRDefault="00D32EB7" w:rsidP="00156F3B">
            <w:pPr>
              <w:spacing w:after="0" w:line="240" w:lineRule="auto"/>
              <w:jc w:val="both"/>
              <w:rPr>
                <w:color w:val="000000"/>
                <w:lang w:val="nl-BE"/>
              </w:rPr>
            </w:pPr>
            <w:r w:rsidRPr="00156F3B">
              <w:rPr>
                <w:color w:val="000000"/>
                <w:lang w:val="nl-BE"/>
              </w:rPr>
              <w:t xml:space="preserve">  1° van de plaats, door de algemene vergadering aangewezen, waar de boeken en bescheiden van de vennootschap moeten worden neergelegd en bewaard gedurende ten minste vijf jaar;</w:t>
            </w:r>
          </w:p>
          <w:p w14:paraId="0B7E4414" w14:textId="77777777" w:rsidR="00D32EB7" w:rsidRPr="00156F3B" w:rsidRDefault="00D32EB7" w:rsidP="00156F3B">
            <w:pPr>
              <w:spacing w:after="0" w:line="240" w:lineRule="auto"/>
              <w:jc w:val="both"/>
              <w:rPr>
                <w:color w:val="000000"/>
                <w:lang w:val="nl-BE"/>
              </w:rPr>
            </w:pPr>
          </w:p>
          <w:p w14:paraId="06066E03" w14:textId="77777777" w:rsidR="00D32EB7" w:rsidRPr="00156F3B" w:rsidRDefault="00D32EB7" w:rsidP="00156F3B">
            <w:pPr>
              <w:spacing w:after="0" w:line="240" w:lineRule="auto"/>
              <w:jc w:val="both"/>
              <w:rPr>
                <w:color w:val="000000"/>
                <w:lang w:val="nl-BE"/>
              </w:rPr>
            </w:pPr>
            <w:r w:rsidRPr="00156F3B">
              <w:rPr>
                <w:color w:val="000000"/>
                <w:lang w:val="nl-BE"/>
              </w:rPr>
              <w:t xml:space="preserve">  2° van de maatregelen, genomen voor de consignatie van de gelden en waarden die aan schuldeisers of aan vennoten toekomen en die hun niet konden worden afgegeven.</w:t>
            </w:r>
          </w:p>
          <w:p w14:paraId="3FB72C27" w14:textId="77777777" w:rsidR="00D32EB7" w:rsidRDefault="00D32EB7" w:rsidP="00156F3B">
            <w:pPr>
              <w:spacing w:after="0" w:line="240" w:lineRule="auto"/>
              <w:jc w:val="both"/>
              <w:rPr>
                <w:color w:val="000000"/>
                <w:lang w:val="nl-BE"/>
              </w:rPr>
            </w:pPr>
            <w:r w:rsidRPr="00156F3B">
              <w:rPr>
                <w:color w:val="000000"/>
                <w:lang w:val="nl-BE"/>
              </w:rPr>
              <w:t xml:space="preserve">  </w:t>
            </w:r>
          </w:p>
          <w:p w14:paraId="71259D72" w14:textId="77777777" w:rsidR="00D32EB7" w:rsidRPr="00156F3B" w:rsidRDefault="00D32EB7" w:rsidP="00156F3B">
            <w:pPr>
              <w:spacing w:after="0" w:line="240" w:lineRule="auto"/>
              <w:jc w:val="both"/>
              <w:rPr>
                <w:color w:val="000000"/>
                <w:lang w:val="nl-BE"/>
              </w:rPr>
            </w:pPr>
            <w:r w:rsidRPr="00156F3B">
              <w:rPr>
                <w:color w:val="000000"/>
                <w:lang w:val="nl-BE"/>
              </w:rPr>
              <w:t>§ 2. In geval van gerechtelijke sluiting van de vereffening, worden het uittreksel uit de in kracht van gewijsde gegane of bij voorraad uitvoerbare rechterlijke beslissing waarbij de gerechtelijke sluiting van de vereffening wordt uitgesproken, alsook het uittreksel uit de rechterlijke beslissing waarbij voornoemd bij voorraad uitvoerbaar vonnis wordt teniet gedaan, neergelegd en bekendgemaakt overeenkomstig de artikelen 2:6 en 2:12.</w:t>
            </w:r>
          </w:p>
          <w:p w14:paraId="4B1610FB" w14:textId="77777777" w:rsidR="00D32EB7" w:rsidRDefault="00D32EB7" w:rsidP="00156F3B">
            <w:pPr>
              <w:spacing w:after="0" w:line="240" w:lineRule="auto"/>
              <w:jc w:val="both"/>
              <w:rPr>
                <w:color w:val="000000"/>
                <w:lang w:val="nl-BE"/>
              </w:rPr>
            </w:pPr>
            <w:r w:rsidRPr="00156F3B">
              <w:rPr>
                <w:color w:val="000000"/>
                <w:lang w:val="nl-BE"/>
              </w:rPr>
              <w:t xml:space="preserve">  </w:t>
            </w:r>
          </w:p>
          <w:p w14:paraId="28963CAF" w14:textId="77777777" w:rsidR="00D32EB7" w:rsidRDefault="00D32EB7" w:rsidP="00156F3B">
            <w:pPr>
              <w:spacing w:after="0" w:line="240" w:lineRule="auto"/>
              <w:jc w:val="both"/>
              <w:rPr>
                <w:color w:val="000000"/>
                <w:lang w:val="nl-BE"/>
              </w:rPr>
            </w:pPr>
            <w:r w:rsidRPr="00156F3B">
              <w:rPr>
                <w:color w:val="000000"/>
                <w:lang w:val="nl-BE"/>
              </w:rPr>
              <w:t>Dat uittreksel vermeldt :</w:t>
            </w:r>
          </w:p>
          <w:p w14:paraId="26A2D4B3" w14:textId="77777777" w:rsidR="00D32EB7" w:rsidRPr="00156F3B" w:rsidRDefault="00D32EB7" w:rsidP="00156F3B">
            <w:pPr>
              <w:spacing w:after="0" w:line="240" w:lineRule="auto"/>
              <w:jc w:val="both"/>
              <w:rPr>
                <w:color w:val="000000"/>
                <w:lang w:val="nl-BE"/>
              </w:rPr>
            </w:pPr>
          </w:p>
          <w:p w14:paraId="4FC6A9AC" w14:textId="77777777" w:rsidR="00D32EB7" w:rsidRDefault="00D32EB7" w:rsidP="00156F3B">
            <w:pPr>
              <w:spacing w:after="0" w:line="240" w:lineRule="auto"/>
              <w:jc w:val="both"/>
              <w:rPr>
                <w:color w:val="000000"/>
                <w:lang w:val="nl-BE"/>
              </w:rPr>
            </w:pPr>
            <w:r w:rsidRPr="00156F3B">
              <w:rPr>
                <w:color w:val="000000"/>
                <w:lang w:val="nl-BE"/>
              </w:rPr>
              <w:t xml:space="preserve">  1° de naam en de zetel van de vennootschap;</w:t>
            </w:r>
          </w:p>
          <w:p w14:paraId="136812BD" w14:textId="77777777" w:rsidR="00D32EB7" w:rsidRPr="00156F3B" w:rsidRDefault="00D32EB7" w:rsidP="00156F3B">
            <w:pPr>
              <w:spacing w:after="0" w:line="240" w:lineRule="auto"/>
              <w:jc w:val="both"/>
              <w:rPr>
                <w:color w:val="000000"/>
                <w:lang w:val="nl-BE"/>
              </w:rPr>
            </w:pPr>
          </w:p>
          <w:p w14:paraId="1AA39BAD" w14:textId="77777777" w:rsidR="00D32EB7" w:rsidRDefault="00D32EB7" w:rsidP="00156F3B">
            <w:pPr>
              <w:spacing w:after="0" w:line="240" w:lineRule="auto"/>
              <w:jc w:val="both"/>
              <w:rPr>
                <w:color w:val="000000"/>
                <w:lang w:val="nl-BE"/>
              </w:rPr>
            </w:pPr>
            <w:r w:rsidRPr="00156F3B">
              <w:rPr>
                <w:color w:val="000000"/>
                <w:lang w:val="nl-BE"/>
              </w:rPr>
              <w:t xml:space="preserve">  2° de datum van de beslissing en de rechter die ze heeft gewezen;</w:t>
            </w:r>
          </w:p>
          <w:p w14:paraId="11980C79" w14:textId="77777777" w:rsidR="00D32EB7" w:rsidRPr="00156F3B" w:rsidRDefault="00D32EB7" w:rsidP="00156F3B">
            <w:pPr>
              <w:spacing w:after="0" w:line="240" w:lineRule="auto"/>
              <w:jc w:val="both"/>
              <w:rPr>
                <w:color w:val="000000"/>
                <w:lang w:val="nl-BE"/>
              </w:rPr>
            </w:pPr>
          </w:p>
          <w:p w14:paraId="11234285" w14:textId="77777777" w:rsidR="00D32EB7" w:rsidRDefault="00D32EB7" w:rsidP="00156F3B">
            <w:pPr>
              <w:spacing w:after="0" w:line="240" w:lineRule="auto"/>
              <w:jc w:val="both"/>
              <w:rPr>
                <w:color w:val="000000"/>
                <w:lang w:val="nl-BE"/>
              </w:rPr>
            </w:pPr>
            <w:r w:rsidRPr="00156F3B">
              <w:rPr>
                <w:color w:val="000000"/>
                <w:lang w:val="nl-BE"/>
              </w:rPr>
              <w:t xml:space="preserve">  3° in voorkomend geval, de naam, de voornamen en het adres van de vereffenaars; ingeval de vereffenaar een rechtspersoon is, bevat het uittreksel de aanwijzing of de wijziging van de aanwijzing van de natuurlijke persoon die deze vertegenwoordigt voor de uitoefening van de vereffening;</w:t>
            </w:r>
          </w:p>
          <w:p w14:paraId="10BBA383" w14:textId="77777777" w:rsidR="00D32EB7" w:rsidRPr="00156F3B" w:rsidRDefault="00D32EB7" w:rsidP="00156F3B">
            <w:pPr>
              <w:spacing w:after="0" w:line="240" w:lineRule="auto"/>
              <w:jc w:val="both"/>
              <w:rPr>
                <w:color w:val="000000"/>
                <w:lang w:val="nl-BE"/>
              </w:rPr>
            </w:pPr>
          </w:p>
          <w:p w14:paraId="097C9F1A" w14:textId="77777777" w:rsidR="00D32EB7" w:rsidRPr="00156F3B" w:rsidRDefault="00D32EB7" w:rsidP="003D7B40">
            <w:pPr>
              <w:spacing w:after="0" w:line="240" w:lineRule="auto"/>
              <w:jc w:val="both"/>
              <w:rPr>
                <w:color w:val="000000"/>
                <w:lang w:val="nl-BE"/>
              </w:rPr>
            </w:pPr>
            <w:r w:rsidRPr="00156F3B">
              <w:rPr>
                <w:color w:val="000000"/>
                <w:lang w:val="nl-BE"/>
              </w:rPr>
              <w:t xml:space="preserve">  4° de plaats waar de boeken en bescheiden van de vennootschap worden neergelegd en gedurende ten minste vijf jaar moeten worden bewaard en de in consignatie gegeven geldsommen en effecten die aan de schuldeisers of aan de vennoten toekomen en die hun nog niet konden worden afgegeven.</w:t>
            </w:r>
          </w:p>
        </w:tc>
        <w:tc>
          <w:tcPr>
            <w:tcW w:w="5812" w:type="dxa"/>
            <w:shd w:val="clear" w:color="auto" w:fill="auto"/>
          </w:tcPr>
          <w:p w14:paraId="0CF05901" w14:textId="77777777" w:rsidR="00D32EB7" w:rsidRPr="00156F3B" w:rsidRDefault="00D32EB7" w:rsidP="00156F3B">
            <w:pPr>
              <w:spacing w:after="0" w:line="240" w:lineRule="auto"/>
              <w:jc w:val="both"/>
              <w:rPr>
                <w:color w:val="000000"/>
                <w:lang w:val="fr-FR"/>
              </w:rPr>
            </w:pPr>
            <w:r w:rsidRPr="00156F3B">
              <w:rPr>
                <w:color w:val="000000"/>
                <w:lang w:val="fr-FR"/>
              </w:rPr>
              <w:lastRenderedPageBreak/>
              <w:t xml:space="preserve">Art. </w:t>
            </w:r>
            <w:proofErr w:type="gramStart"/>
            <w:r w:rsidRPr="00156F3B">
              <w:rPr>
                <w:color w:val="000000"/>
                <w:lang w:val="fr-FR"/>
              </w:rPr>
              <w:t>2:</w:t>
            </w:r>
            <w:proofErr w:type="gramEnd"/>
            <w:r w:rsidRPr="00156F3B">
              <w:rPr>
                <w:color w:val="000000"/>
                <w:lang w:val="fr-FR"/>
              </w:rPr>
              <w:t xml:space="preserve">92. § 1er. La clôture de la liquidation sera publiée conformément aux articles </w:t>
            </w:r>
            <w:proofErr w:type="gramStart"/>
            <w:r w:rsidRPr="00156F3B">
              <w:rPr>
                <w:color w:val="000000"/>
                <w:lang w:val="fr-FR"/>
              </w:rPr>
              <w:t>2:</w:t>
            </w:r>
            <w:proofErr w:type="gramEnd"/>
            <w:r w:rsidRPr="00156F3B">
              <w:rPr>
                <w:color w:val="000000"/>
                <w:lang w:val="fr-FR"/>
              </w:rPr>
              <w:t>6 et 2:12.</w:t>
            </w:r>
          </w:p>
          <w:p w14:paraId="7B932372" w14:textId="77777777" w:rsidR="00D32EB7" w:rsidRPr="00156F3B" w:rsidRDefault="00D32EB7" w:rsidP="00156F3B">
            <w:pPr>
              <w:spacing w:after="0" w:line="240" w:lineRule="auto"/>
              <w:jc w:val="both"/>
              <w:rPr>
                <w:color w:val="000000"/>
                <w:lang w:val="fr-FR"/>
              </w:rPr>
            </w:pPr>
          </w:p>
          <w:p w14:paraId="56C3D36F" w14:textId="77777777" w:rsidR="00D32EB7" w:rsidRDefault="00D32EB7" w:rsidP="00156F3B">
            <w:pPr>
              <w:spacing w:after="0" w:line="240" w:lineRule="auto"/>
              <w:jc w:val="both"/>
              <w:rPr>
                <w:color w:val="000000"/>
                <w:lang w:val="fr-FR"/>
              </w:rPr>
            </w:pPr>
            <w:r w:rsidRPr="00156F3B">
              <w:rPr>
                <w:color w:val="000000"/>
                <w:lang w:val="fr-FR"/>
              </w:rPr>
              <w:t>Cette publication contiendra en outre :</w:t>
            </w:r>
          </w:p>
          <w:p w14:paraId="31932F74" w14:textId="77777777" w:rsidR="00D32EB7" w:rsidRPr="00156F3B" w:rsidRDefault="00D32EB7" w:rsidP="00156F3B">
            <w:pPr>
              <w:spacing w:after="0" w:line="240" w:lineRule="auto"/>
              <w:jc w:val="both"/>
              <w:rPr>
                <w:color w:val="000000"/>
                <w:lang w:val="fr-FR"/>
              </w:rPr>
            </w:pPr>
          </w:p>
          <w:p w14:paraId="76903EB8" w14:textId="77777777" w:rsidR="00D32EB7" w:rsidRDefault="00D32EB7" w:rsidP="00156F3B">
            <w:pPr>
              <w:spacing w:after="0" w:line="240" w:lineRule="auto"/>
              <w:jc w:val="both"/>
              <w:rPr>
                <w:color w:val="000000"/>
                <w:lang w:val="fr-FR"/>
              </w:rPr>
            </w:pPr>
            <w:r w:rsidRPr="00156F3B">
              <w:rPr>
                <w:color w:val="000000"/>
                <w:lang w:val="fr-FR"/>
              </w:rPr>
              <w:t xml:space="preserve">  1° l'indication de l'endroit désigné par l'assemblée générale, où les livres et documents sociaux sont déposés et seront conservés pendant cinq ans au moins ;</w:t>
            </w:r>
          </w:p>
          <w:p w14:paraId="16C300EC" w14:textId="77777777" w:rsidR="00D32EB7" w:rsidRPr="00156F3B" w:rsidRDefault="00D32EB7" w:rsidP="00156F3B">
            <w:pPr>
              <w:spacing w:after="0" w:line="240" w:lineRule="auto"/>
              <w:jc w:val="both"/>
              <w:rPr>
                <w:color w:val="000000"/>
                <w:lang w:val="fr-FR"/>
              </w:rPr>
            </w:pPr>
          </w:p>
          <w:p w14:paraId="52071CC0" w14:textId="77777777" w:rsidR="00D32EB7" w:rsidRDefault="00D32EB7" w:rsidP="00156F3B">
            <w:pPr>
              <w:spacing w:after="0" w:line="240" w:lineRule="auto"/>
              <w:jc w:val="both"/>
              <w:rPr>
                <w:color w:val="000000"/>
                <w:lang w:val="fr-FR"/>
              </w:rPr>
            </w:pPr>
            <w:r w:rsidRPr="00156F3B">
              <w:rPr>
                <w:color w:val="000000"/>
                <w:lang w:val="fr-FR"/>
              </w:rPr>
              <w:t xml:space="preserve">  2° l'indication des mesures prises en vue de la consignation des sommes et valeurs revenant aux créanciers ou aux associés et dont la remise n'aurait pu leur être faite.</w:t>
            </w:r>
          </w:p>
          <w:p w14:paraId="75E6C25F" w14:textId="77777777" w:rsidR="00D32EB7" w:rsidRPr="00156F3B" w:rsidRDefault="00D32EB7" w:rsidP="00156F3B">
            <w:pPr>
              <w:spacing w:after="0" w:line="240" w:lineRule="auto"/>
              <w:jc w:val="both"/>
              <w:rPr>
                <w:color w:val="000000"/>
                <w:lang w:val="fr-FR"/>
              </w:rPr>
            </w:pPr>
          </w:p>
          <w:p w14:paraId="30BBA170" w14:textId="77777777" w:rsidR="00D32EB7" w:rsidRPr="00156F3B" w:rsidRDefault="00D32EB7" w:rsidP="00156F3B">
            <w:pPr>
              <w:spacing w:after="0" w:line="240" w:lineRule="auto"/>
              <w:jc w:val="both"/>
              <w:rPr>
                <w:color w:val="000000"/>
                <w:lang w:val="fr-FR"/>
              </w:rPr>
            </w:pPr>
            <w:r w:rsidRPr="00156F3B">
              <w:rPr>
                <w:color w:val="000000"/>
                <w:lang w:val="fr-FR"/>
              </w:rPr>
              <w:t xml:space="preserve">§ 2. Dans le cas d'une clôture judiciaire de la liquidation de la société, l'extrait de la décision judiciaire passée en force de chose jugée ou exécutoire par provision prononçant la clôture judiciaire de la liquidation de la société, de même que l'extrait de la décision judiciaire réformant le jugement exécutoire par provision précité, sera publié conformément aux articles </w:t>
            </w:r>
            <w:proofErr w:type="gramStart"/>
            <w:r w:rsidRPr="00156F3B">
              <w:rPr>
                <w:color w:val="000000"/>
                <w:lang w:val="fr-FR"/>
              </w:rPr>
              <w:t>2:</w:t>
            </w:r>
            <w:proofErr w:type="gramEnd"/>
            <w:r w:rsidRPr="00156F3B">
              <w:rPr>
                <w:color w:val="000000"/>
                <w:lang w:val="fr-FR"/>
              </w:rPr>
              <w:t>6 et 2:12.</w:t>
            </w:r>
          </w:p>
          <w:p w14:paraId="292D00F5" w14:textId="77777777" w:rsidR="00D32EB7" w:rsidRDefault="00D32EB7" w:rsidP="00156F3B">
            <w:pPr>
              <w:spacing w:after="0" w:line="240" w:lineRule="auto"/>
              <w:jc w:val="both"/>
              <w:rPr>
                <w:color w:val="000000"/>
                <w:lang w:val="fr-FR"/>
              </w:rPr>
            </w:pPr>
            <w:r w:rsidRPr="00156F3B">
              <w:rPr>
                <w:color w:val="000000"/>
                <w:lang w:val="fr-FR"/>
              </w:rPr>
              <w:t xml:space="preserve">  </w:t>
            </w:r>
          </w:p>
          <w:p w14:paraId="3E8A847B" w14:textId="77777777" w:rsidR="00D32EB7" w:rsidRDefault="00D32EB7" w:rsidP="00156F3B">
            <w:pPr>
              <w:spacing w:after="0" w:line="240" w:lineRule="auto"/>
              <w:jc w:val="both"/>
              <w:rPr>
                <w:color w:val="000000"/>
                <w:lang w:val="fr-FR"/>
              </w:rPr>
            </w:pPr>
            <w:r w:rsidRPr="00156F3B">
              <w:rPr>
                <w:color w:val="000000"/>
                <w:lang w:val="fr-FR"/>
              </w:rPr>
              <w:t>Cet extrait contiendra :</w:t>
            </w:r>
          </w:p>
          <w:p w14:paraId="6309357A" w14:textId="77777777" w:rsidR="00D32EB7" w:rsidRPr="00156F3B" w:rsidRDefault="00D32EB7" w:rsidP="00156F3B">
            <w:pPr>
              <w:spacing w:after="0" w:line="240" w:lineRule="auto"/>
              <w:jc w:val="both"/>
              <w:rPr>
                <w:color w:val="000000"/>
                <w:lang w:val="fr-FR"/>
              </w:rPr>
            </w:pPr>
          </w:p>
          <w:p w14:paraId="73557E81" w14:textId="77777777" w:rsidR="00D32EB7" w:rsidRDefault="00D32EB7" w:rsidP="00156F3B">
            <w:pPr>
              <w:spacing w:after="0" w:line="240" w:lineRule="auto"/>
              <w:jc w:val="both"/>
              <w:rPr>
                <w:color w:val="000000"/>
                <w:lang w:val="fr-FR"/>
              </w:rPr>
            </w:pPr>
            <w:r w:rsidRPr="00156F3B">
              <w:rPr>
                <w:color w:val="000000"/>
                <w:lang w:val="fr-FR"/>
              </w:rPr>
              <w:t xml:space="preserve">  1° la dénomination et le siège de la société ;</w:t>
            </w:r>
          </w:p>
          <w:p w14:paraId="31E31E5D" w14:textId="77777777" w:rsidR="00D32EB7" w:rsidRPr="00156F3B" w:rsidRDefault="00D32EB7" w:rsidP="00156F3B">
            <w:pPr>
              <w:spacing w:after="0" w:line="240" w:lineRule="auto"/>
              <w:jc w:val="both"/>
              <w:rPr>
                <w:color w:val="000000"/>
                <w:lang w:val="fr-FR"/>
              </w:rPr>
            </w:pPr>
          </w:p>
          <w:p w14:paraId="7110A73B" w14:textId="77777777" w:rsidR="00D32EB7" w:rsidRDefault="00D32EB7" w:rsidP="00156F3B">
            <w:pPr>
              <w:spacing w:after="0" w:line="240" w:lineRule="auto"/>
              <w:jc w:val="both"/>
              <w:rPr>
                <w:color w:val="000000"/>
                <w:lang w:val="fr-FR"/>
              </w:rPr>
            </w:pPr>
            <w:r w:rsidRPr="00156F3B">
              <w:rPr>
                <w:color w:val="000000"/>
                <w:lang w:val="fr-FR"/>
              </w:rPr>
              <w:t xml:space="preserve">  2° la date de la décision et la juridiction qui l'a prononcée ;</w:t>
            </w:r>
          </w:p>
          <w:p w14:paraId="26EC6D49" w14:textId="77777777" w:rsidR="00D32EB7" w:rsidRPr="00156F3B" w:rsidRDefault="00D32EB7" w:rsidP="00156F3B">
            <w:pPr>
              <w:spacing w:after="0" w:line="240" w:lineRule="auto"/>
              <w:jc w:val="both"/>
              <w:rPr>
                <w:color w:val="000000"/>
                <w:lang w:val="fr-FR"/>
              </w:rPr>
            </w:pPr>
          </w:p>
          <w:p w14:paraId="57293DE5" w14:textId="77777777" w:rsidR="00D32EB7" w:rsidRDefault="00D32EB7" w:rsidP="00156F3B">
            <w:pPr>
              <w:spacing w:after="0" w:line="240" w:lineRule="auto"/>
              <w:jc w:val="both"/>
              <w:rPr>
                <w:color w:val="000000"/>
                <w:lang w:val="fr-FR"/>
              </w:rPr>
            </w:pPr>
            <w:r w:rsidRPr="00156F3B">
              <w:rPr>
                <w:color w:val="000000"/>
                <w:lang w:val="fr-FR"/>
              </w:rPr>
              <w:t xml:space="preserve">  3° le cas échéant, les noms, prénoms et adresse des liquidateurs ; au cas où le liquidateur est une personne morale, l'extrait contiendra la désignation ou la modification de la désignation de la personne physique qui la représente pour l'exercice des pouvoirs de liquidation ;</w:t>
            </w:r>
          </w:p>
          <w:p w14:paraId="643852C1" w14:textId="77777777" w:rsidR="00D32EB7" w:rsidRPr="00156F3B" w:rsidRDefault="00D32EB7" w:rsidP="00156F3B">
            <w:pPr>
              <w:spacing w:after="0" w:line="240" w:lineRule="auto"/>
              <w:jc w:val="both"/>
              <w:rPr>
                <w:color w:val="000000"/>
                <w:lang w:val="fr-FR"/>
              </w:rPr>
            </w:pPr>
          </w:p>
          <w:p w14:paraId="5FCBAAC6" w14:textId="77777777" w:rsidR="00D32EB7" w:rsidRPr="00156F3B" w:rsidRDefault="00D32EB7" w:rsidP="00156F3B">
            <w:pPr>
              <w:spacing w:after="0" w:line="240" w:lineRule="auto"/>
              <w:jc w:val="both"/>
              <w:rPr>
                <w:color w:val="000000"/>
                <w:lang w:val="fr-FR"/>
              </w:rPr>
            </w:pPr>
            <w:r w:rsidRPr="00156F3B">
              <w:rPr>
                <w:color w:val="000000"/>
                <w:lang w:val="fr-FR"/>
              </w:rPr>
              <w:lastRenderedPageBreak/>
              <w:t xml:space="preserve">  4° l'indication de l'endroit où les livres et documents sociaux sont déposés et seront conservés, pendant cinq ans au moins et, l'indication de la consignation des sommes et valeurs revenant aux créanciers ou aux associés et dont la remise n'aurait pu leur être faite.</w:t>
            </w:r>
          </w:p>
          <w:p w14:paraId="23636704" w14:textId="77777777" w:rsidR="00D32EB7" w:rsidRPr="00156F3B" w:rsidRDefault="00D32EB7" w:rsidP="00A4328E">
            <w:pPr>
              <w:spacing w:after="0" w:line="240" w:lineRule="auto"/>
              <w:jc w:val="both"/>
              <w:rPr>
                <w:color w:val="000000"/>
                <w:lang w:val="fr-FR"/>
              </w:rPr>
            </w:pPr>
          </w:p>
        </w:tc>
      </w:tr>
      <w:tr w:rsidR="00D32EB7" w:rsidRPr="003029EC" w14:paraId="0C35E9F1" w14:textId="77777777" w:rsidTr="00A15653">
        <w:trPr>
          <w:trHeight w:val="372"/>
        </w:trPr>
        <w:tc>
          <w:tcPr>
            <w:tcW w:w="2122" w:type="dxa"/>
          </w:tcPr>
          <w:p w14:paraId="22744C7F" w14:textId="77777777" w:rsidR="00D32EB7" w:rsidRPr="00D22C74" w:rsidRDefault="00D32EB7" w:rsidP="007D7A6B">
            <w:pPr>
              <w:spacing w:after="0" w:line="240" w:lineRule="auto"/>
              <w:jc w:val="both"/>
              <w:rPr>
                <w:rFonts w:cs="Calibri"/>
                <w:lang w:val="nl-BE"/>
              </w:rPr>
            </w:pPr>
            <w:r w:rsidRPr="00D22C74">
              <w:rPr>
                <w:rFonts w:cs="Calibri"/>
                <w:lang w:val="nl-BE"/>
              </w:rPr>
              <w:lastRenderedPageBreak/>
              <w:t>MvT</w:t>
            </w:r>
          </w:p>
        </w:tc>
        <w:tc>
          <w:tcPr>
            <w:tcW w:w="5811" w:type="dxa"/>
            <w:shd w:val="clear" w:color="auto" w:fill="auto"/>
          </w:tcPr>
          <w:p w14:paraId="62A77488" w14:textId="77777777" w:rsidR="00D32EB7" w:rsidRPr="00D22C74" w:rsidRDefault="00D32EB7" w:rsidP="00D22C74">
            <w:pPr>
              <w:spacing w:after="0" w:line="240" w:lineRule="auto"/>
              <w:jc w:val="both"/>
              <w:rPr>
                <w:color w:val="000000"/>
                <w:lang w:val="nl-BE"/>
              </w:rPr>
            </w:pPr>
            <w:r w:rsidRPr="00D22C74">
              <w:rPr>
                <w:color w:val="000000"/>
                <w:lang w:val="nl-BE"/>
              </w:rPr>
              <w:t>De ontworpen bepaling herneemt artikel 195 W.Venn.</w:t>
            </w:r>
          </w:p>
        </w:tc>
        <w:tc>
          <w:tcPr>
            <w:tcW w:w="5812" w:type="dxa"/>
            <w:shd w:val="clear" w:color="auto" w:fill="auto"/>
          </w:tcPr>
          <w:p w14:paraId="4D2E81C9" w14:textId="77777777" w:rsidR="00D32EB7" w:rsidRPr="00D22C74" w:rsidRDefault="00D32EB7" w:rsidP="00D22C74">
            <w:pPr>
              <w:spacing w:after="0" w:line="240" w:lineRule="auto"/>
              <w:jc w:val="both"/>
              <w:rPr>
                <w:color w:val="000000"/>
                <w:lang w:val="fr-FR"/>
              </w:rPr>
            </w:pPr>
            <w:r w:rsidRPr="00D22C74">
              <w:rPr>
                <w:color w:val="000000"/>
                <w:lang w:val="fr-FR"/>
              </w:rPr>
              <w:t>La disposition en projet reprend l'article 195 C. Soc.</w:t>
            </w:r>
          </w:p>
        </w:tc>
      </w:tr>
      <w:tr w:rsidR="00D32EB7" w:rsidRPr="00D22C74" w14:paraId="7B34E232" w14:textId="77777777" w:rsidTr="00A15653">
        <w:trPr>
          <w:trHeight w:val="407"/>
        </w:trPr>
        <w:tc>
          <w:tcPr>
            <w:tcW w:w="2122" w:type="dxa"/>
          </w:tcPr>
          <w:p w14:paraId="0B5C87F0" w14:textId="77777777" w:rsidR="00D32EB7" w:rsidRPr="00D22C74" w:rsidRDefault="00D32EB7" w:rsidP="007D7A6B">
            <w:pPr>
              <w:spacing w:after="0" w:line="240" w:lineRule="auto"/>
              <w:jc w:val="both"/>
              <w:rPr>
                <w:rFonts w:cs="Calibri"/>
                <w:lang w:val="nl-BE"/>
              </w:rPr>
            </w:pPr>
            <w:r>
              <w:rPr>
                <w:rFonts w:cs="Calibri"/>
                <w:lang w:val="nl-BE"/>
              </w:rPr>
              <w:t>RvSt</w:t>
            </w:r>
          </w:p>
        </w:tc>
        <w:tc>
          <w:tcPr>
            <w:tcW w:w="5811" w:type="dxa"/>
            <w:shd w:val="clear" w:color="auto" w:fill="auto"/>
          </w:tcPr>
          <w:p w14:paraId="77D7BD4E" w14:textId="77777777" w:rsidR="00D32EB7" w:rsidRPr="00D22C74" w:rsidRDefault="00D32EB7" w:rsidP="00D22C74">
            <w:pPr>
              <w:spacing w:after="0" w:line="240" w:lineRule="auto"/>
              <w:jc w:val="both"/>
              <w:rPr>
                <w:color w:val="000000"/>
                <w:lang w:val="nl-BE"/>
              </w:rPr>
            </w:pPr>
            <w:r>
              <w:rPr>
                <w:color w:val="000000"/>
                <w:lang w:val="nl-BE"/>
              </w:rPr>
              <w:t>Geen opmerkingen.</w:t>
            </w:r>
          </w:p>
        </w:tc>
        <w:tc>
          <w:tcPr>
            <w:tcW w:w="5812" w:type="dxa"/>
            <w:shd w:val="clear" w:color="auto" w:fill="auto"/>
          </w:tcPr>
          <w:p w14:paraId="2A863F3D" w14:textId="77777777" w:rsidR="00D32EB7" w:rsidRPr="00D22C74" w:rsidRDefault="00D32EB7" w:rsidP="00D22C74">
            <w:pPr>
              <w:spacing w:after="0" w:line="240" w:lineRule="auto"/>
              <w:jc w:val="both"/>
              <w:rPr>
                <w:color w:val="000000"/>
                <w:lang w:val="fr-FR"/>
              </w:rPr>
            </w:pPr>
            <w:r>
              <w:rPr>
                <w:color w:val="000000"/>
                <w:lang w:val="fr-FR"/>
              </w:rPr>
              <w:t>Pas de remarques.</w:t>
            </w:r>
          </w:p>
        </w:tc>
      </w:tr>
      <w:tr w:rsidR="00D32EB7" w:rsidRPr="003029EC" w14:paraId="58292F69" w14:textId="77777777" w:rsidTr="00D22C74">
        <w:trPr>
          <w:trHeight w:val="514"/>
        </w:trPr>
        <w:tc>
          <w:tcPr>
            <w:tcW w:w="2122" w:type="dxa"/>
          </w:tcPr>
          <w:p w14:paraId="36D68C9B" w14:textId="77777777" w:rsidR="00D32EB7" w:rsidRDefault="00D32EB7" w:rsidP="00F13D6C">
            <w:pPr>
              <w:pStyle w:val="Kop1"/>
              <w:rPr>
                <w:lang w:val="nl-BE"/>
              </w:rPr>
            </w:pPr>
            <w:bookmarkStart w:id="62" w:name="_Amendement_193"/>
            <w:bookmarkStart w:id="63" w:name="_Amendement_193_1"/>
            <w:bookmarkStart w:id="64" w:name="_Amendement_193_2"/>
            <w:bookmarkStart w:id="65" w:name="_Amendement_193_3"/>
            <w:bookmarkStart w:id="66" w:name="_Amendement_193_4"/>
            <w:bookmarkEnd w:id="62"/>
            <w:bookmarkEnd w:id="63"/>
            <w:bookmarkEnd w:id="64"/>
            <w:bookmarkEnd w:id="65"/>
            <w:bookmarkEnd w:id="66"/>
            <w:r>
              <w:rPr>
                <w:lang w:val="nl-BE"/>
              </w:rPr>
              <w:lastRenderedPageBreak/>
              <w:t>Amendement 193</w:t>
            </w:r>
          </w:p>
        </w:tc>
        <w:tc>
          <w:tcPr>
            <w:tcW w:w="5811" w:type="dxa"/>
            <w:shd w:val="clear" w:color="auto" w:fill="auto"/>
          </w:tcPr>
          <w:p w14:paraId="5FDCD446" w14:textId="77777777" w:rsidR="00D32EB7" w:rsidRPr="00D22C74" w:rsidRDefault="00D32EB7" w:rsidP="00D22C74">
            <w:pPr>
              <w:spacing w:after="0" w:line="240" w:lineRule="auto"/>
              <w:jc w:val="both"/>
              <w:rPr>
                <w:color w:val="000000"/>
                <w:lang w:val="nl-BE"/>
              </w:rPr>
            </w:pPr>
            <w:r w:rsidRPr="00D22C74">
              <w:rPr>
                <w:color w:val="000000"/>
                <w:lang w:val="nl-BE"/>
              </w:rPr>
              <w:t>In het voorgestelde artikel 2:96 de volgende wijzigingen</w:t>
            </w:r>
            <w:r>
              <w:rPr>
                <w:color w:val="000000"/>
                <w:lang w:val="nl-BE"/>
              </w:rPr>
              <w:t xml:space="preserve"> </w:t>
            </w:r>
            <w:r w:rsidRPr="00D22C74">
              <w:rPr>
                <w:color w:val="000000"/>
                <w:lang w:val="nl-BE"/>
              </w:rPr>
              <w:t>aanbrengen:</w:t>
            </w:r>
          </w:p>
          <w:p w14:paraId="35C86396" w14:textId="77777777" w:rsidR="00D32EB7" w:rsidRPr="00D22C74" w:rsidRDefault="00D32EB7" w:rsidP="00D22C74">
            <w:pPr>
              <w:spacing w:after="0" w:line="240" w:lineRule="auto"/>
              <w:jc w:val="both"/>
              <w:rPr>
                <w:color w:val="000000"/>
                <w:lang w:val="nl-BE"/>
              </w:rPr>
            </w:pPr>
            <w:r w:rsidRPr="00D22C74">
              <w:rPr>
                <w:color w:val="000000"/>
                <w:lang w:val="nl-BE"/>
              </w:rPr>
              <w:t>1° in paragraaf 1, tweede lid, 2°, de woorden “de</w:t>
            </w:r>
            <w:r>
              <w:rPr>
                <w:color w:val="000000"/>
                <w:lang w:val="nl-BE"/>
              </w:rPr>
              <w:t xml:space="preserve"> </w:t>
            </w:r>
            <w:r w:rsidRPr="00D22C74">
              <w:rPr>
                <w:color w:val="000000"/>
                <w:lang w:val="nl-BE"/>
              </w:rPr>
              <w:t>consignatie van de gelden en waarden” vervangen</w:t>
            </w:r>
            <w:r>
              <w:rPr>
                <w:color w:val="000000"/>
                <w:lang w:val="nl-BE"/>
              </w:rPr>
              <w:t xml:space="preserve"> </w:t>
            </w:r>
            <w:r w:rsidRPr="00D22C74">
              <w:rPr>
                <w:color w:val="000000"/>
                <w:lang w:val="nl-BE"/>
              </w:rPr>
              <w:t>door de woorden “de consignatie van de gelden en</w:t>
            </w:r>
            <w:r>
              <w:rPr>
                <w:color w:val="000000"/>
                <w:lang w:val="nl-BE"/>
              </w:rPr>
              <w:t xml:space="preserve"> </w:t>
            </w:r>
            <w:r w:rsidRPr="00D22C74">
              <w:rPr>
                <w:color w:val="000000"/>
                <w:lang w:val="nl-BE"/>
              </w:rPr>
              <w:t>waarden bij de Deposito- en Consignatiekas”;</w:t>
            </w:r>
          </w:p>
          <w:p w14:paraId="63A14962" w14:textId="77777777" w:rsidR="00D32EB7" w:rsidRPr="00D22C74" w:rsidRDefault="00D32EB7" w:rsidP="00D22C74">
            <w:pPr>
              <w:spacing w:after="0" w:line="240" w:lineRule="auto"/>
              <w:jc w:val="both"/>
              <w:rPr>
                <w:color w:val="000000"/>
                <w:lang w:val="nl-BE"/>
              </w:rPr>
            </w:pPr>
            <w:r w:rsidRPr="00D22C74">
              <w:rPr>
                <w:color w:val="000000"/>
                <w:lang w:val="nl-BE"/>
              </w:rPr>
              <w:t>2° in paragraaf 2, eerste lid, het woord “bekendgemaakt”</w:t>
            </w:r>
            <w:r>
              <w:rPr>
                <w:color w:val="000000"/>
                <w:lang w:val="nl-BE"/>
              </w:rPr>
              <w:t xml:space="preserve"> </w:t>
            </w:r>
            <w:r w:rsidRPr="00D22C74">
              <w:rPr>
                <w:color w:val="000000"/>
                <w:lang w:val="nl-BE"/>
              </w:rPr>
              <w:t>vervangen</w:t>
            </w:r>
            <w:r>
              <w:rPr>
                <w:color w:val="000000"/>
                <w:lang w:val="nl-BE"/>
              </w:rPr>
              <w:t xml:space="preserve"> door de woorden “bekendgemaakt </w:t>
            </w:r>
            <w:r w:rsidRPr="00D22C74">
              <w:rPr>
                <w:color w:val="000000"/>
                <w:lang w:val="nl-BE"/>
              </w:rPr>
              <w:t>door de griffier”;</w:t>
            </w:r>
          </w:p>
          <w:p w14:paraId="3D8910EA" w14:textId="77777777" w:rsidR="00D32EB7" w:rsidRDefault="00D32EB7" w:rsidP="00D22C74">
            <w:pPr>
              <w:spacing w:after="0" w:line="240" w:lineRule="auto"/>
              <w:jc w:val="both"/>
              <w:rPr>
                <w:color w:val="000000"/>
                <w:lang w:val="nl-BE"/>
              </w:rPr>
            </w:pPr>
            <w:r w:rsidRPr="00D22C74">
              <w:rPr>
                <w:color w:val="000000"/>
                <w:lang w:val="nl-BE"/>
              </w:rPr>
              <w:t>3° in paragraaf 2, tweede lid, 4° in de Nederlandstalige</w:t>
            </w:r>
            <w:r>
              <w:rPr>
                <w:color w:val="000000"/>
                <w:lang w:val="nl-BE"/>
              </w:rPr>
              <w:t xml:space="preserve"> </w:t>
            </w:r>
            <w:r w:rsidRPr="00D22C74">
              <w:rPr>
                <w:color w:val="000000"/>
                <w:lang w:val="nl-BE"/>
              </w:rPr>
              <w:t>tekst de woorden “geldsommen en effecten”</w:t>
            </w:r>
            <w:r>
              <w:rPr>
                <w:color w:val="000000"/>
                <w:lang w:val="nl-BE"/>
              </w:rPr>
              <w:t xml:space="preserve"> </w:t>
            </w:r>
            <w:r w:rsidRPr="00D22C74">
              <w:rPr>
                <w:color w:val="000000"/>
                <w:lang w:val="nl-BE"/>
              </w:rPr>
              <w:t>vervangen door de woorden “gelden en waarden”.</w:t>
            </w:r>
          </w:p>
          <w:p w14:paraId="4E5AB274" w14:textId="77777777" w:rsidR="00D32EB7" w:rsidRPr="00D22C74" w:rsidRDefault="00D32EB7" w:rsidP="00D22C74">
            <w:pPr>
              <w:spacing w:after="0" w:line="240" w:lineRule="auto"/>
              <w:jc w:val="both"/>
              <w:rPr>
                <w:color w:val="000000"/>
                <w:lang w:val="nl-BE"/>
              </w:rPr>
            </w:pPr>
          </w:p>
          <w:p w14:paraId="087CF6FE" w14:textId="77777777" w:rsidR="00D32EB7" w:rsidRDefault="00D32EB7" w:rsidP="00D22C74">
            <w:pPr>
              <w:spacing w:after="0" w:line="240" w:lineRule="auto"/>
              <w:jc w:val="both"/>
              <w:rPr>
                <w:color w:val="000000"/>
                <w:lang w:val="nl-BE"/>
              </w:rPr>
            </w:pPr>
            <w:r w:rsidRPr="00D22C74">
              <w:rPr>
                <w:color w:val="000000"/>
                <w:lang w:val="nl-BE"/>
              </w:rPr>
              <w:t>VERANTWOORDING</w:t>
            </w:r>
          </w:p>
          <w:p w14:paraId="3D1C2280" w14:textId="77777777" w:rsidR="00D32EB7" w:rsidRPr="00D22C74" w:rsidRDefault="00D32EB7" w:rsidP="00D22C74">
            <w:pPr>
              <w:spacing w:after="0" w:line="240" w:lineRule="auto"/>
              <w:jc w:val="both"/>
              <w:rPr>
                <w:color w:val="000000"/>
                <w:lang w:val="nl-BE"/>
              </w:rPr>
            </w:pPr>
          </w:p>
          <w:p w14:paraId="7B645320" w14:textId="77777777" w:rsidR="00D32EB7" w:rsidRPr="00D22C74" w:rsidRDefault="00D32EB7" w:rsidP="00D22C74">
            <w:pPr>
              <w:spacing w:after="0" w:line="240" w:lineRule="auto"/>
              <w:jc w:val="both"/>
              <w:rPr>
                <w:color w:val="000000"/>
                <w:lang w:val="nl-BE"/>
              </w:rPr>
            </w:pPr>
            <w:r w:rsidRPr="00D22C74">
              <w:rPr>
                <w:color w:val="000000"/>
                <w:lang w:val="nl-BE"/>
              </w:rPr>
              <w:t xml:space="preserve">1° Er wordt verduidelijkt dat </w:t>
            </w:r>
            <w:r>
              <w:rPr>
                <w:color w:val="000000"/>
                <w:lang w:val="nl-BE"/>
              </w:rPr>
              <w:t xml:space="preserve">de gelden en waarden in bewaren </w:t>
            </w:r>
            <w:r w:rsidRPr="00D22C74">
              <w:rPr>
                <w:color w:val="000000"/>
                <w:lang w:val="nl-BE"/>
              </w:rPr>
              <w:t>worden gegeven bij de Deposito- en Consignatiekas;</w:t>
            </w:r>
          </w:p>
          <w:p w14:paraId="52D5EF88" w14:textId="77777777" w:rsidR="00D32EB7" w:rsidRPr="00D22C74" w:rsidRDefault="00D32EB7" w:rsidP="00D22C74">
            <w:pPr>
              <w:spacing w:after="0" w:line="240" w:lineRule="auto"/>
              <w:jc w:val="both"/>
              <w:rPr>
                <w:color w:val="000000"/>
                <w:lang w:val="nl-BE"/>
              </w:rPr>
            </w:pPr>
            <w:r w:rsidRPr="00D22C74">
              <w:rPr>
                <w:color w:val="000000"/>
                <w:lang w:val="nl-BE"/>
              </w:rPr>
              <w:t xml:space="preserve">2° Er wordt verduidelijkt dat de </w:t>
            </w:r>
            <w:r>
              <w:rPr>
                <w:color w:val="000000"/>
                <w:lang w:val="nl-BE"/>
              </w:rPr>
              <w:t xml:space="preserve">rechterlijke beslissing waarbij </w:t>
            </w:r>
            <w:r w:rsidRPr="00D22C74">
              <w:rPr>
                <w:color w:val="000000"/>
                <w:lang w:val="nl-BE"/>
              </w:rPr>
              <w:t>het bij voorraad uitvoerb</w:t>
            </w:r>
            <w:r>
              <w:rPr>
                <w:color w:val="000000"/>
                <w:lang w:val="nl-BE"/>
              </w:rPr>
              <w:t xml:space="preserve">aar vonnis wordt teniet gedaan, </w:t>
            </w:r>
            <w:r w:rsidRPr="00D22C74">
              <w:rPr>
                <w:color w:val="000000"/>
                <w:lang w:val="nl-BE"/>
              </w:rPr>
              <w:t>wordt bekendgemaakt door de griffier;</w:t>
            </w:r>
          </w:p>
          <w:p w14:paraId="74530673" w14:textId="77777777" w:rsidR="00D32EB7" w:rsidRDefault="00D32EB7" w:rsidP="00D22C74">
            <w:pPr>
              <w:spacing w:after="0" w:line="240" w:lineRule="auto"/>
              <w:jc w:val="both"/>
              <w:rPr>
                <w:color w:val="000000"/>
                <w:lang w:val="nl-BE"/>
              </w:rPr>
            </w:pPr>
            <w:r w:rsidRPr="00D22C74">
              <w:rPr>
                <w:color w:val="000000"/>
                <w:lang w:val="nl-BE"/>
              </w:rPr>
              <w:t>3° het begrip “sommes et valeurs” wordt op dezelfde wijze</w:t>
            </w:r>
            <w:r>
              <w:rPr>
                <w:color w:val="000000"/>
                <w:lang w:val="nl-BE"/>
              </w:rPr>
              <w:t xml:space="preserve"> </w:t>
            </w:r>
            <w:r w:rsidRPr="00D22C74">
              <w:rPr>
                <w:color w:val="000000"/>
                <w:lang w:val="nl-BE"/>
              </w:rPr>
              <w:t>vertaald als in het voorgestelde artik</w:t>
            </w:r>
            <w:r>
              <w:rPr>
                <w:color w:val="000000"/>
                <w:lang w:val="nl-BE"/>
              </w:rPr>
              <w:t>el 2:96, § 1, tweede lid, 2° en § 2, tweede lid, 4°.</w:t>
            </w:r>
          </w:p>
        </w:tc>
        <w:tc>
          <w:tcPr>
            <w:tcW w:w="5812" w:type="dxa"/>
            <w:shd w:val="clear" w:color="auto" w:fill="auto"/>
          </w:tcPr>
          <w:p w14:paraId="302B6602" w14:textId="77777777" w:rsidR="00D32EB7" w:rsidRPr="00D22C74" w:rsidRDefault="00D32EB7" w:rsidP="00D22C74">
            <w:pPr>
              <w:spacing w:after="0" w:line="240" w:lineRule="auto"/>
              <w:jc w:val="both"/>
              <w:rPr>
                <w:color w:val="000000"/>
                <w:lang w:val="fr-FR"/>
              </w:rPr>
            </w:pPr>
            <w:r w:rsidRPr="00D22C74">
              <w:rPr>
                <w:color w:val="000000"/>
                <w:lang w:val="fr-FR"/>
              </w:rPr>
              <w:t xml:space="preserve">Dans l’article </w:t>
            </w:r>
            <w:proofErr w:type="gramStart"/>
            <w:r w:rsidRPr="00D22C74">
              <w:rPr>
                <w:color w:val="000000"/>
                <w:lang w:val="fr-FR"/>
              </w:rPr>
              <w:t>2:</w:t>
            </w:r>
            <w:proofErr w:type="gramEnd"/>
            <w:r w:rsidRPr="00D22C74">
              <w:rPr>
                <w:color w:val="000000"/>
                <w:lang w:val="fr-FR"/>
              </w:rPr>
              <w:t>9</w:t>
            </w:r>
            <w:r>
              <w:rPr>
                <w:color w:val="000000"/>
                <w:lang w:val="fr-FR"/>
              </w:rPr>
              <w:t>6 proposé, apporter les modifi</w:t>
            </w:r>
            <w:r w:rsidRPr="00D22C74">
              <w:rPr>
                <w:color w:val="000000"/>
                <w:lang w:val="fr-FR"/>
              </w:rPr>
              <w:t>cations suivantes:</w:t>
            </w:r>
          </w:p>
          <w:p w14:paraId="0BF53ADD" w14:textId="77777777" w:rsidR="00D32EB7" w:rsidRPr="00D22C74" w:rsidRDefault="00D32EB7" w:rsidP="00D22C74">
            <w:pPr>
              <w:spacing w:after="0" w:line="240" w:lineRule="auto"/>
              <w:jc w:val="both"/>
              <w:rPr>
                <w:color w:val="000000"/>
                <w:lang w:val="fr-FR"/>
              </w:rPr>
            </w:pPr>
            <w:r w:rsidRPr="00D22C74">
              <w:rPr>
                <w:color w:val="000000"/>
                <w:lang w:val="fr-FR"/>
              </w:rPr>
              <w:t>1° dans le § 1er, alinéa 2, 2°, remplacer les mots</w:t>
            </w:r>
            <w:r>
              <w:rPr>
                <w:color w:val="000000"/>
                <w:lang w:val="fr-FR"/>
              </w:rPr>
              <w:t xml:space="preserve"> </w:t>
            </w:r>
            <w:r w:rsidRPr="00D22C74">
              <w:rPr>
                <w:color w:val="000000"/>
                <w:lang w:val="fr-FR"/>
              </w:rPr>
              <w:t>“la consignation des sommes et valeurs” par les mots</w:t>
            </w:r>
            <w:r>
              <w:rPr>
                <w:color w:val="000000"/>
                <w:lang w:val="fr-FR"/>
              </w:rPr>
              <w:t xml:space="preserve"> </w:t>
            </w:r>
            <w:r w:rsidRPr="00D22C74">
              <w:rPr>
                <w:color w:val="000000"/>
                <w:lang w:val="fr-FR"/>
              </w:rPr>
              <w:t>“la consignation des sommes et valeurs auprès de la</w:t>
            </w:r>
            <w:r>
              <w:rPr>
                <w:color w:val="000000"/>
                <w:lang w:val="fr-FR"/>
              </w:rPr>
              <w:t xml:space="preserve"> </w:t>
            </w:r>
            <w:r w:rsidRPr="00D22C74">
              <w:rPr>
                <w:color w:val="000000"/>
                <w:lang w:val="fr-FR"/>
              </w:rPr>
              <w:t>Caisse des dépôts et consignations</w:t>
            </w:r>
            <w:proofErr w:type="gramStart"/>
            <w:r w:rsidRPr="00D22C74">
              <w:rPr>
                <w:color w:val="000000"/>
                <w:lang w:val="fr-FR"/>
              </w:rPr>
              <w:t>”;</w:t>
            </w:r>
            <w:proofErr w:type="gramEnd"/>
          </w:p>
          <w:p w14:paraId="59DFE57C" w14:textId="77777777" w:rsidR="00D32EB7" w:rsidRPr="00D22C74" w:rsidRDefault="00D32EB7" w:rsidP="00D22C74">
            <w:pPr>
              <w:spacing w:after="0" w:line="240" w:lineRule="auto"/>
              <w:jc w:val="both"/>
              <w:rPr>
                <w:color w:val="000000"/>
                <w:lang w:val="fr-FR"/>
              </w:rPr>
            </w:pPr>
            <w:r w:rsidRPr="00D22C74">
              <w:rPr>
                <w:color w:val="000000"/>
                <w:lang w:val="fr-FR"/>
              </w:rPr>
              <w:t>2° dans le § 2, alinéa</w:t>
            </w:r>
            <w:r>
              <w:rPr>
                <w:color w:val="000000"/>
                <w:lang w:val="fr-FR"/>
              </w:rPr>
              <w:t xml:space="preserve"> 1er, remplacer le mot “publié” </w:t>
            </w:r>
            <w:r w:rsidRPr="00D22C74">
              <w:rPr>
                <w:color w:val="000000"/>
                <w:lang w:val="fr-FR"/>
              </w:rPr>
              <w:t>par les mots “publié par le greffier</w:t>
            </w:r>
            <w:proofErr w:type="gramStart"/>
            <w:r w:rsidRPr="00D22C74">
              <w:rPr>
                <w:color w:val="000000"/>
                <w:lang w:val="fr-FR"/>
              </w:rPr>
              <w:t>”;</w:t>
            </w:r>
            <w:proofErr w:type="gramEnd"/>
          </w:p>
          <w:p w14:paraId="7D739E89" w14:textId="77777777" w:rsidR="00D32EB7" w:rsidRDefault="00D32EB7" w:rsidP="00D22C74">
            <w:pPr>
              <w:spacing w:after="0" w:line="240" w:lineRule="auto"/>
              <w:jc w:val="both"/>
              <w:rPr>
                <w:color w:val="000000"/>
                <w:lang w:val="fr-FR"/>
              </w:rPr>
            </w:pPr>
            <w:r w:rsidRPr="00D22C74">
              <w:rPr>
                <w:color w:val="000000"/>
                <w:lang w:val="fr-FR"/>
              </w:rPr>
              <w:t>3° dans le texte néerlandais du § 2, alinéa 2, 4°,</w:t>
            </w:r>
            <w:r>
              <w:rPr>
                <w:color w:val="000000"/>
                <w:lang w:val="fr-FR"/>
              </w:rPr>
              <w:t xml:space="preserve"> </w:t>
            </w:r>
            <w:r w:rsidRPr="00D22C74">
              <w:rPr>
                <w:color w:val="000000"/>
                <w:lang w:val="fr-FR"/>
              </w:rPr>
              <w:t>remplacer les mots “</w:t>
            </w:r>
            <w:proofErr w:type="spellStart"/>
            <w:r w:rsidRPr="00D22C74">
              <w:rPr>
                <w:color w:val="000000"/>
                <w:lang w:val="fr-FR"/>
              </w:rPr>
              <w:t>geldsommen</w:t>
            </w:r>
            <w:proofErr w:type="spellEnd"/>
            <w:r w:rsidRPr="00D22C74">
              <w:rPr>
                <w:color w:val="000000"/>
                <w:lang w:val="fr-FR"/>
              </w:rPr>
              <w:t xml:space="preserve"> en </w:t>
            </w:r>
            <w:proofErr w:type="spellStart"/>
            <w:r w:rsidRPr="00D22C74">
              <w:rPr>
                <w:color w:val="000000"/>
                <w:lang w:val="fr-FR"/>
              </w:rPr>
              <w:t>effecten</w:t>
            </w:r>
            <w:proofErr w:type="spellEnd"/>
            <w:r w:rsidRPr="00D22C74">
              <w:rPr>
                <w:color w:val="000000"/>
                <w:lang w:val="fr-FR"/>
              </w:rPr>
              <w:t>” par les</w:t>
            </w:r>
            <w:r>
              <w:rPr>
                <w:color w:val="000000"/>
                <w:lang w:val="fr-FR"/>
              </w:rPr>
              <w:t xml:space="preserve"> </w:t>
            </w:r>
            <w:r w:rsidRPr="00D22C74">
              <w:rPr>
                <w:color w:val="000000"/>
                <w:lang w:val="fr-FR"/>
              </w:rPr>
              <w:t>mots “</w:t>
            </w:r>
            <w:proofErr w:type="spellStart"/>
            <w:r w:rsidRPr="00D22C74">
              <w:rPr>
                <w:color w:val="000000"/>
                <w:lang w:val="fr-FR"/>
              </w:rPr>
              <w:t>gelden</w:t>
            </w:r>
            <w:proofErr w:type="spellEnd"/>
            <w:r w:rsidRPr="00D22C74">
              <w:rPr>
                <w:color w:val="000000"/>
                <w:lang w:val="fr-FR"/>
              </w:rPr>
              <w:t xml:space="preserve"> en </w:t>
            </w:r>
            <w:proofErr w:type="spellStart"/>
            <w:r w:rsidRPr="00D22C74">
              <w:rPr>
                <w:color w:val="000000"/>
                <w:lang w:val="fr-FR"/>
              </w:rPr>
              <w:t>waarden</w:t>
            </w:r>
            <w:proofErr w:type="spellEnd"/>
            <w:r w:rsidRPr="00D22C74">
              <w:rPr>
                <w:color w:val="000000"/>
                <w:lang w:val="fr-FR"/>
              </w:rPr>
              <w:t>”.</w:t>
            </w:r>
          </w:p>
          <w:p w14:paraId="5795DB77" w14:textId="77777777" w:rsidR="00D32EB7" w:rsidRPr="00D22C74" w:rsidRDefault="00D32EB7" w:rsidP="00D22C74">
            <w:pPr>
              <w:spacing w:after="0" w:line="240" w:lineRule="auto"/>
              <w:jc w:val="both"/>
              <w:rPr>
                <w:color w:val="000000"/>
                <w:lang w:val="fr-FR"/>
              </w:rPr>
            </w:pPr>
          </w:p>
          <w:p w14:paraId="2B113B13" w14:textId="77777777" w:rsidR="00D32EB7" w:rsidRDefault="00D32EB7" w:rsidP="00D22C74">
            <w:pPr>
              <w:spacing w:after="0" w:line="240" w:lineRule="auto"/>
              <w:jc w:val="both"/>
              <w:rPr>
                <w:color w:val="000000"/>
                <w:lang w:val="fr-FR"/>
              </w:rPr>
            </w:pPr>
            <w:r w:rsidRPr="00D22C74">
              <w:rPr>
                <w:color w:val="000000"/>
                <w:lang w:val="fr-FR"/>
              </w:rPr>
              <w:t>JUSTIFICATION</w:t>
            </w:r>
          </w:p>
          <w:p w14:paraId="4F140F62" w14:textId="77777777" w:rsidR="00D32EB7" w:rsidRPr="00D22C74" w:rsidRDefault="00D32EB7" w:rsidP="00D22C74">
            <w:pPr>
              <w:spacing w:after="0" w:line="240" w:lineRule="auto"/>
              <w:jc w:val="both"/>
              <w:rPr>
                <w:color w:val="000000"/>
                <w:lang w:val="fr-FR"/>
              </w:rPr>
            </w:pPr>
          </w:p>
          <w:p w14:paraId="4F9F0761" w14:textId="77777777" w:rsidR="00D32EB7" w:rsidRPr="00D22C74" w:rsidRDefault="00D32EB7" w:rsidP="00D22C74">
            <w:pPr>
              <w:spacing w:after="0" w:line="240" w:lineRule="auto"/>
              <w:jc w:val="both"/>
              <w:rPr>
                <w:color w:val="000000"/>
                <w:lang w:val="fr-FR"/>
              </w:rPr>
            </w:pPr>
            <w:r w:rsidRPr="00D22C74">
              <w:rPr>
                <w:color w:val="000000"/>
                <w:lang w:val="fr-FR"/>
              </w:rPr>
              <w:t>1° Il est précisé que les sommes et valeurs sont consignées</w:t>
            </w:r>
            <w:r>
              <w:rPr>
                <w:color w:val="000000"/>
                <w:lang w:val="fr-FR"/>
              </w:rPr>
              <w:t xml:space="preserve"> </w:t>
            </w:r>
            <w:r w:rsidRPr="00D22C74">
              <w:rPr>
                <w:color w:val="000000"/>
                <w:lang w:val="fr-FR"/>
              </w:rPr>
              <w:t>auprès de la Caisse des dépôts et consignations.</w:t>
            </w:r>
          </w:p>
          <w:p w14:paraId="22EAF9D8" w14:textId="77777777" w:rsidR="00D32EB7" w:rsidRPr="00D22C74" w:rsidRDefault="00D32EB7" w:rsidP="00D22C74">
            <w:pPr>
              <w:spacing w:after="0" w:line="240" w:lineRule="auto"/>
              <w:jc w:val="both"/>
              <w:rPr>
                <w:color w:val="000000"/>
                <w:lang w:val="fr-FR"/>
              </w:rPr>
            </w:pPr>
            <w:r w:rsidRPr="00D22C74">
              <w:rPr>
                <w:color w:val="000000"/>
                <w:lang w:val="fr-FR"/>
              </w:rPr>
              <w:t>2° Il est précisé que la d</w:t>
            </w:r>
            <w:r>
              <w:rPr>
                <w:color w:val="000000"/>
                <w:lang w:val="fr-FR"/>
              </w:rPr>
              <w:t xml:space="preserve">écision judiciaire réformant le </w:t>
            </w:r>
            <w:r w:rsidRPr="00D22C74">
              <w:rPr>
                <w:color w:val="000000"/>
                <w:lang w:val="fr-FR"/>
              </w:rPr>
              <w:t>jugement exécutoire par provision est publiée par le greffier.</w:t>
            </w:r>
          </w:p>
          <w:p w14:paraId="2B7F92A3" w14:textId="77777777" w:rsidR="00D32EB7" w:rsidRDefault="00D32EB7" w:rsidP="00D22C74">
            <w:pPr>
              <w:spacing w:after="0" w:line="240" w:lineRule="auto"/>
              <w:jc w:val="both"/>
              <w:rPr>
                <w:color w:val="000000"/>
                <w:lang w:val="fr-FR"/>
              </w:rPr>
            </w:pPr>
            <w:r w:rsidRPr="00D22C74">
              <w:rPr>
                <w:color w:val="000000"/>
                <w:lang w:val="fr-FR"/>
              </w:rPr>
              <w:t>3° Les mots “sommes et va</w:t>
            </w:r>
            <w:r>
              <w:rPr>
                <w:color w:val="000000"/>
                <w:lang w:val="fr-FR"/>
              </w:rPr>
              <w:t xml:space="preserve">leurs” sont traduits de la même </w:t>
            </w:r>
            <w:r w:rsidRPr="00D22C74">
              <w:rPr>
                <w:color w:val="000000"/>
                <w:lang w:val="fr-FR"/>
              </w:rPr>
              <w:t xml:space="preserve">manière qu’à l’article </w:t>
            </w:r>
            <w:proofErr w:type="gramStart"/>
            <w:r w:rsidRPr="00D22C74">
              <w:rPr>
                <w:color w:val="000000"/>
                <w:lang w:val="fr-FR"/>
              </w:rPr>
              <w:t>2:</w:t>
            </w:r>
            <w:proofErr w:type="gramEnd"/>
            <w:r w:rsidRPr="00D22C74">
              <w:rPr>
                <w:color w:val="000000"/>
                <w:lang w:val="fr-FR"/>
              </w:rPr>
              <w:t>96, § 1er,</w:t>
            </w:r>
            <w:r>
              <w:rPr>
                <w:color w:val="000000"/>
                <w:lang w:val="fr-FR"/>
              </w:rPr>
              <w:t xml:space="preserve"> alinéa 2, 2° et § 2, alinéa 2, </w:t>
            </w:r>
            <w:r w:rsidRPr="00D22C74">
              <w:rPr>
                <w:color w:val="000000"/>
                <w:lang w:val="fr-FR"/>
              </w:rPr>
              <w:t>4°, proposé.</w:t>
            </w:r>
          </w:p>
        </w:tc>
      </w:tr>
    </w:tbl>
    <w:p w14:paraId="3F0CB1D3" w14:textId="77777777" w:rsidR="001203BA" w:rsidRPr="00D22C74" w:rsidRDefault="001203BA" w:rsidP="001203BA">
      <w:pPr>
        <w:rPr>
          <w:lang w:val="fr-FR"/>
        </w:rPr>
      </w:pPr>
    </w:p>
    <w:p w14:paraId="650ECDF5" w14:textId="77777777" w:rsidR="00A820D7" w:rsidRPr="00D22C74" w:rsidRDefault="00A820D7">
      <w:pPr>
        <w:rPr>
          <w:lang w:val="fr-FR"/>
        </w:rPr>
      </w:pPr>
    </w:p>
    <w:sectPr w:rsidR="00A820D7" w:rsidRPr="00D22C7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392F4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44100"/>
    <w:rsid w:val="00086A2E"/>
    <w:rsid w:val="000B17B4"/>
    <w:rsid w:val="000C3B13"/>
    <w:rsid w:val="000E14C5"/>
    <w:rsid w:val="00102D66"/>
    <w:rsid w:val="00104701"/>
    <w:rsid w:val="0011776E"/>
    <w:rsid w:val="001203BA"/>
    <w:rsid w:val="00156F3B"/>
    <w:rsid w:val="00160A1B"/>
    <w:rsid w:val="00191BAC"/>
    <w:rsid w:val="00193578"/>
    <w:rsid w:val="00214A14"/>
    <w:rsid w:val="00214ADA"/>
    <w:rsid w:val="0023238B"/>
    <w:rsid w:val="002337A0"/>
    <w:rsid w:val="00247403"/>
    <w:rsid w:val="00262FAA"/>
    <w:rsid w:val="0026584A"/>
    <w:rsid w:val="00273FCF"/>
    <w:rsid w:val="00274C37"/>
    <w:rsid w:val="0029665A"/>
    <w:rsid w:val="00297FF6"/>
    <w:rsid w:val="002A5831"/>
    <w:rsid w:val="002D0F46"/>
    <w:rsid w:val="002F7950"/>
    <w:rsid w:val="00300B84"/>
    <w:rsid w:val="003029EC"/>
    <w:rsid w:val="00357D30"/>
    <w:rsid w:val="00367502"/>
    <w:rsid w:val="003831C0"/>
    <w:rsid w:val="003A1C6D"/>
    <w:rsid w:val="003A3D34"/>
    <w:rsid w:val="003A7991"/>
    <w:rsid w:val="003B5A5B"/>
    <w:rsid w:val="003D0AC2"/>
    <w:rsid w:val="003D7B40"/>
    <w:rsid w:val="003F1B69"/>
    <w:rsid w:val="003F24EE"/>
    <w:rsid w:val="00405DE9"/>
    <w:rsid w:val="00415C03"/>
    <w:rsid w:val="00423115"/>
    <w:rsid w:val="0047203B"/>
    <w:rsid w:val="004767FE"/>
    <w:rsid w:val="004A17A8"/>
    <w:rsid w:val="004A39E3"/>
    <w:rsid w:val="004C3052"/>
    <w:rsid w:val="004C63AD"/>
    <w:rsid w:val="00525185"/>
    <w:rsid w:val="005269F8"/>
    <w:rsid w:val="00562DB1"/>
    <w:rsid w:val="00582144"/>
    <w:rsid w:val="005A3C17"/>
    <w:rsid w:val="005C7CE3"/>
    <w:rsid w:val="005D0563"/>
    <w:rsid w:val="00641B71"/>
    <w:rsid w:val="00645D75"/>
    <w:rsid w:val="0068272B"/>
    <w:rsid w:val="006A735D"/>
    <w:rsid w:val="00701529"/>
    <w:rsid w:val="00710A28"/>
    <w:rsid w:val="00710C81"/>
    <w:rsid w:val="007228C4"/>
    <w:rsid w:val="00736D86"/>
    <w:rsid w:val="007463B2"/>
    <w:rsid w:val="007532BF"/>
    <w:rsid w:val="00786156"/>
    <w:rsid w:val="007B581C"/>
    <w:rsid w:val="007D7A6B"/>
    <w:rsid w:val="007F3E84"/>
    <w:rsid w:val="00817848"/>
    <w:rsid w:val="00871F22"/>
    <w:rsid w:val="00887B0C"/>
    <w:rsid w:val="008B2189"/>
    <w:rsid w:val="008D71F7"/>
    <w:rsid w:val="008E164C"/>
    <w:rsid w:val="008F5C10"/>
    <w:rsid w:val="009172D4"/>
    <w:rsid w:val="00931EFA"/>
    <w:rsid w:val="00935E60"/>
    <w:rsid w:val="00943313"/>
    <w:rsid w:val="00960CB5"/>
    <w:rsid w:val="009627E9"/>
    <w:rsid w:val="009D0B3E"/>
    <w:rsid w:val="009F648C"/>
    <w:rsid w:val="009F7906"/>
    <w:rsid w:val="00A0074A"/>
    <w:rsid w:val="00A152BE"/>
    <w:rsid w:val="00A15653"/>
    <w:rsid w:val="00A235B1"/>
    <w:rsid w:val="00A3727E"/>
    <w:rsid w:val="00A4328E"/>
    <w:rsid w:val="00A72BBC"/>
    <w:rsid w:val="00A820D7"/>
    <w:rsid w:val="00AA0CC7"/>
    <w:rsid w:val="00AA1A7C"/>
    <w:rsid w:val="00AA5A92"/>
    <w:rsid w:val="00AB42F7"/>
    <w:rsid w:val="00AC1B18"/>
    <w:rsid w:val="00AC1E91"/>
    <w:rsid w:val="00AC6758"/>
    <w:rsid w:val="00AD0549"/>
    <w:rsid w:val="00B20B47"/>
    <w:rsid w:val="00B21052"/>
    <w:rsid w:val="00B31670"/>
    <w:rsid w:val="00B41CE6"/>
    <w:rsid w:val="00B43558"/>
    <w:rsid w:val="00B50606"/>
    <w:rsid w:val="00B514C7"/>
    <w:rsid w:val="00B54127"/>
    <w:rsid w:val="00B64F56"/>
    <w:rsid w:val="00B779CF"/>
    <w:rsid w:val="00BA20C3"/>
    <w:rsid w:val="00BA26D2"/>
    <w:rsid w:val="00BB7E4A"/>
    <w:rsid w:val="00BC0ED2"/>
    <w:rsid w:val="00BC1A74"/>
    <w:rsid w:val="00BC6F37"/>
    <w:rsid w:val="00BD3136"/>
    <w:rsid w:val="00BE2349"/>
    <w:rsid w:val="00BF1861"/>
    <w:rsid w:val="00C01CFA"/>
    <w:rsid w:val="00C15E9B"/>
    <w:rsid w:val="00C162B3"/>
    <w:rsid w:val="00C24348"/>
    <w:rsid w:val="00C80883"/>
    <w:rsid w:val="00C86467"/>
    <w:rsid w:val="00C86CC5"/>
    <w:rsid w:val="00C91A38"/>
    <w:rsid w:val="00C961AA"/>
    <w:rsid w:val="00CC6422"/>
    <w:rsid w:val="00CE6CB4"/>
    <w:rsid w:val="00D22C74"/>
    <w:rsid w:val="00D32EB7"/>
    <w:rsid w:val="00D41215"/>
    <w:rsid w:val="00D66D82"/>
    <w:rsid w:val="00D96002"/>
    <w:rsid w:val="00DA0EBD"/>
    <w:rsid w:val="00E1324B"/>
    <w:rsid w:val="00E15CFE"/>
    <w:rsid w:val="00E21F8D"/>
    <w:rsid w:val="00E26DE4"/>
    <w:rsid w:val="00E511E0"/>
    <w:rsid w:val="00E56534"/>
    <w:rsid w:val="00EC6D6F"/>
    <w:rsid w:val="00ED31D7"/>
    <w:rsid w:val="00ED3B78"/>
    <w:rsid w:val="00ED5619"/>
    <w:rsid w:val="00EF0379"/>
    <w:rsid w:val="00EF485F"/>
    <w:rsid w:val="00F13D6C"/>
    <w:rsid w:val="00F234EA"/>
    <w:rsid w:val="00F301AA"/>
    <w:rsid w:val="00F54E2C"/>
    <w:rsid w:val="00F63D28"/>
    <w:rsid w:val="00F67171"/>
    <w:rsid w:val="00F74E3F"/>
    <w:rsid w:val="00F91F4C"/>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6074"/>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F13D6C"/>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D41215"/>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D41215"/>
    <w:rPr>
      <w:rFonts w:ascii="Times New Roman" w:hAnsi="Times New Roman" w:cs="Times New Roman"/>
      <w:sz w:val="18"/>
      <w:szCs w:val="18"/>
    </w:rPr>
  </w:style>
  <w:style w:type="character" w:customStyle="1" w:styleId="Kop1Teken">
    <w:name w:val="Kop 1 Teken"/>
    <w:basedOn w:val="Standaardalinea-lettertype"/>
    <w:link w:val="Kop1"/>
    <w:uiPriority w:val="9"/>
    <w:rsid w:val="00F13D6C"/>
    <w:rPr>
      <w:rFonts w:eastAsiaTheme="majorEastAsia" w:cstheme="majorBidi"/>
      <w:color w:val="000000" w:themeColor="text1"/>
      <w:szCs w:val="32"/>
    </w:rPr>
  </w:style>
  <w:style w:type="character" w:styleId="Hyperlink">
    <w:name w:val="Hyperlink"/>
    <w:basedOn w:val="Standaardalinea-lettertype"/>
    <w:uiPriority w:val="99"/>
    <w:unhideWhenUsed/>
    <w:rsid w:val="00EC6D6F"/>
    <w:rPr>
      <w:color w:val="0563C1" w:themeColor="hyperlink"/>
      <w:u w:val="single"/>
    </w:rPr>
  </w:style>
  <w:style w:type="character" w:styleId="GevolgdeHyperlink">
    <w:name w:val="FollowedHyperlink"/>
    <w:basedOn w:val="Standaardalinea-lettertype"/>
    <w:uiPriority w:val="99"/>
    <w:semiHidden/>
    <w:unhideWhenUsed/>
    <w:rsid w:val="000C3B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1865</Words>
  <Characters>10258</Characters>
  <Application>Microsoft Macintosh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11</cp:revision>
  <dcterms:created xsi:type="dcterms:W3CDTF">2021-08-12T13:48:00Z</dcterms:created>
  <dcterms:modified xsi:type="dcterms:W3CDTF">2021-08-17T10:24:00Z</dcterms:modified>
</cp:coreProperties>
</file>