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7B17E4B0" w14:textId="77777777" w:rsidTr="00E56534">
        <w:tc>
          <w:tcPr>
            <w:tcW w:w="2122" w:type="dxa"/>
          </w:tcPr>
          <w:p w14:paraId="1502CDFB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AB0732">
              <w:rPr>
                <w:b/>
                <w:sz w:val="32"/>
                <w:szCs w:val="32"/>
                <w:lang w:val="nl-BE"/>
              </w:rPr>
              <w:t>:103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7A4DF51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ED5619" w14:paraId="2838D20E" w14:textId="77777777" w:rsidTr="00E56534">
        <w:tc>
          <w:tcPr>
            <w:tcW w:w="2122" w:type="dxa"/>
          </w:tcPr>
          <w:p w14:paraId="5EAD31F7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3562BEA7" w14:textId="77777777" w:rsidR="001203BA" w:rsidRPr="00ED5619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203BA" w:rsidRPr="008536FE" w14:paraId="3FBC40C3" w14:textId="77777777" w:rsidTr="006B524D">
        <w:trPr>
          <w:trHeight w:val="3921"/>
        </w:trPr>
        <w:tc>
          <w:tcPr>
            <w:tcW w:w="2122" w:type="dxa"/>
          </w:tcPr>
          <w:p w14:paraId="26DF1E35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3717B039" w14:textId="77777777" w:rsidR="00C268A8" w:rsidRDefault="00C268A8" w:rsidP="00C268A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B0732">
              <w:rPr>
                <w:color w:val="000000"/>
                <w:lang w:val="nl-BE"/>
              </w:rPr>
              <w:t>Voor elke vereffening worden ter griffie in het in artikel 2:7 bedoelde dossier, de volgende stukken neergelegd:</w:t>
            </w:r>
          </w:p>
          <w:p w14:paraId="22D0426A" w14:textId="77777777" w:rsidR="00C268A8" w:rsidRDefault="00C268A8" w:rsidP="00C268A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B0732">
              <w:rPr>
                <w:color w:val="000000"/>
                <w:lang w:val="nl-BE"/>
              </w:rPr>
              <w:br/>
              <w:t>1° de kopie van de in artikel 2:</w:t>
            </w:r>
            <w:del w:id="0" w:author="Microsoft Office-gebruiker" w:date="2021-08-17T12:27:00Z">
              <w:r w:rsidRPr="007D4BA9">
                <w:rPr>
                  <w:lang w:val="nl-BE"/>
                </w:rPr>
                <w:delText>70, § </w:delText>
              </w:r>
            </w:del>
            <w:ins w:id="1" w:author="Microsoft Office-gebruiker" w:date="2021-08-17T12:27:00Z">
              <w:r w:rsidRPr="00AB0732">
                <w:rPr>
                  <w:color w:val="000000"/>
                  <w:lang w:val="nl-BE"/>
                </w:rPr>
                <w:t>71, §</w:t>
              </w:r>
            </w:ins>
            <w:r w:rsidRPr="00AB0732">
              <w:rPr>
                <w:color w:val="000000"/>
                <w:lang w:val="nl-BE"/>
              </w:rPr>
              <w:t xml:space="preserve"> 2, bedoelde verslagen;</w:t>
            </w:r>
          </w:p>
          <w:p w14:paraId="2A90AFD4" w14:textId="77777777" w:rsidR="00C268A8" w:rsidRDefault="00C268A8" w:rsidP="00C268A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B0732">
              <w:rPr>
                <w:color w:val="000000"/>
                <w:lang w:val="nl-BE"/>
              </w:rPr>
              <w:br/>
              <w:t xml:space="preserve">2° een kopie van de </w:t>
            </w:r>
            <w:bookmarkStart w:id="2" w:name="_GoBack"/>
            <w:bookmarkEnd w:id="2"/>
            <w:r w:rsidRPr="00AB0732">
              <w:rPr>
                <w:color w:val="000000"/>
                <w:lang w:val="nl-BE"/>
              </w:rPr>
              <w:t>in artikel 2:</w:t>
            </w:r>
            <w:del w:id="3" w:author="Microsoft Office-gebruiker" w:date="2021-08-17T12:27:00Z">
              <w:r w:rsidRPr="007D4BA9">
                <w:rPr>
                  <w:lang w:val="nl-BE"/>
                </w:rPr>
                <w:delText>90 </w:delText>
              </w:r>
            </w:del>
            <w:ins w:id="4" w:author="Microsoft Office-gebruiker" w:date="2021-08-17T12:27:00Z">
              <w:r w:rsidRPr="00AB0732">
                <w:rPr>
                  <w:color w:val="000000"/>
                  <w:lang w:val="nl-BE"/>
                </w:rPr>
                <w:t>96</w:t>
              </w:r>
            </w:ins>
            <w:r w:rsidRPr="00AB0732">
              <w:rPr>
                <w:color w:val="000000"/>
                <w:lang w:val="nl-BE"/>
              </w:rPr>
              <w:t xml:space="preserve"> bedoelde vereffeningsstaten;</w:t>
            </w:r>
          </w:p>
          <w:p w14:paraId="0BB63142" w14:textId="77777777" w:rsidR="00C268A8" w:rsidRDefault="00C268A8" w:rsidP="00C268A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B0732">
              <w:rPr>
                <w:color w:val="000000"/>
                <w:lang w:val="nl-BE"/>
              </w:rPr>
              <w:br/>
              <w:t>3° de uittreksels van de in de artikelen 2:8, § 1, 5°, en 2:</w:t>
            </w:r>
            <w:del w:id="5" w:author="Microsoft Office-gebruiker" w:date="2021-08-17T12:27:00Z">
              <w:r w:rsidRPr="007D4BA9">
                <w:rPr>
                  <w:lang w:val="nl-BE"/>
                </w:rPr>
                <w:delText>96</w:delText>
              </w:r>
            </w:del>
            <w:ins w:id="6" w:author="Microsoft Office-gebruiker" w:date="2021-08-17T12:27:00Z">
              <w:r w:rsidRPr="00AB0732">
                <w:rPr>
                  <w:color w:val="000000"/>
                  <w:lang w:val="nl-BE"/>
                </w:rPr>
                <w:t>102</w:t>
              </w:r>
            </w:ins>
            <w:r w:rsidRPr="00AB0732">
              <w:rPr>
                <w:color w:val="000000"/>
                <w:lang w:val="nl-BE"/>
              </w:rPr>
              <w:t>, bedoelde bekendmakingen;</w:t>
            </w:r>
          </w:p>
          <w:p w14:paraId="678C7143" w14:textId="25C6E98A" w:rsidR="00C268A8" w:rsidRDefault="00C268A8" w:rsidP="00C268A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B0732">
              <w:rPr>
                <w:color w:val="000000"/>
                <w:lang w:val="nl-BE"/>
              </w:rPr>
              <w:br/>
              <w:t>4° het in artikel</w:t>
            </w:r>
            <w:ins w:id="7" w:author="Microsoft Office-gebruiker" w:date="2021-08-17T12:27:00Z">
              <w:r w:rsidRPr="00AB0732">
                <w:rPr>
                  <w:color w:val="000000"/>
                  <w:lang w:val="nl-BE"/>
                </w:rPr>
                <w:t xml:space="preserve"> </w:t>
              </w:r>
            </w:ins>
            <w:r w:rsidR="00B55C88">
              <w:rPr>
                <w:color w:val="000000"/>
                <w:lang w:val="nl-BE"/>
              </w:rPr>
              <w:fldChar w:fldCharType="begin"/>
            </w:r>
            <w:r w:rsidR="00B55C88">
              <w:rPr>
                <w:color w:val="000000"/>
                <w:lang w:val="nl-BE"/>
              </w:rPr>
              <w:instrText xml:space="preserve"> HYPERLINK  \l "_Amendement_194" </w:instrText>
            </w:r>
            <w:r w:rsidR="00B55C88">
              <w:rPr>
                <w:color w:val="000000"/>
                <w:lang w:val="nl-BE"/>
              </w:rPr>
            </w:r>
            <w:r w:rsidR="00B55C88">
              <w:rPr>
                <w:color w:val="000000"/>
                <w:lang w:val="nl-BE"/>
              </w:rPr>
              <w:fldChar w:fldCharType="separate"/>
            </w:r>
            <w:ins w:id="8" w:author="Microsoft Office-gebruiker" w:date="2021-08-17T12:27:00Z">
              <w:r w:rsidRPr="00B55C88">
                <w:rPr>
                  <w:rStyle w:val="Hyperlink"/>
                  <w:lang w:val="nl-BE"/>
                </w:rPr>
                <w:t>2:</w:t>
              </w:r>
              <w:r w:rsidRPr="00B55C88">
                <w:rPr>
                  <w:rStyle w:val="Hyperlink"/>
                  <w:lang w:val="nl-BE"/>
                </w:rPr>
                <w:t>9</w:t>
              </w:r>
              <w:r w:rsidRPr="00B55C88">
                <w:rPr>
                  <w:rStyle w:val="Hyperlink"/>
                  <w:lang w:val="nl-BE"/>
                </w:rPr>
                <w:t xml:space="preserve">7, § </w:t>
              </w:r>
            </w:ins>
            <w:r w:rsidRPr="00B55C88">
              <w:rPr>
                <w:rStyle w:val="Hyperlink"/>
                <w:lang w:val="nl-BE"/>
              </w:rPr>
              <w:t>2</w:t>
            </w:r>
            <w:r w:rsidR="00B55C88">
              <w:rPr>
                <w:color w:val="000000"/>
                <w:lang w:val="nl-BE"/>
              </w:rPr>
              <w:fldChar w:fldCharType="end"/>
            </w:r>
            <w:del w:id="9" w:author="Microsoft Office-gebruiker" w:date="2021-08-17T12:27:00Z">
              <w:r w:rsidRPr="007D4BA9">
                <w:rPr>
                  <w:lang w:val="nl-BE"/>
                </w:rPr>
                <w:delText>:91, § 1</w:delText>
              </w:r>
            </w:del>
            <w:r w:rsidRPr="00AB0732">
              <w:rPr>
                <w:color w:val="000000"/>
                <w:lang w:val="nl-BE"/>
              </w:rPr>
              <w:t>, bedoelde en goedgekeurde plan voor de verdeling van de activa;</w:t>
            </w:r>
          </w:p>
          <w:p w14:paraId="11E211B3" w14:textId="77777777" w:rsidR="00C268A8" w:rsidRDefault="00C268A8" w:rsidP="00C268A8">
            <w:pPr>
              <w:spacing w:after="0" w:line="240" w:lineRule="auto"/>
              <w:jc w:val="both"/>
              <w:rPr>
                <w:lang w:val="nl-BE"/>
              </w:rPr>
            </w:pPr>
          </w:p>
          <w:p w14:paraId="28CDCB42" w14:textId="069FDC8B" w:rsidR="00C268A8" w:rsidRPr="00B55C88" w:rsidRDefault="00B55C88" w:rsidP="00C268A8">
            <w:pPr>
              <w:spacing w:after="0" w:line="240" w:lineRule="auto"/>
              <w:jc w:val="both"/>
              <w:rPr>
                <w:ins w:id="10" w:author="Microsoft Office-gebruiker" w:date="2021-08-17T12:27:00Z"/>
                <w:rStyle w:val="Hyperlink"/>
                <w:lang w:val="nl-BE"/>
              </w:rPr>
            </w:pPr>
            <w:r>
              <w:rPr>
                <w:lang w:val="nl-BE"/>
              </w:rPr>
              <w:fldChar w:fldCharType="begin"/>
            </w:r>
            <w:r>
              <w:rPr>
                <w:lang w:val="nl-BE"/>
              </w:rPr>
              <w:instrText xml:space="preserve"> HYPERLINK  \l "_Amendement_194_2"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 w:rsidR="00C268A8" w:rsidRPr="00B55C88">
              <w:rPr>
                <w:rStyle w:val="Hyperlink"/>
                <w:lang w:val="nl-BE"/>
              </w:rPr>
              <w:t xml:space="preserve">5° </w:t>
            </w:r>
            <w:ins w:id="11" w:author="Microsoft Office-gebruiker" w:date="2021-08-17T12:27:00Z">
              <w:r w:rsidR="00C268A8" w:rsidRPr="00B55C88">
                <w:rPr>
                  <w:rStyle w:val="Hyperlink"/>
                  <w:lang w:val="nl-BE"/>
                </w:rPr>
                <w:t>het in artikel 2:100, eerste lid, bedoelde verslag, in voorkomend geval met informatie over de teruggave van de inbrengen en de uitkering van een vereffeningssaldo aan de aandeelhouders of vennoten;</w:t>
              </w:r>
            </w:ins>
          </w:p>
          <w:p w14:paraId="79FB6489" w14:textId="53D84381" w:rsidR="00C268A8" w:rsidRDefault="00B55C88" w:rsidP="00C268A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lang w:val="nl-BE"/>
              </w:rPr>
              <w:fldChar w:fldCharType="end"/>
            </w:r>
            <w:ins w:id="12" w:author="Microsoft Office-gebruiker" w:date="2021-08-17T12:27:00Z">
              <w:r w:rsidR="00C268A8" w:rsidRPr="00AB0732">
                <w:rPr>
                  <w:color w:val="000000"/>
                  <w:lang w:val="nl-BE"/>
                </w:rPr>
                <w:br/>
                <w:t>6</w:t>
              </w:r>
            </w:ins>
            <w:r w:rsidR="00C268A8" w:rsidRPr="00AB0732">
              <w:rPr>
                <w:color w:val="000000"/>
                <w:lang w:val="nl-BE"/>
              </w:rPr>
              <w:t>° in voorkomend geval, de lijst van homologaties en bevestigingen.</w:t>
            </w:r>
          </w:p>
          <w:p w14:paraId="3C4CD980" w14:textId="77777777" w:rsidR="00C268A8" w:rsidRDefault="00C268A8" w:rsidP="00C268A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AB0732">
              <w:rPr>
                <w:color w:val="000000"/>
                <w:lang w:val="nl-BE"/>
              </w:rPr>
              <w:br/>
              <w:t>Elke belanghebbende kan kosteloos inzage nemen van het dossier en er tegen betaling van de griffiekosten een kopie van verkrijgen.</w:t>
            </w:r>
          </w:p>
          <w:p w14:paraId="4A7BBB5F" w14:textId="314D31BA" w:rsidR="006B524D" w:rsidRPr="00C268A8" w:rsidRDefault="00C268A8" w:rsidP="00C268A8">
            <w:pPr>
              <w:jc w:val="both"/>
              <w:rPr>
                <w:lang w:val="nl-NL"/>
              </w:rPr>
            </w:pPr>
            <w:r w:rsidRPr="00AB0732">
              <w:rPr>
                <w:color w:val="000000"/>
                <w:lang w:val="nl-BE"/>
              </w:rPr>
              <w:br/>
            </w:r>
            <w:r w:rsidRPr="006B524D">
              <w:rPr>
                <w:color w:val="000000"/>
                <w:lang w:val="nl-BE"/>
              </w:rPr>
              <w:t>Op deze neerlegging is artikel 2:14, 4°, niet van toepassing.</w:t>
            </w:r>
          </w:p>
        </w:tc>
        <w:tc>
          <w:tcPr>
            <w:tcW w:w="5812" w:type="dxa"/>
            <w:shd w:val="clear" w:color="auto" w:fill="auto"/>
          </w:tcPr>
          <w:p w14:paraId="4E1C7FF3" w14:textId="77777777" w:rsidR="008536FE" w:rsidRDefault="008536FE" w:rsidP="008536F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B0732">
              <w:rPr>
                <w:color w:val="000000"/>
                <w:lang w:val="fr-FR"/>
              </w:rPr>
              <w:t xml:space="preserve">Pour chaque liquidation, les pièces suivantes sont déposées au greffe dans le dossier visé à </w:t>
            </w:r>
            <w:r w:rsidRPr="007D4BA9">
              <w:rPr>
                <w:lang w:val="fr-FR"/>
              </w:rPr>
              <w:t>l’article </w:t>
            </w:r>
            <w:proofErr w:type="gramStart"/>
            <w:r w:rsidRPr="00AB0732">
              <w:rPr>
                <w:color w:val="000000"/>
                <w:lang w:val="fr-FR"/>
              </w:rPr>
              <w:t>2:</w:t>
            </w:r>
            <w:proofErr w:type="gramEnd"/>
            <w:r w:rsidRPr="00AB0732">
              <w:rPr>
                <w:color w:val="000000"/>
                <w:lang w:val="fr-FR"/>
              </w:rPr>
              <w:t>7:</w:t>
            </w:r>
          </w:p>
          <w:p w14:paraId="366563F8" w14:textId="77777777" w:rsidR="008536FE" w:rsidRDefault="008536FE" w:rsidP="008536F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B0732">
              <w:rPr>
                <w:color w:val="000000"/>
                <w:lang w:val="fr-FR"/>
              </w:rPr>
              <w:br/>
              <w:t xml:space="preserve">1° la copie des rapports visés à </w:t>
            </w:r>
            <w:r w:rsidRPr="007D4BA9">
              <w:rPr>
                <w:lang w:val="fr-FR"/>
              </w:rPr>
              <w:t>l’article </w:t>
            </w:r>
            <w:proofErr w:type="gramStart"/>
            <w:ins w:id="13" w:author="Microsoft Office-gebruiker" w:date="2021-08-17T12:30:00Z">
              <w:r w:rsidRPr="00AB0732">
                <w:rPr>
                  <w:color w:val="000000"/>
                  <w:lang w:val="fr-FR"/>
                </w:rPr>
                <w:t>2:</w:t>
              </w:r>
              <w:proofErr w:type="gramEnd"/>
              <w:r w:rsidRPr="00AB0732">
                <w:rPr>
                  <w:color w:val="000000"/>
                  <w:lang w:val="fr-FR"/>
                </w:rPr>
                <w:t xml:space="preserve">71, § </w:t>
              </w:r>
            </w:ins>
            <w:r w:rsidRPr="00AB0732">
              <w:rPr>
                <w:color w:val="000000"/>
                <w:lang w:val="fr-FR"/>
              </w:rPr>
              <w:t>2</w:t>
            </w:r>
            <w:del w:id="14" w:author="Microsoft Office-gebruiker" w:date="2021-08-17T12:30:00Z">
              <w:r w:rsidRPr="007D4BA9">
                <w:rPr>
                  <w:lang w:val="fr-FR"/>
                </w:rPr>
                <w:delText xml:space="preserve">:70, § 2; </w:delText>
              </w:r>
            </w:del>
            <w:ins w:id="15" w:author="Microsoft Office-gebruiker" w:date="2021-08-17T12:30:00Z">
              <w:r w:rsidRPr="00AB0732">
                <w:rPr>
                  <w:color w:val="000000"/>
                  <w:lang w:val="fr-FR"/>
                </w:rPr>
                <w:t>;</w:t>
              </w:r>
            </w:ins>
          </w:p>
          <w:p w14:paraId="6AB90100" w14:textId="77777777" w:rsidR="008536FE" w:rsidRDefault="008536FE" w:rsidP="008536F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B0732">
              <w:rPr>
                <w:color w:val="000000"/>
                <w:lang w:val="fr-FR"/>
              </w:rPr>
              <w:br/>
              <w:t xml:space="preserve">2° une copie des états de liquidation visés à </w:t>
            </w:r>
            <w:r w:rsidRPr="007D4BA9">
              <w:rPr>
                <w:lang w:val="fr-FR"/>
              </w:rPr>
              <w:t>l’article </w:t>
            </w:r>
            <w:proofErr w:type="gramStart"/>
            <w:r w:rsidRPr="00AB0732">
              <w:rPr>
                <w:color w:val="000000"/>
                <w:lang w:val="fr-FR"/>
              </w:rPr>
              <w:t>2:</w:t>
            </w:r>
            <w:proofErr w:type="gramEnd"/>
            <w:del w:id="16" w:author="Microsoft Office-gebruiker" w:date="2021-08-17T12:30:00Z">
              <w:r w:rsidRPr="007D4BA9">
                <w:rPr>
                  <w:lang w:val="fr-FR"/>
                </w:rPr>
                <w:delText xml:space="preserve">90; </w:delText>
              </w:r>
            </w:del>
            <w:ins w:id="17" w:author="Microsoft Office-gebruiker" w:date="2021-08-17T12:30:00Z">
              <w:r w:rsidRPr="00AB0732">
                <w:rPr>
                  <w:color w:val="000000"/>
                  <w:lang w:val="fr-FR"/>
                </w:rPr>
                <w:t>96;</w:t>
              </w:r>
            </w:ins>
          </w:p>
          <w:p w14:paraId="56684A05" w14:textId="77777777" w:rsidR="008536FE" w:rsidRDefault="008536FE" w:rsidP="008536F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B0732">
              <w:rPr>
                <w:color w:val="000000"/>
                <w:lang w:val="fr-FR"/>
              </w:rPr>
              <w:br/>
              <w:t xml:space="preserve">3° les extraits des publications prévues aux articles </w:t>
            </w:r>
            <w:proofErr w:type="gramStart"/>
            <w:r w:rsidRPr="00AB0732">
              <w:rPr>
                <w:color w:val="000000"/>
                <w:lang w:val="fr-FR"/>
              </w:rPr>
              <w:t>2:</w:t>
            </w:r>
            <w:proofErr w:type="gramEnd"/>
            <w:r w:rsidRPr="00AB0732">
              <w:rPr>
                <w:color w:val="000000"/>
                <w:lang w:val="fr-FR"/>
              </w:rPr>
              <w:t>8, § 1</w:t>
            </w:r>
            <w:r w:rsidRPr="00AB0732">
              <w:rPr>
                <w:color w:val="000000"/>
                <w:vertAlign w:val="superscript"/>
                <w:lang w:val="fr-FR"/>
              </w:rPr>
              <w:t>er</w:t>
            </w:r>
            <w:r w:rsidRPr="00AB0732">
              <w:rPr>
                <w:color w:val="000000"/>
                <w:lang w:val="fr-FR"/>
              </w:rPr>
              <w:t>, 5°, et 2:</w:t>
            </w:r>
            <w:del w:id="18" w:author="Microsoft Office-gebruiker" w:date="2021-08-17T12:30:00Z">
              <w:r w:rsidRPr="007D4BA9">
                <w:rPr>
                  <w:lang w:val="fr-FR"/>
                </w:rPr>
                <w:delText xml:space="preserve">96; </w:delText>
              </w:r>
            </w:del>
            <w:ins w:id="19" w:author="Microsoft Office-gebruiker" w:date="2021-08-17T12:30:00Z">
              <w:r w:rsidRPr="00AB0732">
                <w:rPr>
                  <w:color w:val="000000"/>
                  <w:lang w:val="fr-FR"/>
                </w:rPr>
                <w:t>102;</w:t>
              </w:r>
            </w:ins>
          </w:p>
          <w:p w14:paraId="79EC86AB" w14:textId="14E9EEB1" w:rsidR="008536FE" w:rsidRDefault="008536FE" w:rsidP="008536FE">
            <w:pPr>
              <w:spacing w:after="0" w:line="240" w:lineRule="auto"/>
              <w:jc w:val="both"/>
              <w:rPr>
                <w:ins w:id="20" w:author="Microsoft Office-gebruiker" w:date="2021-08-17T12:30:00Z"/>
                <w:color w:val="000000"/>
                <w:lang w:val="fr-FR"/>
              </w:rPr>
            </w:pPr>
            <w:r w:rsidRPr="00AB0732">
              <w:rPr>
                <w:color w:val="000000"/>
                <w:lang w:val="fr-FR"/>
              </w:rPr>
              <w:br/>
              <w:t xml:space="preserve">4° le plan de répartition de </w:t>
            </w:r>
            <w:r w:rsidRPr="007D4BA9">
              <w:rPr>
                <w:lang w:val="fr-FR"/>
              </w:rPr>
              <w:t>l’actif</w:t>
            </w:r>
            <w:r>
              <w:rPr>
                <w:color w:val="000000"/>
                <w:lang w:val="fr-FR"/>
              </w:rPr>
              <w:t xml:space="preserve"> </w:t>
            </w:r>
            <w:r w:rsidRPr="00AB0732">
              <w:rPr>
                <w:color w:val="000000"/>
                <w:lang w:val="fr-FR"/>
              </w:rPr>
              <w:t xml:space="preserve">approuvé et visé à </w:t>
            </w:r>
            <w:r w:rsidRPr="007D4BA9">
              <w:rPr>
                <w:lang w:val="fr-FR"/>
              </w:rPr>
              <w:t>l’article </w:t>
            </w:r>
            <w:r w:rsidR="00B55C88">
              <w:rPr>
                <w:color w:val="000000"/>
                <w:lang w:val="fr-FR"/>
              </w:rPr>
              <w:fldChar w:fldCharType="begin"/>
            </w:r>
            <w:r w:rsidR="00B55C88">
              <w:rPr>
                <w:color w:val="000000"/>
                <w:lang w:val="fr-FR"/>
              </w:rPr>
              <w:instrText xml:space="preserve"> HYPERLINK  \l "_Amendement_194_1" </w:instrText>
            </w:r>
            <w:r w:rsidR="00B55C88">
              <w:rPr>
                <w:color w:val="000000"/>
                <w:lang w:val="fr-FR"/>
              </w:rPr>
            </w:r>
            <w:r w:rsidR="00B55C88">
              <w:rPr>
                <w:color w:val="000000"/>
                <w:lang w:val="fr-FR"/>
              </w:rPr>
              <w:fldChar w:fldCharType="separate"/>
            </w:r>
            <w:proofErr w:type="gramStart"/>
            <w:ins w:id="21" w:author="Microsoft Office-gebruiker" w:date="2021-08-17T12:30:00Z">
              <w:r w:rsidRPr="00B55C88">
                <w:rPr>
                  <w:rStyle w:val="Hyperlink"/>
                  <w:lang w:val="fr-FR"/>
                </w:rPr>
                <w:t>2:</w:t>
              </w:r>
              <w:proofErr w:type="gramEnd"/>
              <w:r w:rsidRPr="00B55C88">
                <w:rPr>
                  <w:rStyle w:val="Hyperlink"/>
                  <w:lang w:val="fr-FR"/>
                </w:rPr>
                <w:t xml:space="preserve">97, § </w:t>
              </w:r>
            </w:ins>
            <w:r w:rsidRPr="00B55C88">
              <w:rPr>
                <w:rStyle w:val="Hyperlink"/>
                <w:lang w:val="fr-FR"/>
              </w:rPr>
              <w:t>2</w:t>
            </w:r>
            <w:r w:rsidR="00B55C88">
              <w:rPr>
                <w:color w:val="000000"/>
                <w:lang w:val="fr-FR"/>
              </w:rPr>
              <w:fldChar w:fldCharType="end"/>
            </w:r>
            <w:del w:id="22" w:author="Microsoft Office-gebruiker" w:date="2021-08-17T12:30:00Z">
              <w:r w:rsidRPr="007D4BA9">
                <w:rPr>
                  <w:lang w:val="fr-FR"/>
                </w:rPr>
                <w:delText>:91, § </w:delText>
              </w:r>
            </w:del>
            <w:ins w:id="23" w:author="Microsoft Office-gebruiker" w:date="2021-08-17T12:30:00Z">
              <w:r w:rsidRPr="00AB0732">
                <w:rPr>
                  <w:color w:val="000000"/>
                  <w:lang w:val="fr-FR"/>
                </w:rPr>
                <w:t>;</w:t>
              </w:r>
            </w:ins>
          </w:p>
          <w:p w14:paraId="01F73AB2" w14:textId="321872AF" w:rsidR="008536FE" w:rsidRPr="00B55C88" w:rsidRDefault="008536FE" w:rsidP="008536FE">
            <w:pPr>
              <w:spacing w:after="0" w:line="240" w:lineRule="auto"/>
              <w:jc w:val="both"/>
              <w:rPr>
                <w:rStyle w:val="Hyperlink"/>
                <w:lang w:val="fr-FR"/>
              </w:rPr>
            </w:pPr>
            <w:ins w:id="24" w:author="Microsoft Office-gebruiker" w:date="2021-08-17T12:30:00Z">
              <w:r w:rsidRPr="00AB0732">
                <w:rPr>
                  <w:color w:val="000000"/>
                  <w:lang w:val="fr-FR"/>
                </w:rPr>
                <w:br/>
              </w:r>
            </w:ins>
            <w:r w:rsidR="00B55C88">
              <w:rPr>
                <w:color w:val="000000"/>
                <w:lang w:val="fr-FR"/>
              </w:rPr>
              <w:fldChar w:fldCharType="begin"/>
            </w:r>
            <w:r w:rsidR="00B55C88">
              <w:rPr>
                <w:color w:val="000000"/>
                <w:lang w:val="fr-FR"/>
              </w:rPr>
              <w:instrText xml:space="preserve"> HYPERLINK  \l "_Amendement_194_3" </w:instrText>
            </w:r>
            <w:r w:rsidR="00B55C88">
              <w:rPr>
                <w:color w:val="000000"/>
                <w:lang w:val="fr-FR"/>
              </w:rPr>
            </w:r>
            <w:r w:rsidR="00B55C88">
              <w:rPr>
                <w:color w:val="000000"/>
                <w:lang w:val="fr-FR"/>
              </w:rPr>
              <w:fldChar w:fldCharType="separate"/>
            </w:r>
            <w:ins w:id="25" w:author="Microsoft Office-gebruiker" w:date="2021-08-17T12:30:00Z">
              <w:r w:rsidRPr="00B55C88">
                <w:rPr>
                  <w:rStyle w:val="Hyperlink"/>
                  <w:lang w:val="fr-FR"/>
                </w:rPr>
                <w:t xml:space="preserve">5° le rapport visé à l'article </w:t>
              </w:r>
              <w:proofErr w:type="gramStart"/>
              <w:r w:rsidRPr="00B55C88">
                <w:rPr>
                  <w:rStyle w:val="Hyperlink"/>
                  <w:lang w:val="fr-FR"/>
                </w:rPr>
                <w:t>2:</w:t>
              </w:r>
              <w:proofErr w:type="gramEnd"/>
              <w:r w:rsidRPr="00B55C88">
                <w:rPr>
                  <w:rStyle w:val="Hyperlink"/>
                  <w:lang w:val="fr-FR"/>
                </w:rPr>
                <w:t xml:space="preserve">100, alinéa </w:t>
              </w:r>
            </w:ins>
            <w:r w:rsidRPr="00B55C88">
              <w:rPr>
                <w:rStyle w:val="Hyperlink"/>
                <w:lang w:val="fr-FR"/>
              </w:rPr>
              <w:t>1</w:t>
            </w:r>
            <w:r w:rsidRPr="00B55C88">
              <w:rPr>
                <w:rStyle w:val="Hyperlink"/>
                <w:vertAlign w:val="superscript"/>
                <w:lang w:val="fr-FR"/>
              </w:rPr>
              <w:t>er</w:t>
            </w:r>
            <w:del w:id="26" w:author="Microsoft Office-gebruiker" w:date="2021-08-17T12:30:00Z">
              <w:r w:rsidRPr="00B55C88">
                <w:rPr>
                  <w:rStyle w:val="Hyperlink"/>
                  <w:lang w:val="fr-FR"/>
                </w:rPr>
                <w:delText xml:space="preserve">; </w:delText>
              </w:r>
            </w:del>
            <w:ins w:id="27" w:author="Microsoft Office-gebruiker" w:date="2021-08-17T12:30:00Z">
              <w:r w:rsidRPr="00B55C88">
                <w:rPr>
                  <w:rStyle w:val="Hyperlink"/>
                  <w:lang w:val="fr-FR"/>
                </w:rPr>
                <w:t>, le cas échéant avec des informations relatives à la restitution des apports et à la distribution d'un solde de liquidation aux actionnaires ou associés;</w:t>
              </w:r>
            </w:ins>
          </w:p>
          <w:p w14:paraId="049379C9" w14:textId="09051356" w:rsidR="008536FE" w:rsidRDefault="00B55C88" w:rsidP="008536FE">
            <w:pPr>
              <w:spacing w:after="0" w:line="240" w:lineRule="auto"/>
              <w:jc w:val="both"/>
              <w:rPr>
                <w:del w:id="28" w:author="Microsoft Office-gebruiker" w:date="2021-08-17T12:30:00Z"/>
                <w:lang w:val="fr-FR"/>
              </w:rPr>
            </w:pPr>
            <w:r>
              <w:rPr>
                <w:color w:val="000000"/>
                <w:lang w:val="fr-FR"/>
              </w:rPr>
              <w:fldChar w:fldCharType="end"/>
            </w:r>
          </w:p>
          <w:p w14:paraId="28B3D390" w14:textId="77777777" w:rsidR="008536FE" w:rsidRDefault="008536FE" w:rsidP="008536F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del w:id="29" w:author="Microsoft Office-gebruiker" w:date="2021-08-17T12:30:00Z">
              <w:r>
                <w:rPr>
                  <w:lang w:val="fr-FR"/>
                </w:rPr>
                <w:delText xml:space="preserve">  </w:delText>
              </w:r>
              <w:r w:rsidRPr="007D4BA9">
                <w:rPr>
                  <w:lang w:val="fr-FR"/>
                </w:rPr>
                <w:delText>5</w:delText>
              </w:r>
            </w:del>
            <w:ins w:id="30" w:author="Microsoft Office-gebruiker" w:date="2021-08-17T12:30:00Z">
              <w:r w:rsidRPr="00AB0732">
                <w:rPr>
                  <w:color w:val="000000"/>
                  <w:lang w:val="fr-FR"/>
                </w:rPr>
                <w:br/>
                <w:t>6</w:t>
              </w:r>
            </w:ins>
            <w:r w:rsidRPr="00AB0732">
              <w:rPr>
                <w:color w:val="000000"/>
                <w:lang w:val="fr-FR"/>
              </w:rPr>
              <w:t>° le cas échéant, la liste des homologations et des confirmations.</w:t>
            </w:r>
          </w:p>
          <w:p w14:paraId="15C806FC" w14:textId="77777777" w:rsidR="008536FE" w:rsidRDefault="008536FE" w:rsidP="008536F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B0732">
              <w:rPr>
                <w:color w:val="000000"/>
                <w:lang w:val="fr-FR"/>
              </w:rPr>
              <w:br/>
              <w:t>Tout intéressé peut prendre gratuitement connaissance du dossier et en obtenir copie moyennant le paiement des frais de greffe.</w:t>
            </w:r>
          </w:p>
          <w:p w14:paraId="35C0A74F" w14:textId="77777777" w:rsidR="008536FE" w:rsidRDefault="008536FE" w:rsidP="008536FE">
            <w:pPr>
              <w:spacing w:after="0" w:line="240" w:lineRule="auto"/>
              <w:jc w:val="both"/>
              <w:rPr>
                <w:lang w:val="fr-FR"/>
              </w:rPr>
            </w:pPr>
          </w:p>
          <w:p w14:paraId="49FE66D8" w14:textId="24C92A4A" w:rsidR="005A3C17" w:rsidRPr="008536FE" w:rsidRDefault="008536FE" w:rsidP="008536FE">
            <w:pPr>
              <w:jc w:val="both"/>
              <w:rPr>
                <w:lang w:val="fr-FR"/>
              </w:rPr>
            </w:pPr>
            <w:r w:rsidRPr="007D4BA9">
              <w:rPr>
                <w:lang w:val="fr-FR"/>
              </w:rPr>
              <w:t>L’article </w:t>
            </w:r>
            <w:proofErr w:type="gramStart"/>
            <w:r w:rsidRPr="00AC2D40">
              <w:rPr>
                <w:color w:val="000000"/>
                <w:lang w:val="fr-FR"/>
              </w:rPr>
              <w:t>2:</w:t>
            </w:r>
            <w:proofErr w:type="gramEnd"/>
            <w:r w:rsidRPr="00AC2D40">
              <w:rPr>
                <w:color w:val="000000"/>
                <w:lang w:val="fr-FR"/>
              </w:rPr>
              <w:t xml:space="preserve">14, 4°, ne </w:t>
            </w:r>
            <w:r w:rsidRPr="007D4BA9">
              <w:rPr>
                <w:lang w:val="fr-FR"/>
              </w:rPr>
              <w:t>s’applique</w:t>
            </w:r>
            <w:r w:rsidRPr="00AC2D40">
              <w:rPr>
                <w:color w:val="000000"/>
                <w:lang w:val="fr-FR"/>
              </w:rPr>
              <w:t xml:space="preserve"> pas à ce dépôt.</w:t>
            </w:r>
          </w:p>
        </w:tc>
      </w:tr>
      <w:tr w:rsidR="0039264F" w:rsidRPr="0039264F" w14:paraId="748725C9" w14:textId="77777777" w:rsidTr="006B524D">
        <w:trPr>
          <w:trHeight w:val="3921"/>
        </w:trPr>
        <w:tc>
          <w:tcPr>
            <w:tcW w:w="2122" w:type="dxa"/>
          </w:tcPr>
          <w:p w14:paraId="4C04131F" w14:textId="61633DA2" w:rsidR="0039264F" w:rsidRDefault="0039264F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65298D7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  <w:r w:rsidRPr="007D4BA9">
              <w:rPr>
                <w:lang w:val="nl-BE"/>
              </w:rPr>
              <w:t>Art. 2:</w:t>
            </w:r>
            <w:del w:id="31" w:author="Microsoft Office-gebruiker" w:date="2021-08-17T12:28:00Z">
              <w:r w:rsidRPr="00D96B43">
                <w:rPr>
                  <w:color w:val="000000"/>
                  <w:lang w:val="nl-BE"/>
                </w:rPr>
                <w:delText>93</w:delText>
              </w:r>
            </w:del>
            <w:ins w:id="32" w:author="Microsoft Office-gebruiker" w:date="2021-08-17T12:28:00Z">
              <w:r w:rsidRPr="007D4BA9">
                <w:rPr>
                  <w:lang w:val="nl-BE"/>
                </w:rPr>
                <w:t>97</w:t>
              </w:r>
            </w:ins>
            <w:r w:rsidRPr="007D4BA9">
              <w:rPr>
                <w:lang w:val="nl-BE"/>
              </w:rPr>
              <w:t>. Voor elke vereffening worden ter griffie in het in artikel 2:</w:t>
            </w:r>
            <w:del w:id="33" w:author="Microsoft Office-gebruiker" w:date="2021-08-17T12:28:00Z">
              <w:r w:rsidRPr="00D96B43">
                <w:rPr>
                  <w:color w:val="000000"/>
                  <w:lang w:val="nl-BE"/>
                </w:rPr>
                <w:delText xml:space="preserve">6 </w:delText>
              </w:r>
            </w:del>
            <w:ins w:id="34" w:author="Microsoft Office-gebruiker" w:date="2021-08-17T12:28:00Z">
              <w:r w:rsidRPr="007D4BA9">
                <w:rPr>
                  <w:lang w:val="nl-BE"/>
                </w:rPr>
                <w:t>7 </w:t>
              </w:r>
            </w:ins>
            <w:r w:rsidRPr="007D4BA9">
              <w:rPr>
                <w:lang w:val="nl-BE"/>
              </w:rPr>
              <w:t>bedoelde dossier, de volgende stukken neergelegd:</w:t>
            </w:r>
          </w:p>
          <w:p w14:paraId="19BE514A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</w:p>
          <w:p w14:paraId="35414DEA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Pr="007D4BA9">
              <w:rPr>
                <w:lang w:val="nl-BE"/>
              </w:rPr>
              <w:t xml:space="preserve"> 1° de kopie van de in artikel  2:</w:t>
            </w:r>
            <w:del w:id="35" w:author="Microsoft Office-gebruiker" w:date="2021-08-17T12:28:00Z">
              <w:r w:rsidRPr="00D96B43">
                <w:rPr>
                  <w:color w:val="000000"/>
                  <w:lang w:val="nl-BE"/>
                </w:rPr>
                <w:delText>67, § 1</w:delText>
              </w:r>
            </w:del>
            <w:ins w:id="36" w:author="Microsoft Office-gebruiker" w:date="2021-08-17T12:28:00Z">
              <w:r w:rsidRPr="007D4BA9">
                <w:rPr>
                  <w:lang w:val="nl-BE"/>
                </w:rPr>
                <w:t>70, §  2</w:t>
              </w:r>
            </w:ins>
            <w:r w:rsidRPr="007D4BA9">
              <w:rPr>
                <w:lang w:val="nl-BE"/>
              </w:rPr>
              <w:t xml:space="preserve">, bedoelde verslagen; </w:t>
            </w:r>
          </w:p>
          <w:p w14:paraId="2556CF2B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</w:p>
          <w:p w14:paraId="0E567133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7D4BA9">
              <w:rPr>
                <w:lang w:val="nl-BE"/>
              </w:rPr>
              <w:t>2° een kopie van de in artikel  2:</w:t>
            </w:r>
            <w:del w:id="37" w:author="Microsoft Office-gebruiker" w:date="2021-08-17T12:28:00Z">
              <w:r w:rsidRPr="00D96B43">
                <w:rPr>
                  <w:color w:val="000000"/>
                  <w:lang w:val="nl-BE"/>
                </w:rPr>
                <w:delText>86</w:delText>
              </w:r>
            </w:del>
            <w:ins w:id="38" w:author="Microsoft Office-gebruiker" w:date="2021-08-17T12:28:00Z">
              <w:r w:rsidRPr="007D4BA9">
                <w:rPr>
                  <w:lang w:val="nl-BE"/>
                </w:rPr>
                <w:t>90 </w:t>
              </w:r>
            </w:ins>
            <w:r w:rsidRPr="007D4BA9">
              <w:rPr>
                <w:lang w:val="nl-BE"/>
              </w:rPr>
              <w:t xml:space="preserve"> bedoelde vereffeningsstaten; </w:t>
            </w:r>
          </w:p>
          <w:p w14:paraId="25417D6F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</w:p>
          <w:p w14:paraId="5C75BEE0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7D4BA9">
              <w:rPr>
                <w:lang w:val="nl-BE"/>
              </w:rPr>
              <w:t>3° de uittreksels van de in de artikelen 2:</w:t>
            </w:r>
            <w:del w:id="39" w:author="Microsoft Office-gebruiker" w:date="2021-08-17T12:28:00Z">
              <w:r w:rsidRPr="00D96B43">
                <w:rPr>
                  <w:color w:val="000000"/>
                  <w:lang w:val="nl-BE"/>
                </w:rPr>
                <w:delText xml:space="preserve">7, § </w:delText>
              </w:r>
            </w:del>
            <w:ins w:id="40" w:author="Microsoft Office-gebruiker" w:date="2021-08-17T12:28:00Z">
              <w:r w:rsidRPr="007D4BA9">
                <w:rPr>
                  <w:lang w:val="nl-BE"/>
                </w:rPr>
                <w:t>8, § </w:t>
              </w:r>
            </w:ins>
            <w:r w:rsidRPr="007D4BA9">
              <w:rPr>
                <w:lang w:val="nl-BE"/>
              </w:rPr>
              <w:t>1, 5°, en 2:</w:t>
            </w:r>
            <w:del w:id="41" w:author="Microsoft Office-gebruiker" w:date="2021-08-17T12:28:00Z">
              <w:r w:rsidRPr="00D96B43">
                <w:rPr>
                  <w:color w:val="000000"/>
                  <w:lang w:val="nl-BE"/>
                </w:rPr>
                <w:delText>92</w:delText>
              </w:r>
            </w:del>
            <w:ins w:id="42" w:author="Microsoft Office-gebruiker" w:date="2021-08-17T12:28:00Z">
              <w:r w:rsidRPr="007D4BA9">
                <w:rPr>
                  <w:lang w:val="nl-BE"/>
                </w:rPr>
                <w:t>96</w:t>
              </w:r>
            </w:ins>
            <w:r w:rsidRPr="007D4BA9">
              <w:rPr>
                <w:lang w:val="nl-BE"/>
              </w:rPr>
              <w:t xml:space="preserve">, bedoelde bekendmakingen; </w:t>
            </w:r>
          </w:p>
          <w:p w14:paraId="2C287004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</w:p>
          <w:p w14:paraId="265E1EB9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7D4BA9">
              <w:rPr>
                <w:lang w:val="nl-BE"/>
              </w:rPr>
              <w:t>4° het in artikel 2:</w:t>
            </w:r>
            <w:del w:id="43" w:author="Microsoft Office-gebruiker" w:date="2021-08-17T12:28:00Z">
              <w:r w:rsidRPr="00D96B43">
                <w:rPr>
                  <w:color w:val="000000"/>
                  <w:lang w:val="nl-BE"/>
                </w:rPr>
                <w:delText xml:space="preserve">87, § </w:delText>
              </w:r>
            </w:del>
            <w:ins w:id="44" w:author="Microsoft Office-gebruiker" w:date="2021-08-17T12:28:00Z">
              <w:r w:rsidRPr="007D4BA9">
                <w:rPr>
                  <w:lang w:val="nl-BE"/>
                </w:rPr>
                <w:t>91, § </w:t>
              </w:r>
            </w:ins>
            <w:r w:rsidRPr="007D4BA9">
              <w:rPr>
                <w:lang w:val="nl-BE"/>
              </w:rPr>
              <w:t xml:space="preserve">1, bedoelde en goedgekeurde plan voor de verdeling van de activa; </w:t>
            </w:r>
          </w:p>
          <w:p w14:paraId="03CD6DD0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</w:p>
          <w:p w14:paraId="7AFA666D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7D4BA9">
              <w:rPr>
                <w:lang w:val="nl-BE"/>
              </w:rPr>
              <w:t xml:space="preserve">5° in voorkomend geval, de lijst van homologaties en bevestigingen. </w:t>
            </w:r>
          </w:p>
          <w:p w14:paraId="733867B2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</w:p>
          <w:p w14:paraId="55EEFA7E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  <w:r w:rsidRPr="007D4BA9">
              <w:rPr>
                <w:lang w:val="nl-BE"/>
              </w:rPr>
              <w:t xml:space="preserve">Elke belanghebbende kan kosteloos inzage nemen van het dossier en er tegen betaling van de griffiekosten een kopie van verkrijgen. </w:t>
            </w:r>
          </w:p>
          <w:p w14:paraId="4C0CA417" w14:textId="77777777" w:rsidR="00EB7029" w:rsidRDefault="00EB7029" w:rsidP="00EB7029">
            <w:pPr>
              <w:spacing w:after="0" w:line="240" w:lineRule="auto"/>
              <w:jc w:val="both"/>
              <w:rPr>
                <w:lang w:val="nl-BE"/>
              </w:rPr>
            </w:pPr>
          </w:p>
          <w:p w14:paraId="535E687F" w14:textId="43E3BD58" w:rsidR="0039264F" w:rsidRPr="00EB7029" w:rsidRDefault="00EB7029" w:rsidP="00EB7029">
            <w:pPr>
              <w:jc w:val="both"/>
              <w:rPr>
                <w:lang w:val="nl-NL"/>
              </w:rPr>
            </w:pPr>
            <w:r w:rsidRPr="007D4BA9">
              <w:rPr>
                <w:lang w:val="nl-BE"/>
              </w:rPr>
              <w:t>Op deze neerlegging is artikel  2:</w:t>
            </w:r>
            <w:del w:id="45" w:author="Microsoft Office-gebruiker" w:date="2021-08-17T12:28:00Z">
              <w:r w:rsidRPr="00D96B43">
                <w:rPr>
                  <w:color w:val="000000"/>
                  <w:lang w:val="nl-BE"/>
                </w:rPr>
                <w:delText>13</w:delText>
              </w:r>
            </w:del>
            <w:ins w:id="46" w:author="Microsoft Office-gebruiker" w:date="2021-08-17T12:28:00Z">
              <w:r w:rsidRPr="007D4BA9">
                <w:rPr>
                  <w:lang w:val="nl-BE"/>
                </w:rPr>
                <w:t>14</w:t>
              </w:r>
            </w:ins>
            <w:r w:rsidRPr="007D4BA9">
              <w:rPr>
                <w:lang w:val="nl-BE"/>
              </w:rPr>
              <w:t>, 4°, niet van toepassing.</w:t>
            </w:r>
          </w:p>
        </w:tc>
        <w:tc>
          <w:tcPr>
            <w:tcW w:w="5812" w:type="dxa"/>
            <w:shd w:val="clear" w:color="auto" w:fill="auto"/>
          </w:tcPr>
          <w:p w14:paraId="24BC3F8F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  <w:r w:rsidRPr="007D4BA9">
              <w:rPr>
                <w:lang w:val="fr-FR"/>
              </w:rPr>
              <w:t xml:space="preserve">Art. </w:t>
            </w:r>
            <w:proofErr w:type="gramStart"/>
            <w:r w:rsidRPr="007D4BA9">
              <w:rPr>
                <w:lang w:val="fr-FR"/>
              </w:rPr>
              <w:t>2:</w:t>
            </w:r>
            <w:proofErr w:type="gramEnd"/>
            <w:del w:id="47" w:author="Microsoft Office-gebruiker" w:date="2021-08-17T12:32:00Z">
              <w:r w:rsidRPr="00D96B43">
                <w:rPr>
                  <w:color w:val="000000"/>
                  <w:lang w:val="fr-FR"/>
                </w:rPr>
                <w:delText>93</w:delText>
              </w:r>
            </w:del>
            <w:ins w:id="48" w:author="Microsoft Office-gebruiker" w:date="2021-08-17T12:32:00Z">
              <w:r w:rsidRPr="007D4BA9">
                <w:rPr>
                  <w:lang w:val="fr-FR"/>
                </w:rPr>
                <w:t>97</w:t>
              </w:r>
            </w:ins>
            <w:r w:rsidRPr="007D4BA9">
              <w:rPr>
                <w:lang w:val="fr-FR"/>
              </w:rPr>
              <w:t>. Pour chaque liquidation, les pièces suivantes sont déposées au greffe dans le dossier visé à l’article </w:t>
            </w:r>
            <w:proofErr w:type="gramStart"/>
            <w:r w:rsidRPr="007D4BA9">
              <w:rPr>
                <w:lang w:val="fr-FR"/>
              </w:rPr>
              <w:t>2:</w:t>
            </w:r>
            <w:proofErr w:type="gramEnd"/>
            <w:del w:id="49" w:author="Microsoft Office-gebruiker" w:date="2021-08-17T12:32:00Z">
              <w:r w:rsidRPr="00D96B43">
                <w:rPr>
                  <w:color w:val="000000"/>
                  <w:lang w:val="fr-FR"/>
                </w:rPr>
                <w:delText xml:space="preserve">6 </w:delText>
              </w:r>
            </w:del>
            <w:ins w:id="50" w:author="Microsoft Office-gebruiker" w:date="2021-08-17T12:32:00Z">
              <w:r w:rsidRPr="007D4BA9">
                <w:rPr>
                  <w:lang w:val="fr-FR"/>
                </w:rPr>
                <w:t>7</w:t>
              </w:r>
            </w:ins>
            <w:r w:rsidRPr="007D4BA9">
              <w:rPr>
                <w:lang w:val="fr-FR"/>
              </w:rPr>
              <w:t>:</w:t>
            </w:r>
          </w:p>
          <w:p w14:paraId="64DF143C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D181FFB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7D4BA9">
              <w:rPr>
                <w:lang w:val="fr-FR"/>
              </w:rPr>
              <w:t xml:space="preserve"> 1° la copie des rapports visés à </w:t>
            </w:r>
            <w:r w:rsidRPr="00D96B43">
              <w:rPr>
                <w:color w:val="000000"/>
                <w:lang w:val="fr-FR"/>
              </w:rPr>
              <w:t xml:space="preserve">l'article </w:t>
            </w:r>
            <w:proofErr w:type="gramStart"/>
            <w:r w:rsidRPr="007D4BA9">
              <w:rPr>
                <w:lang w:val="fr-FR"/>
              </w:rPr>
              <w:t>2:</w:t>
            </w:r>
            <w:proofErr w:type="gramEnd"/>
            <w:del w:id="51" w:author="Microsoft Office-gebruiker" w:date="2021-08-17T12:32:00Z">
              <w:r w:rsidRPr="00D96B43">
                <w:rPr>
                  <w:color w:val="000000"/>
                  <w:lang w:val="fr-FR"/>
                </w:rPr>
                <w:delText>67, § 1er ;</w:delText>
              </w:r>
            </w:del>
            <w:ins w:id="52" w:author="Microsoft Office-gebruiker" w:date="2021-08-17T12:32:00Z">
              <w:r w:rsidRPr="007D4BA9">
                <w:rPr>
                  <w:lang w:val="fr-FR"/>
                </w:rPr>
                <w:t xml:space="preserve">70, § 2; </w:t>
              </w:r>
            </w:ins>
          </w:p>
          <w:p w14:paraId="018FC664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</w:p>
          <w:p w14:paraId="03BA9484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7D4BA9">
              <w:rPr>
                <w:lang w:val="fr-FR"/>
              </w:rPr>
              <w:t xml:space="preserve">2° une copie des états de liquidation visés à </w:t>
            </w:r>
            <w:r w:rsidRPr="00D96B43">
              <w:rPr>
                <w:color w:val="000000"/>
                <w:lang w:val="fr-FR"/>
              </w:rPr>
              <w:t xml:space="preserve">l'article </w:t>
            </w:r>
            <w:proofErr w:type="gramStart"/>
            <w:r w:rsidRPr="007D4BA9">
              <w:rPr>
                <w:lang w:val="fr-FR"/>
              </w:rPr>
              <w:t>2:</w:t>
            </w:r>
            <w:proofErr w:type="gramEnd"/>
            <w:del w:id="53" w:author="Microsoft Office-gebruiker" w:date="2021-08-17T12:32:00Z">
              <w:r w:rsidRPr="00D96B43">
                <w:rPr>
                  <w:color w:val="000000"/>
                  <w:lang w:val="fr-FR"/>
                </w:rPr>
                <w:delText>86 ;</w:delText>
              </w:r>
            </w:del>
            <w:ins w:id="54" w:author="Microsoft Office-gebruiker" w:date="2021-08-17T12:32:00Z">
              <w:r w:rsidRPr="007D4BA9">
                <w:rPr>
                  <w:lang w:val="fr-FR"/>
                </w:rPr>
                <w:t xml:space="preserve">90; </w:t>
              </w:r>
            </w:ins>
          </w:p>
          <w:p w14:paraId="27E0498C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</w:p>
          <w:p w14:paraId="62724AAB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7D4BA9">
              <w:rPr>
                <w:lang w:val="fr-FR"/>
              </w:rPr>
              <w:t>3° les extraits des publications prévues aux articles </w:t>
            </w:r>
            <w:proofErr w:type="gramStart"/>
            <w:r w:rsidRPr="007D4BA9">
              <w:rPr>
                <w:lang w:val="fr-FR"/>
              </w:rPr>
              <w:t>2:</w:t>
            </w:r>
            <w:proofErr w:type="gramEnd"/>
            <w:del w:id="55" w:author="Microsoft Office-gebruiker" w:date="2021-08-17T12:32:00Z">
              <w:r w:rsidRPr="00D96B43">
                <w:rPr>
                  <w:color w:val="000000"/>
                  <w:lang w:val="fr-FR"/>
                </w:rPr>
                <w:delText>7, § 1</w:delText>
              </w:r>
            </w:del>
            <w:ins w:id="56" w:author="Microsoft Office-gebruiker" w:date="2021-08-17T12:32:00Z">
              <w:r w:rsidRPr="007D4BA9">
                <w:rPr>
                  <w:lang w:val="fr-FR"/>
                </w:rPr>
                <w:t>8, § 1er</w:t>
              </w:r>
            </w:ins>
            <w:r w:rsidRPr="007D4BA9">
              <w:rPr>
                <w:lang w:val="fr-FR"/>
              </w:rPr>
              <w:t>, 5°, et 2:</w:t>
            </w:r>
            <w:del w:id="57" w:author="Microsoft Office-gebruiker" w:date="2021-08-17T12:32:00Z">
              <w:r w:rsidRPr="00D96B43">
                <w:rPr>
                  <w:color w:val="000000"/>
                  <w:lang w:val="fr-FR"/>
                </w:rPr>
                <w:delText>92 ;</w:delText>
              </w:r>
            </w:del>
            <w:ins w:id="58" w:author="Microsoft Office-gebruiker" w:date="2021-08-17T12:32:00Z">
              <w:r w:rsidRPr="007D4BA9">
                <w:rPr>
                  <w:lang w:val="fr-FR"/>
                </w:rPr>
                <w:t xml:space="preserve">96; </w:t>
              </w:r>
            </w:ins>
          </w:p>
          <w:p w14:paraId="55A7759F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</w:p>
          <w:p w14:paraId="145841B6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7D4BA9">
              <w:rPr>
                <w:lang w:val="fr-FR"/>
              </w:rPr>
              <w:t>4° le plan de répartition de l’actif approuvé et visé à l’article </w:t>
            </w:r>
            <w:proofErr w:type="gramStart"/>
            <w:r w:rsidRPr="007D4BA9">
              <w:rPr>
                <w:lang w:val="fr-FR"/>
              </w:rPr>
              <w:t>2:</w:t>
            </w:r>
            <w:proofErr w:type="gramEnd"/>
            <w:del w:id="59" w:author="Microsoft Office-gebruiker" w:date="2021-08-17T12:32:00Z">
              <w:r w:rsidRPr="00D96B43">
                <w:rPr>
                  <w:color w:val="000000"/>
                  <w:lang w:val="fr-FR"/>
                </w:rPr>
                <w:delText xml:space="preserve">87, § </w:delText>
              </w:r>
            </w:del>
            <w:ins w:id="60" w:author="Microsoft Office-gebruiker" w:date="2021-08-17T12:32:00Z">
              <w:r w:rsidRPr="007D4BA9">
                <w:rPr>
                  <w:lang w:val="fr-FR"/>
                </w:rPr>
                <w:t>91, § </w:t>
              </w:r>
            </w:ins>
            <w:r w:rsidRPr="007D4BA9">
              <w:rPr>
                <w:lang w:val="fr-FR"/>
              </w:rPr>
              <w:t>1er</w:t>
            </w:r>
            <w:r w:rsidRPr="00D96B43">
              <w:rPr>
                <w:color w:val="000000"/>
                <w:lang w:val="fr-FR"/>
              </w:rPr>
              <w:t>;</w:t>
            </w:r>
            <w:ins w:id="61" w:author="Microsoft Office-gebruiker" w:date="2021-08-17T12:32:00Z">
              <w:r w:rsidRPr="007D4BA9">
                <w:rPr>
                  <w:lang w:val="fr-FR"/>
                </w:rPr>
                <w:t xml:space="preserve"> </w:t>
              </w:r>
            </w:ins>
          </w:p>
          <w:p w14:paraId="18DD9AA4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</w:p>
          <w:p w14:paraId="08824FE9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7D4BA9">
              <w:rPr>
                <w:lang w:val="fr-FR"/>
              </w:rPr>
              <w:t xml:space="preserve">5° le cas échéant, la liste des homologations et des confirmations. </w:t>
            </w:r>
          </w:p>
          <w:p w14:paraId="0A405851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</w:p>
          <w:p w14:paraId="6188D784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  <w:r w:rsidRPr="007D4BA9">
              <w:rPr>
                <w:lang w:val="fr-FR"/>
              </w:rPr>
              <w:t xml:space="preserve">Tout intéressé peut prendre gratuitement connaissance du dossier et en obtenir copie moyennant </w:t>
            </w:r>
            <w:ins w:id="62" w:author="Microsoft Office-gebruiker" w:date="2021-08-17T12:32:00Z">
              <w:r w:rsidRPr="007D4BA9">
                <w:rPr>
                  <w:lang w:val="fr-FR"/>
                </w:rPr>
                <w:t xml:space="preserve">le </w:t>
              </w:r>
            </w:ins>
            <w:r w:rsidRPr="007D4BA9">
              <w:rPr>
                <w:lang w:val="fr-FR"/>
              </w:rPr>
              <w:t xml:space="preserve">paiement des frais de greffe. </w:t>
            </w:r>
          </w:p>
          <w:p w14:paraId="59C0D6B7" w14:textId="77777777" w:rsidR="00CD231F" w:rsidRDefault="00CD231F" w:rsidP="00CD231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5FA1CAC" w14:textId="77777777" w:rsidR="00CD231F" w:rsidRPr="00FD3794" w:rsidRDefault="00CD231F" w:rsidP="00CD231F">
            <w:pPr>
              <w:jc w:val="both"/>
              <w:rPr>
                <w:lang w:val="fr-FR"/>
              </w:rPr>
            </w:pPr>
            <w:r w:rsidRPr="007D4BA9">
              <w:rPr>
                <w:lang w:val="fr-FR"/>
              </w:rPr>
              <w:t>L’article </w:t>
            </w:r>
            <w:proofErr w:type="gramStart"/>
            <w:r w:rsidRPr="007D4BA9">
              <w:rPr>
                <w:lang w:val="fr-FR"/>
              </w:rPr>
              <w:t>2:</w:t>
            </w:r>
            <w:proofErr w:type="gramEnd"/>
            <w:del w:id="63" w:author="Microsoft Office-gebruiker" w:date="2021-08-17T12:32:00Z">
              <w:r w:rsidRPr="00D96B43">
                <w:rPr>
                  <w:color w:val="000000"/>
                  <w:lang w:val="fr-FR"/>
                </w:rPr>
                <w:delText>13</w:delText>
              </w:r>
            </w:del>
            <w:ins w:id="64" w:author="Microsoft Office-gebruiker" w:date="2021-08-17T12:32:00Z">
              <w:r w:rsidRPr="007D4BA9">
                <w:rPr>
                  <w:lang w:val="fr-FR"/>
                </w:rPr>
                <w:t>14</w:t>
              </w:r>
            </w:ins>
            <w:r w:rsidRPr="007D4BA9">
              <w:rPr>
                <w:lang w:val="fr-FR"/>
              </w:rPr>
              <w:t>, 4°, ne s’applique pas à ce dépôt.</w:t>
            </w:r>
          </w:p>
          <w:p w14:paraId="67DBC0FA" w14:textId="5EEF7DDC" w:rsidR="0039264F" w:rsidRPr="00AB0732" w:rsidRDefault="0039264F" w:rsidP="00A4328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</w:tc>
      </w:tr>
      <w:tr w:rsidR="0039264F" w:rsidRPr="0003231C" w14:paraId="1E551DF8" w14:textId="77777777" w:rsidTr="0018242E">
        <w:trPr>
          <w:trHeight w:val="699"/>
        </w:trPr>
        <w:tc>
          <w:tcPr>
            <w:tcW w:w="2122" w:type="dxa"/>
          </w:tcPr>
          <w:p w14:paraId="340D5FF1" w14:textId="77777777" w:rsidR="0039264F" w:rsidRPr="0018242E" w:rsidRDefault="0039264F" w:rsidP="001824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002677FF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t>Art. 2:93. Voor elke vereffening worden ter griffie in het in artikel 2:6 bedoelde dossier,</w:t>
            </w:r>
            <w:r>
              <w:rPr>
                <w:color w:val="000000"/>
                <w:lang w:val="nl-BE"/>
              </w:rPr>
              <w:t xml:space="preserve"> de volgende stukken neergelegd:</w:t>
            </w:r>
          </w:p>
          <w:p w14:paraId="5ED62423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58353CE3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t xml:space="preserve">  1° de kopie van de in artikel 2:67, § 1, bedoelde verslagen;</w:t>
            </w:r>
          </w:p>
          <w:p w14:paraId="0D6DC774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478971B3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t xml:space="preserve">  2° een kopie van de in artikel 2:86 bedoelde vereffeningsstaten;</w:t>
            </w:r>
          </w:p>
          <w:p w14:paraId="7EDBC195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4F9E5E00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t xml:space="preserve">  3° de uittreksels van de in de artikelen 2:7, § 1, 5°, en 2:92, bedoelde bekendmakingen;</w:t>
            </w:r>
          </w:p>
          <w:p w14:paraId="0988FCFF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75E71B1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lastRenderedPageBreak/>
              <w:t xml:space="preserve">  4° het in artikel 2:87, § 1, bedoelde en goedgekeurde plan voor de verdeling van de activa;</w:t>
            </w:r>
          </w:p>
          <w:p w14:paraId="2D3C6FD7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029B4B19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t xml:space="preserve">  5° in voorkomend geval, de lijst van homologaties en bevestigingen.</w:t>
            </w:r>
          </w:p>
          <w:p w14:paraId="1A9CB635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0906C49C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t>Elke belanghebbende kan kosteloos inzage nemen van het dossier en er tegen betaling van de griffiekosten een kopie van verkrijgen.</w:t>
            </w:r>
          </w:p>
          <w:p w14:paraId="63B14560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t xml:space="preserve">  </w:t>
            </w:r>
          </w:p>
          <w:p w14:paraId="22BF5044" w14:textId="77777777" w:rsidR="0039264F" w:rsidRPr="00AB0732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96B43">
              <w:rPr>
                <w:color w:val="000000"/>
                <w:lang w:val="nl-BE"/>
              </w:rPr>
              <w:t>Op deze neerlegging is artikel 2:13, 4°, niet van toepassing.</w:t>
            </w:r>
          </w:p>
        </w:tc>
        <w:tc>
          <w:tcPr>
            <w:tcW w:w="5812" w:type="dxa"/>
            <w:shd w:val="clear" w:color="auto" w:fill="auto"/>
          </w:tcPr>
          <w:p w14:paraId="2076F2C2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lastRenderedPageBreak/>
              <w:t xml:space="preserve">Art. </w:t>
            </w:r>
            <w:proofErr w:type="gramStart"/>
            <w:r w:rsidRPr="00D96B43">
              <w:rPr>
                <w:color w:val="000000"/>
                <w:lang w:val="fr-FR"/>
              </w:rPr>
              <w:t>2:</w:t>
            </w:r>
            <w:proofErr w:type="gramEnd"/>
            <w:r w:rsidRPr="00D96B43">
              <w:rPr>
                <w:color w:val="000000"/>
                <w:lang w:val="fr-FR"/>
              </w:rPr>
              <w:t>93. Pour chaque liquidation, les pièces suivantes sont déposées au greffe dans le dossier visé à l’article 2:6 :</w:t>
            </w:r>
          </w:p>
          <w:p w14:paraId="0E4BBCD8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0A985F12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t xml:space="preserve">  1° la copie des rapports visés à l'article </w:t>
            </w:r>
            <w:proofErr w:type="gramStart"/>
            <w:r w:rsidRPr="00D96B43">
              <w:rPr>
                <w:color w:val="000000"/>
                <w:lang w:val="fr-FR"/>
              </w:rPr>
              <w:t>2:</w:t>
            </w:r>
            <w:proofErr w:type="gramEnd"/>
            <w:r w:rsidRPr="00D96B43">
              <w:rPr>
                <w:color w:val="000000"/>
                <w:lang w:val="fr-FR"/>
              </w:rPr>
              <w:t>67, § 1er ;</w:t>
            </w:r>
          </w:p>
          <w:p w14:paraId="1283FCA6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6C802E3D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t xml:space="preserve">  2° une copie des états de liquidation visés à l'article </w:t>
            </w:r>
            <w:proofErr w:type="gramStart"/>
            <w:r w:rsidRPr="00D96B43">
              <w:rPr>
                <w:color w:val="000000"/>
                <w:lang w:val="fr-FR"/>
              </w:rPr>
              <w:t>2:</w:t>
            </w:r>
            <w:proofErr w:type="gramEnd"/>
            <w:r w:rsidRPr="00D96B43">
              <w:rPr>
                <w:color w:val="000000"/>
                <w:lang w:val="fr-FR"/>
              </w:rPr>
              <w:t>86 ;</w:t>
            </w:r>
          </w:p>
          <w:p w14:paraId="0C7AD45F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5F31FDE0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t xml:space="preserve">  3° les extraits des publications prévues aux articles </w:t>
            </w:r>
            <w:proofErr w:type="gramStart"/>
            <w:r w:rsidRPr="00D96B43">
              <w:rPr>
                <w:color w:val="000000"/>
                <w:lang w:val="fr-FR"/>
              </w:rPr>
              <w:t>2:</w:t>
            </w:r>
            <w:proofErr w:type="gramEnd"/>
            <w:r w:rsidRPr="00D96B43">
              <w:rPr>
                <w:color w:val="000000"/>
                <w:lang w:val="fr-FR"/>
              </w:rPr>
              <w:t>7, § 1, 5°, et 2:92 ;</w:t>
            </w:r>
          </w:p>
          <w:p w14:paraId="1BE57183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4C408116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lastRenderedPageBreak/>
              <w:t xml:space="preserve">  4° le plan de répartition de l’actif approuvé et visé à l’article </w:t>
            </w:r>
            <w:proofErr w:type="gramStart"/>
            <w:r w:rsidRPr="00D96B43">
              <w:rPr>
                <w:color w:val="000000"/>
                <w:lang w:val="fr-FR"/>
              </w:rPr>
              <w:t>2:</w:t>
            </w:r>
            <w:proofErr w:type="gramEnd"/>
            <w:r w:rsidRPr="00D96B43">
              <w:rPr>
                <w:color w:val="000000"/>
                <w:lang w:val="fr-FR"/>
              </w:rPr>
              <w:t>87, § 1er ;</w:t>
            </w:r>
          </w:p>
          <w:p w14:paraId="61A5024E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125657F6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t xml:space="preserve">  5° le cas échéant, la liste des homologations et des confirmations.</w:t>
            </w:r>
          </w:p>
          <w:p w14:paraId="157921E1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63158057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t>Tout intéressé peut prendre gratuitement connaissance du dossier et en obtenir copie moyennant paiement des frais de greffe.</w:t>
            </w:r>
          </w:p>
          <w:p w14:paraId="4AE96E02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t xml:space="preserve">  </w:t>
            </w:r>
          </w:p>
          <w:p w14:paraId="782E2BD9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96B43">
              <w:rPr>
                <w:color w:val="000000"/>
                <w:lang w:val="fr-FR"/>
              </w:rPr>
              <w:t xml:space="preserve">L’article </w:t>
            </w:r>
            <w:proofErr w:type="gramStart"/>
            <w:r w:rsidRPr="00D96B43">
              <w:rPr>
                <w:color w:val="000000"/>
                <w:lang w:val="fr-FR"/>
              </w:rPr>
              <w:t>2:</w:t>
            </w:r>
            <w:proofErr w:type="gramEnd"/>
            <w:r w:rsidRPr="00D96B43">
              <w:rPr>
                <w:color w:val="000000"/>
                <w:lang w:val="fr-FR"/>
              </w:rPr>
              <w:t>13, 4°, ne s’applique pas à ce dépôt.</w:t>
            </w:r>
          </w:p>
        </w:tc>
      </w:tr>
      <w:tr w:rsidR="0039264F" w:rsidRPr="007D4BA9" w14:paraId="4FCD0310" w14:textId="77777777" w:rsidTr="006B524D">
        <w:trPr>
          <w:trHeight w:val="416"/>
        </w:trPr>
        <w:tc>
          <w:tcPr>
            <w:tcW w:w="2122" w:type="dxa"/>
          </w:tcPr>
          <w:p w14:paraId="38E3B220" w14:textId="77777777" w:rsidR="0039264F" w:rsidRDefault="0039264F" w:rsidP="0018242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MvT</w:t>
            </w:r>
          </w:p>
        </w:tc>
        <w:tc>
          <w:tcPr>
            <w:tcW w:w="5811" w:type="dxa"/>
            <w:shd w:val="clear" w:color="auto" w:fill="auto"/>
          </w:tcPr>
          <w:p w14:paraId="12353BC3" w14:textId="77777777" w:rsidR="0039264F" w:rsidRPr="00D96B43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B524D">
              <w:rPr>
                <w:color w:val="000000"/>
                <w:lang w:val="nl-BE"/>
              </w:rPr>
              <w:t>De ontworpen bepaling herneemt artikel 195bis W.Venn.</w:t>
            </w:r>
          </w:p>
        </w:tc>
        <w:tc>
          <w:tcPr>
            <w:tcW w:w="5812" w:type="dxa"/>
            <w:shd w:val="clear" w:color="auto" w:fill="auto"/>
          </w:tcPr>
          <w:p w14:paraId="1F425BEB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B524D">
              <w:rPr>
                <w:color w:val="000000"/>
                <w:lang w:val="fr-FR"/>
              </w:rPr>
              <w:t>La disposition en projet reprend l'article 195bis C. Soc.</w:t>
            </w:r>
          </w:p>
        </w:tc>
      </w:tr>
      <w:tr w:rsidR="0039264F" w:rsidRPr="006B524D" w14:paraId="6E1A1251" w14:textId="77777777" w:rsidTr="006B524D">
        <w:trPr>
          <w:trHeight w:val="416"/>
        </w:trPr>
        <w:tc>
          <w:tcPr>
            <w:tcW w:w="2122" w:type="dxa"/>
          </w:tcPr>
          <w:p w14:paraId="06FB5B9A" w14:textId="77777777" w:rsidR="0039264F" w:rsidRDefault="0039264F" w:rsidP="0018242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73F5CDCD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37E52DC8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39264F" w:rsidRPr="007D4BA9" w14:paraId="19EB828C" w14:textId="77777777" w:rsidTr="006B524D">
        <w:trPr>
          <w:trHeight w:val="416"/>
        </w:trPr>
        <w:tc>
          <w:tcPr>
            <w:tcW w:w="2122" w:type="dxa"/>
          </w:tcPr>
          <w:p w14:paraId="793DA442" w14:textId="77777777" w:rsidR="0039264F" w:rsidRDefault="0039264F" w:rsidP="00B55C88">
            <w:pPr>
              <w:pStyle w:val="Kop1"/>
              <w:rPr>
                <w:lang w:val="nl-BE"/>
              </w:rPr>
            </w:pPr>
            <w:bookmarkStart w:id="65" w:name="_Amendement_194"/>
            <w:bookmarkStart w:id="66" w:name="_Amendement_194_1"/>
            <w:bookmarkStart w:id="67" w:name="_Amendement_194_2"/>
            <w:bookmarkStart w:id="68" w:name="_Amendement_194_3"/>
            <w:bookmarkEnd w:id="65"/>
            <w:bookmarkEnd w:id="66"/>
            <w:bookmarkEnd w:id="67"/>
            <w:bookmarkEnd w:id="68"/>
            <w:r>
              <w:rPr>
                <w:lang w:val="nl-BE"/>
              </w:rPr>
              <w:t>Amendement 194</w:t>
            </w:r>
          </w:p>
        </w:tc>
        <w:tc>
          <w:tcPr>
            <w:tcW w:w="5811" w:type="dxa"/>
            <w:shd w:val="clear" w:color="auto" w:fill="auto"/>
          </w:tcPr>
          <w:p w14:paraId="4CD37B7A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B524D">
              <w:rPr>
                <w:color w:val="000000"/>
                <w:lang w:val="nl-BE"/>
              </w:rPr>
              <w:t>In het voorgestelde artikel 2:97, eerste lid, de</w:t>
            </w:r>
            <w:r>
              <w:rPr>
                <w:color w:val="000000"/>
                <w:lang w:val="nl-BE"/>
              </w:rPr>
              <w:t xml:space="preserve"> </w:t>
            </w:r>
            <w:r w:rsidRPr="006B524D">
              <w:rPr>
                <w:color w:val="000000"/>
                <w:lang w:val="nl-BE"/>
              </w:rPr>
              <w:t>volgende wijzigingen aanbrengen:</w:t>
            </w:r>
          </w:p>
          <w:p w14:paraId="6834C8C4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B524D">
              <w:rPr>
                <w:color w:val="000000"/>
                <w:lang w:val="nl-BE"/>
              </w:rPr>
              <w:t>a) in het 4°, de woorden “2:91, § 1” vervangen door</w:t>
            </w:r>
            <w:r>
              <w:rPr>
                <w:color w:val="000000"/>
                <w:lang w:val="nl-BE"/>
              </w:rPr>
              <w:t xml:space="preserve"> </w:t>
            </w:r>
            <w:r w:rsidRPr="006B524D">
              <w:rPr>
                <w:color w:val="000000"/>
                <w:lang w:val="nl-BE"/>
              </w:rPr>
              <w:t>de woorden “2:91, § 2;</w:t>
            </w:r>
          </w:p>
          <w:p w14:paraId="4C06F20D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B524D">
              <w:rPr>
                <w:color w:val="000000"/>
                <w:lang w:val="nl-BE"/>
              </w:rPr>
              <w:t>b) een 4°/1 invoegen, luidende:</w:t>
            </w:r>
          </w:p>
          <w:p w14:paraId="4180B750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B524D">
              <w:rPr>
                <w:color w:val="000000"/>
                <w:lang w:val="nl-BE"/>
              </w:rPr>
              <w:t>“4°/1 het in artikel 2:94, eerste lid, bedoelde verslag,</w:t>
            </w:r>
            <w:r>
              <w:rPr>
                <w:color w:val="000000"/>
                <w:lang w:val="nl-BE"/>
              </w:rPr>
              <w:t xml:space="preserve"> </w:t>
            </w:r>
            <w:r w:rsidRPr="006B524D">
              <w:rPr>
                <w:color w:val="000000"/>
                <w:lang w:val="nl-BE"/>
              </w:rPr>
              <w:t>in voorkomend geval met informatie over de teruggave</w:t>
            </w:r>
            <w:r>
              <w:rPr>
                <w:color w:val="000000"/>
                <w:lang w:val="nl-BE"/>
              </w:rPr>
              <w:t xml:space="preserve"> </w:t>
            </w:r>
            <w:r w:rsidRPr="006B524D">
              <w:rPr>
                <w:color w:val="000000"/>
                <w:lang w:val="nl-BE"/>
              </w:rPr>
              <w:t>van de inbrengen en de uitkering van een vereffeningssaldo</w:t>
            </w:r>
            <w:r>
              <w:rPr>
                <w:color w:val="000000"/>
                <w:lang w:val="nl-BE"/>
              </w:rPr>
              <w:t xml:space="preserve"> </w:t>
            </w:r>
            <w:r w:rsidRPr="006B524D">
              <w:rPr>
                <w:color w:val="000000"/>
                <w:lang w:val="nl-BE"/>
              </w:rPr>
              <w:t>aan de aandeelhouders of vennoten;”.</w:t>
            </w:r>
          </w:p>
          <w:p w14:paraId="020542B2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1EDC56D8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B524D">
              <w:rPr>
                <w:color w:val="000000"/>
                <w:lang w:val="nl-BE"/>
              </w:rPr>
              <w:t>VERANTWOORDING</w:t>
            </w:r>
          </w:p>
          <w:p w14:paraId="05FC6E72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4025CAF4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B524D">
              <w:rPr>
                <w:color w:val="000000"/>
                <w:lang w:val="nl-BE"/>
              </w:rPr>
              <w:t>Punt a) betreft een verbetering van de verwijzing. Voor</w:t>
            </w:r>
            <w:r>
              <w:rPr>
                <w:color w:val="000000"/>
                <w:lang w:val="nl-BE"/>
              </w:rPr>
              <w:t xml:space="preserve"> </w:t>
            </w:r>
            <w:r w:rsidRPr="006B524D">
              <w:rPr>
                <w:color w:val="000000"/>
                <w:lang w:val="nl-BE"/>
              </w:rPr>
              <w:t>punt b) verwijzen we naar de verantwoording bij amendement</w:t>
            </w:r>
            <w:r>
              <w:rPr>
                <w:color w:val="000000"/>
                <w:lang w:val="nl-BE"/>
              </w:rPr>
              <w:t xml:space="preserve"> nr. 190.</w:t>
            </w:r>
          </w:p>
        </w:tc>
        <w:tc>
          <w:tcPr>
            <w:tcW w:w="5812" w:type="dxa"/>
            <w:shd w:val="clear" w:color="auto" w:fill="auto"/>
          </w:tcPr>
          <w:p w14:paraId="04E7CDAF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B524D">
              <w:rPr>
                <w:color w:val="000000"/>
                <w:lang w:val="fr-FR"/>
              </w:rPr>
              <w:t xml:space="preserve">A l’article </w:t>
            </w:r>
            <w:proofErr w:type="gramStart"/>
            <w:r w:rsidRPr="006B524D">
              <w:rPr>
                <w:color w:val="000000"/>
                <w:lang w:val="fr-FR"/>
              </w:rPr>
              <w:t>2:</w:t>
            </w:r>
            <w:proofErr w:type="gramEnd"/>
            <w:r w:rsidRPr="006B524D">
              <w:rPr>
                <w:color w:val="000000"/>
                <w:lang w:val="fr-FR"/>
              </w:rPr>
              <w:t xml:space="preserve">97, </w:t>
            </w:r>
            <w:r>
              <w:rPr>
                <w:color w:val="000000"/>
                <w:lang w:val="fr-FR"/>
              </w:rPr>
              <w:t>alinéa 1er, apporter les modifi</w:t>
            </w:r>
            <w:r w:rsidRPr="006B524D">
              <w:rPr>
                <w:color w:val="000000"/>
                <w:lang w:val="fr-FR"/>
              </w:rPr>
              <w:t>cations</w:t>
            </w:r>
            <w:r>
              <w:rPr>
                <w:color w:val="000000"/>
                <w:lang w:val="fr-FR"/>
              </w:rPr>
              <w:t xml:space="preserve"> </w:t>
            </w:r>
            <w:r w:rsidRPr="006B524D">
              <w:rPr>
                <w:color w:val="000000"/>
                <w:lang w:val="fr-FR"/>
              </w:rPr>
              <w:t>suivantes:</w:t>
            </w:r>
          </w:p>
          <w:p w14:paraId="4BCA5A49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B524D">
              <w:rPr>
                <w:color w:val="000000"/>
                <w:lang w:val="fr-FR"/>
              </w:rPr>
              <w:t>a) dans le 4°, remplacer les mots “</w:t>
            </w:r>
            <w:proofErr w:type="gramStart"/>
            <w:r w:rsidRPr="006B524D">
              <w:rPr>
                <w:color w:val="000000"/>
                <w:lang w:val="fr-FR"/>
              </w:rPr>
              <w:t>2:</w:t>
            </w:r>
            <w:proofErr w:type="gramEnd"/>
            <w:r w:rsidRPr="006B524D">
              <w:rPr>
                <w:color w:val="000000"/>
                <w:lang w:val="fr-FR"/>
              </w:rPr>
              <w:t>91, § 1er” par</w:t>
            </w:r>
            <w:r>
              <w:rPr>
                <w:color w:val="000000"/>
                <w:lang w:val="fr-FR"/>
              </w:rPr>
              <w:t xml:space="preserve"> </w:t>
            </w:r>
            <w:r w:rsidRPr="006B524D">
              <w:rPr>
                <w:color w:val="000000"/>
                <w:lang w:val="fr-FR"/>
              </w:rPr>
              <w:t>les mots “2:91, § 2”;</w:t>
            </w:r>
          </w:p>
          <w:p w14:paraId="2CF686B3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B524D">
              <w:rPr>
                <w:color w:val="000000"/>
                <w:lang w:val="fr-FR"/>
              </w:rPr>
              <w:t xml:space="preserve">b) insérer un 4/1 rédigé comme </w:t>
            </w:r>
            <w:proofErr w:type="gramStart"/>
            <w:r w:rsidRPr="006B524D">
              <w:rPr>
                <w:color w:val="000000"/>
                <w:lang w:val="fr-FR"/>
              </w:rPr>
              <w:t>suit:</w:t>
            </w:r>
            <w:proofErr w:type="gramEnd"/>
          </w:p>
          <w:p w14:paraId="089A5540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B524D">
              <w:rPr>
                <w:color w:val="000000"/>
                <w:lang w:val="fr-FR"/>
              </w:rPr>
              <w:t xml:space="preserve">“4 /1 le rapport visé dans l’article </w:t>
            </w:r>
            <w:proofErr w:type="gramStart"/>
            <w:r w:rsidRPr="006B524D">
              <w:rPr>
                <w:color w:val="000000"/>
                <w:lang w:val="fr-FR"/>
              </w:rPr>
              <w:t>2:</w:t>
            </w:r>
            <w:proofErr w:type="gramEnd"/>
            <w:r w:rsidRPr="006B524D">
              <w:rPr>
                <w:color w:val="000000"/>
                <w:lang w:val="fr-FR"/>
              </w:rPr>
              <w:t>94, alinéa 1er , le</w:t>
            </w:r>
            <w:r>
              <w:rPr>
                <w:color w:val="000000"/>
                <w:lang w:val="fr-FR"/>
              </w:rPr>
              <w:t xml:space="preserve"> </w:t>
            </w:r>
            <w:r w:rsidRPr="006B524D">
              <w:rPr>
                <w:color w:val="000000"/>
                <w:lang w:val="fr-FR"/>
              </w:rPr>
              <w:t>cas échéant avec des informations relatives à la restitution</w:t>
            </w:r>
            <w:r>
              <w:rPr>
                <w:color w:val="000000"/>
                <w:lang w:val="fr-FR"/>
              </w:rPr>
              <w:t xml:space="preserve"> </w:t>
            </w:r>
            <w:r w:rsidRPr="006B524D">
              <w:rPr>
                <w:color w:val="000000"/>
                <w:lang w:val="fr-FR"/>
              </w:rPr>
              <w:t>des apports et à la distribution d’un solde de</w:t>
            </w:r>
            <w:r>
              <w:rPr>
                <w:color w:val="000000"/>
                <w:lang w:val="fr-FR"/>
              </w:rPr>
              <w:t xml:space="preserve"> </w:t>
            </w:r>
            <w:r w:rsidRPr="006B524D">
              <w:rPr>
                <w:color w:val="000000"/>
                <w:lang w:val="fr-FR"/>
              </w:rPr>
              <w:t>liquidation aux actionnaires ou associés;”.</w:t>
            </w:r>
          </w:p>
          <w:p w14:paraId="23C53206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5F1CC561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B524D">
              <w:rPr>
                <w:color w:val="000000"/>
                <w:lang w:val="fr-FR"/>
              </w:rPr>
              <w:t>JUSTIFICATION</w:t>
            </w:r>
          </w:p>
          <w:p w14:paraId="6DCCF2BA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6A88B743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proofErr w:type="gramStart"/>
            <w:r w:rsidRPr="006B524D">
              <w:rPr>
                <w:color w:val="000000"/>
                <w:lang w:val="fr-FR"/>
              </w:rPr>
              <w:t>Le a</w:t>
            </w:r>
            <w:proofErr w:type="gramEnd"/>
            <w:r w:rsidRPr="006B524D">
              <w:rPr>
                <w:color w:val="000000"/>
                <w:lang w:val="fr-FR"/>
              </w:rPr>
              <w:t>) corrige le renvoi. Quant au b), il est renvoyé à la</w:t>
            </w:r>
            <w:r>
              <w:rPr>
                <w:color w:val="000000"/>
                <w:lang w:val="fr-FR"/>
              </w:rPr>
              <w:t xml:space="preserve"> </w:t>
            </w:r>
            <w:r w:rsidRPr="006B524D">
              <w:rPr>
                <w:color w:val="000000"/>
                <w:lang w:val="fr-FR"/>
              </w:rPr>
              <w:t>justification de l’amendement n° 190.</w:t>
            </w:r>
          </w:p>
        </w:tc>
      </w:tr>
      <w:tr w:rsidR="0039264F" w:rsidRPr="007D4BA9" w14:paraId="04E4DDD2" w14:textId="77777777" w:rsidTr="006B524D">
        <w:trPr>
          <w:trHeight w:val="416"/>
        </w:trPr>
        <w:tc>
          <w:tcPr>
            <w:tcW w:w="2122" w:type="dxa"/>
          </w:tcPr>
          <w:p w14:paraId="7AFBFC56" w14:textId="77777777" w:rsidR="0039264F" w:rsidRPr="0066638E" w:rsidRDefault="0039264F" w:rsidP="001824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Amendement 387</w:t>
            </w:r>
          </w:p>
        </w:tc>
        <w:tc>
          <w:tcPr>
            <w:tcW w:w="5811" w:type="dxa"/>
            <w:shd w:val="clear" w:color="auto" w:fill="auto"/>
          </w:tcPr>
          <w:p w14:paraId="300C7A63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6638E">
              <w:rPr>
                <w:color w:val="000000"/>
                <w:lang w:val="nl-BE"/>
              </w:rPr>
              <w:t>In het voorgestelde Art. 2:97, § 3, tweede lid, de</w:t>
            </w:r>
            <w:r>
              <w:rPr>
                <w:color w:val="000000"/>
                <w:lang w:val="nl-BE"/>
              </w:rPr>
              <w:t xml:space="preserve"> </w:t>
            </w:r>
            <w:r w:rsidRPr="0066638E">
              <w:rPr>
                <w:color w:val="000000"/>
                <w:lang w:val="nl-BE"/>
              </w:rPr>
              <w:t>woorden “neemt hij zelf de beslissing of voert hij de</w:t>
            </w:r>
            <w:r>
              <w:rPr>
                <w:color w:val="000000"/>
                <w:lang w:val="nl-BE"/>
              </w:rPr>
              <w:t xml:space="preserve"> </w:t>
            </w:r>
            <w:r w:rsidRPr="0066638E">
              <w:rPr>
                <w:color w:val="000000"/>
                <w:lang w:val="nl-BE"/>
              </w:rPr>
              <w:t>verrichting zelf uit” vervangen door de woorden “mag</w:t>
            </w:r>
            <w:r>
              <w:rPr>
                <w:color w:val="000000"/>
                <w:lang w:val="nl-BE"/>
              </w:rPr>
              <w:t xml:space="preserve"> </w:t>
            </w:r>
            <w:r w:rsidRPr="0066638E">
              <w:rPr>
                <w:color w:val="000000"/>
                <w:lang w:val="nl-BE"/>
              </w:rPr>
              <w:t>hij de beslissing zelf nemen of de verrichting uitvoeren”.</w:t>
            </w:r>
          </w:p>
          <w:p w14:paraId="69BFE747" w14:textId="77777777" w:rsidR="0039264F" w:rsidRPr="0066638E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02187B4B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6638E">
              <w:rPr>
                <w:color w:val="000000"/>
                <w:lang w:val="nl-BE"/>
              </w:rPr>
              <w:t>VERANTWOORDING</w:t>
            </w:r>
          </w:p>
          <w:p w14:paraId="003EA053" w14:textId="77777777" w:rsidR="0039264F" w:rsidRPr="0066638E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D994CD8" w14:textId="77777777" w:rsidR="0039264F" w:rsidRPr="0066638E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6638E">
              <w:rPr>
                <w:color w:val="000000"/>
                <w:lang w:val="nl-BE"/>
              </w:rPr>
              <w:t>Dit amendement stemt beide taalversies onderling op</w:t>
            </w:r>
            <w:r>
              <w:rPr>
                <w:color w:val="000000"/>
                <w:lang w:val="nl-BE"/>
              </w:rPr>
              <w:t xml:space="preserve"> </w:t>
            </w:r>
            <w:r w:rsidRPr="0066638E">
              <w:rPr>
                <w:color w:val="000000"/>
                <w:lang w:val="nl-BE"/>
              </w:rPr>
              <w:t>elkaar af.</w:t>
            </w:r>
          </w:p>
        </w:tc>
        <w:tc>
          <w:tcPr>
            <w:tcW w:w="5812" w:type="dxa"/>
            <w:shd w:val="clear" w:color="auto" w:fill="auto"/>
          </w:tcPr>
          <w:p w14:paraId="7D25F03F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6638E">
              <w:rPr>
                <w:color w:val="000000"/>
                <w:lang w:val="nl-BE"/>
              </w:rPr>
              <w:lastRenderedPageBreak/>
              <w:t>Dans l’Art. 2:97, § 3, alinéa 2, proposé, remplacer dans le texte néerlandais les mots “neemt hij zelf de beslissing of voert hij de verrichting zelf uit” par les</w:t>
            </w:r>
            <w:r>
              <w:rPr>
                <w:color w:val="000000"/>
                <w:lang w:val="nl-BE"/>
              </w:rPr>
              <w:t xml:space="preserve"> </w:t>
            </w:r>
            <w:r w:rsidRPr="0066638E">
              <w:rPr>
                <w:color w:val="000000"/>
                <w:lang w:val="nl-BE"/>
              </w:rPr>
              <w:t>mots “mag hij de beslissing zelf nemen of de verrichting</w:t>
            </w:r>
            <w:r>
              <w:rPr>
                <w:color w:val="000000"/>
                <w:lang w:val="nl-BE"/>
              </w:rPr>
              <w:t xml:space="preserve"> </w:t>
            </w:r>
            <w:r w:rsidRPr="0066638E">
              <w:rPr>
                <w:color w:val="000000"/>
                <w:lang w:val="nl-BE"/>
              </w:rPr>
              <w:t>uitvoeren”.</w:t>
            </w:r>
          </w:p>
          <w:p w14:paraId="337EA596" w14:textId="77777777" w:rsidR="0039264F" w:rsidRPr="0066638E" w:rsidRDefault="0039264F" w:rsidP="0018242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1CA33958" w14:textId="77777777" w:rsidR="0039264F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B39D4">
              <w:rPr>
                <w:color w:val="000000"/>
                <w:lang w:val="fr-FR"/>
              </w:rPr>
              <w:t>JUSTIFICATION</w:t>
            </w:r>
          </w:p>
          <w:p w14:paraId="3CDBB43E" w14:textId="77777777" w:rsidR="0039264F" w:rsidRPr="000B39D4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539E8F1B" w14:textId="77777777" w:rsidR="0039264F" w:rsidRPr="006B524D" w:rsidRDefault="0039264F" w:rsidP="0018242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6638E">
              <w:rPr>
                <w:color w:val="000000"/>
                <w:lang w:val="fr-FR"/>
              </w:rPr>
              <w:t>Cet amendement aligne les deux versions linguistiques.</w:t>
            </w:r>
          </w:p>
        </w:tc>
      </w:tr>
    </w:tbl>
    <w:p w14:paraId="5B1E810D" w14:textId="77777777" w:rsidR="00A820D7" w:rsidRPr="006B524D" w:rsidRDefault="00A820D7">
      <w:pPr>
        <w:rPr>
          <w:lang w:val="fr-FR"/>
        </w:rPr>
      </w:pPr>
    </w:p>
    <w:sectPr w:rsidR="00A820D7" w:rsidRPr="006B524D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7EE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3231C"/>
    <w:rsid w:val="00044100"/>
    <w:rsid w:val="00086A2E"/>
    <w:rsid w:val="000B17B4"/>
    <w:rsid w:val="000B39D4"/>
    <w:rsid w:val="000E14C5"/>
    <w:rsid w:val="00102D66"/>
    <w:rsid w:val="00104701"/>
    <w:rsid w:val="0011776E"/>
    <w:rsid w:val="001203BA"/>
    <w:rsid w:val="00160A1B"/>
    <w:rsid w:val="0018242E"/>
    <w:rsid w:val="00191BAC"/>
    <w:rsid w:val="00193578"/>
    <w:rsid w:val="00214A14"/>
    <w:rsid w:val="00214ADA"/>
    <w:rsid w:val="0023238B"/>
    <w:rsid w:val="002337A0"/>
    <w:rsid w:val="00247403"/>
    <w:rsid w:val="00262FAA"/>
    <w:rsid w:val="0026584A"/>
    <w:rsid w:val="00273FCF"/>
    <w:rsid w:val="00274C37"/>
    <w:rsid w:val="0029665A"/>
    <w:rsid w:val="00297FF6"/>
    <w:rsid w:val="002A5831"/>
    <w:rsid w:val="002F7950"/>
    <w:rsid w:val="00300B84"/>
    <w:rsid w:val="00357D30"/>
    <w:rsid w:val="00367502"/>
    <w:rsid w:val="003831C0"/>
    <w:rsid w:val="0039264F"/>
    <w:rsid w:val="003A1C6D"/>
    <w:rsid w:val="003A3D34"/>
    <w:rsid w:val="003A7991"/>
    <w:rsid w:val="003B5A5B"/>
    <w:rsid w:val="003D0AC2"/>
    <w:rsid w:val="003D7B40"/>
    <w:rsid w:val="003F24EE"/>
    <w:rsid w:val="00405DE9"/>
    <w:rsid w:val="00415C03"/>
    <w:rsid w:val="00423115"/>
    <w:rsid w:val="0047203B"/>
    <w:rsid w:val="004A17A8"/>
    <w:rsid w:val="004A39E3"/>
    <w:rsid w:val="004C3052"/>
    <w:rsid w:val="004C63AD"/>
    <w:rsid w:val="00525185"/>
    <w:rsid w:val="005269F8"/>
    <w:rsid w:val="00562DB1"/>
    <w:rsid w:val="00582144"/>
    <w:rsid w:val="005A3C17"/>
    <w:rsid w:val="005C7CE3"/>
    <w:rsid w:val="005D0563"/>
    <w:rsid w:val="00641B71"/>
    <w:rsid w:val="00645D75"/>
    <w:rsid w:val="0066638E"/>
    <w:rsid w:val="0068272B"/>
    <w:rsid w:val="006A735D"/>
    <w:rsid w:val="006B524D"/>
    <w:rsid w:val="00701529"/>
    <w:rsid w:val="00710A28"/>
    <w:rsid w:val="00710C81"/>
    <w:rsid w:val="007228C4"/>
    <w:rsid w:val="00736D86"/>
    <w:rsid w:val="007463B2"/>
    <w:rsid w:val="007532BF"/>
    <w:rsid w:val="00786156"/>
    <w:rsid w:val="007B581C"/>
    <w:rsid w:val="007D4BA9"/>
    <w:rsid w:val="007D7A6B"/>
    <w:rsid w:val="007F3E84"/>
    <w:rsid w:val="00817848"/>
    <w:rsid w:val="008536FE"/>
    <w:rsid w:val="00871F22"/>
    <w:rsid w:val="00887B0C"/>
    <w:rsid w:val="008B2189"/>
    <w:rsid w:val="008D71F7"/>
    <w:rsid w:val="008E164C"/>
    <w:rsid w:val="008F5C10"/>
    <w:rsid w:val="009172D4"/>
    <w:rsid w:val="00931EFA"/>
    <w:rsid w:val="00935E60"/>
    <w:rsid w:val="00943313"/>
    <w:rsid w:val="00960CB5"/>
    <w:rsid w:val="009627E9"/>
    <w:rsid w:val="009D0B3E"/>
    <w:rsid w:val="009F648C"/>
    <w:rsid w:val="009F7906"/>
    <w:rsid w:val="00A0074A"/>
    <w:rsid w:val="00A152BE"/>
    <w:rsid w:val="00A235B1"/>
    <w:rsid w:val="00A3727E"/>
    <w:rsid w:val="00A4328E"/>
    <w:rsid w:val="00A72BBC"/>
    <w:rsid w:val="00A820D7"/>
    <w:rsid w:val="00AA0CC7"/>
    <w:rsid w:val="00AA1A7C"/>
    <w:rsid w:val="00AA5A92"/>
    <w:rsid w:val="00AB0732"/>
    <w:rsid w:val="00AB42F7"/>
    <w:rsid w:val="00AC1B18"/>
    <w:rsid w:val="00AC1E91"/>
    <w:rsid w:val="00AC2D40"/>
    <w:rsid w:val="00AC6758"/>
    <w:rsid w:val="00AD0549"/>
    <w:rsid w:val="00B20B47"/>
    <w:rsid w:val="00B21052"/>
    <w:rsid w:val="00B31670"/>
    <w:rsid w:val="00B41CE6"/>
    <w:rsid w:val="00B43558"/>
    <w:rsid w:val="00B50606"/>
    <w:rsid w:val="00B514C7"/>
    <w:rsid w:val="00B54127"/>
    <w:rsid w:val="00B55C88"/>
    <w:rsid w:val="00B64F56"/>
    <w:rsid w:val="00B779CF"/>
    <w:rsid w:val="00BA20C3"/>
    <w:rsid w:val="00BA26D2"/>
    <w:rsid w:val="00BB7E4A"/>
    <w:rsid w:val="00BC0ED2"/>
    <w:rsid w:val="00BC1A74"/>
    <w:rsid w:val="00BD3136"/>
    <w:rsid w:val="00BE2349"/>
    <w:rsid w:val="00BF1861"/>
    <w:rsid w:val="00C01CFA"/>
    <w:rsid w:val="00C15E9B"/>
    <w:rsid w:val="00C162B3"/>
    <w:rsid w:val="00C268A8"/>
    <w:rsid w:val="00C80883"/>
    <w:rsid w:val="00C86467"/>
    <w:rsid w:val="00C86CC5"/>
    <w:rsid w:val="00C91A38"/>
    <w:rsid w:val="00CC6422"/>
    <w:rsid w:val="00CD231F"/>
    <w:rsid w:val="00CE6CB4"/>
    <w:rsid w:val="00D66D82"/>
    <w:rsid w:val="00D96002"/>
    <w:rsid w:val="00D96B43"/>
    <w:rsid w:val="00DA0EBD"/>
    <w:rsid w:val="00E1324B"/>
    <w:rsid w:val="00E15CFE"/>
    <w:rsid w:val="00E21F8D"/>
    <w:rsid w:val="00E26DE4"/>
    <w:rsid w:val="00E511E0"/>
    <w:rsid w:val="00E56534"/>
    <w:rsid w:val="00EB7029"/>
    <w:rsid w:val="00ED31D7"/>
    <w:rsid w:val="00ED3B78"/>
    <w:rsid w:val="00ED5619"/>
    <w:rsid w:val="00EF0379"/>
    <w:rsid w:val="00EF485F"/>
    <w:rsid w:val="00F234EA"/>
    <w:rsid w:val="00F301AA"/>
    <w:rsid w:val="00F54E2C"/>
    <w:rsid w:val="00F63D28"/>
    <w:rsid w:val="00F67171"/>
    <w:rsid w:val="00F74E3F"/>
    <w:rsid w:val="00F91F4C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C4D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B55C8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C268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68A8"/>
    <w:rPr>
      <w:rFonts w:ascii="Times New Roman" w:hAnsi="Times New Roman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B55C88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B55C8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5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1019</Words>
  <Characters>5610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2021-08-12T13:48:00Z</dcterms:created>
  <dcterms:modified xsi:type="dcterms:W3CDTF">2021-08-25T11:14:00Z</dcterms:modified>
</cp:coreProperties>
</file>