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50BBFB8" w14:textId="77777777" w:rsidTr="00E56534">
        <w:tc>
          <w:tcPr>
            <w:tcW w:w="2122" w:type="dxa"/>
          </w:tcPr>
          <w:p w14:paraId="43F31C4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51978">
              <w:rPr>
                <w:b/>
                <w:sz w:val="32"/>
                <w:szCs w:val="32"/>
                <w:lang w:val="nl-BE"/>
              </w:rPr>
              <w:t>:104</w:t>
            </w:r>
          </w:p>
        </w:tc>
        <w:tc>
          <w:tcPr>
            <w:tcW w:w="11623" w:type="dxa"/>
            <w:gridSpan w:val="2"/>
            <w:shd w:val="clear" w:color="auto" w:fill="auto"/>
          </w:tcPr>
          <w:p w14:paraId="6091D0F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70A35289" w14:textId="77777777" w:rsidTr="00E56534">
        <w:tc>
          <w:tcPr>
            <w:tcW w:w="2122" w:type="dxa"/>
          </w:tcPr>
          <w:p w14:paraId="3EC6E410" w14:textId="77777777" w:rsidR="001203BA" w:rsidRPr="00B07AC9" w:rsidRDefault="001203BA" w:rsidP="007D7A6B">
            <w:pPr>
              <w:rPr>
                <w:b/>
                <w:sz w:val="32"/>
                <w:szCs w:val="32"/>
                <w:lang w:val="nl-BE"/>
              </w:rPr>
            </w:pPr>
          </w:p>
        </w:tc>
        <w:tc>
          <w:tcPr>
            <w:tcW w:w="11623" w:type="dxa"/>
            <w:gridSpan w:val="2"/>
            <w:shd w:val="clear" w:color="auto" w:fill="auto"/>
          </w:tcPr>
          <w:p w14:paraId="6F281B11"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3E0C14" w14:paraId="2AECC714" w14:textId="77777777" w:rsidTr="007662AF">
        <w:trPr>
          <w:trHeight w:val="3251"/>
        </w:trPr>
        <w:tc>
          <w:tcPr>
            <w:tcW w:w="2122" w:type="dxa"/>
          </w:tcPr>
          <w:p w14:paraId="44A2393F"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3FD53963" w14:textId="77777777" w:rsidR="001C4313" w:rsidRDefault="001C4313" w:rsidP="001C4313">
            <w:pPr>
              <w:spacing w:after="0" w:line="240" w:lineRule="auto"/>
              <w:jc w:val="both"/>
              <w:rPr>
                <w:color w:val="000000"/>
                <w:lang w:val="nl-BE"/>
              </w:rPr>
            </w:pPr>
            <w:r w:rsidRPr="00102490">
              <w:rPr>
                <w:lang w:val="nl-BE"/>
              </w:rPr>
              <w:t>§ </w:t>
            </w:r>
            <w:r w:rsidRPr="00B51978">
              <w:rPr>
                <w:color w:val="000000"/>
                <w:lang w:val="nl-BE"/>
              </w:rPr>
              <w:t>1. De vennoten of aandeelhouders worden door de sluiting van de vereffening van rechtswege onverdeelde eigenaars, elk voor hun deel, van alle actieve vermogensbestanddelen van de vennootschap, ook al zijn deze op het ogenblik van de sluiting van de vereffening niet gekend.</w:t>
            </w:r>
          </w:p>
          <w:p w14:paraId="72076374" w14:textId="77777777" w:rsidR="001C4313" w:rsidRDefault="001C4313" w:rsidP="001C4313">
            <w:pPr>
              <w:spacing w:after="0" w:line="240" w:lineRule="auto"/>
              <w:jc w:val="both"/>
              <w:rPr>
                <w:del w:id="0" w:author="Microsoft Office-gebruiker" w:date="2021-08-17T12:36:00Z"/>
                <w:lang w:val="nl-BE"/>
              </w:rPr>
            </w:pPr>
          </w:p>
          <w:p w14:paraId="207F46D7" w14:textId="1D2B55E6" w:rsidR="001C4313" w:rsidRDefault="001C4313" w:rsidP="001C4313">
            <w:pPr>
              <w:spacing w:after="0" w:line="240" w:lineRule="auto"/>
              <w:jc w:val="both"/>
              <w:rPr>
                <w:ins w:id="1" w:author="Microsoft Office-gebruiker" w:date="2021-08-17T12:36:00Z"/>
                <w:color w:val="000000"/>
                <w:lang w:val="nl-BE"/>
              </w:rPr>
            </w:pPr>
            <w:del w:id="2" w:author="Microsoft Office-gebruiker" w:date="2021-08-17T12:36:00Z">
              <w:r w:rsidRPr="00102490">
                <w:rPr>
                  <w:lang w:val="nl-BE"/>
                </w:rPr>
                <w:delText>§ </w:delText>
              </w:r>
            </w:del>
            <w:ins w:id="3" w:author="Microsoft Office-gebruiker" w:date="2021-08-17T12:36:00Z">
              <w:r w:rsidRPr="00B51978">
                <w:rPr>
                  <w:color w:val="000000"/>
                  <w:lang w:val="nl-BE"/>
                </w:rPr>
                <w:br/>
              </w:r>
            </w:ins>
            <w:r w:rsidR="00A059C2">
              <w:rPr>
                <w:color w:val="000000"/>
                <w:lang w:val="nl-BE"/>
              </w:rPr>
              <w:fldChar w:fldCharType="begin"/>
            </w:r>
            <w:r w:rsidR="00A059C2">
              <w:rPr>
                <w:color w:val="000000"/>
                <w:lang w:val="nl-BE"/>
              </w:rPr>
              <w:instrText xml:space="preserve"> HYPERLINK  \l "_Amendement_195" </w:instrText>
            </w:r>
            <w:r w:rsidR="00A059C2">
              <w:rPr>
                <w:color w:val="000000"/>
                <w:lang w:val="nl-BE"/>
              </w:rPr>
            </w:r>
            <w:r w:rsidR="00A059C2">
              <w:rPr>
                <w:color w:val="000000"/>
                <w:lang w:val="nl-BE"/>
              </w:rPr>
              <w:fldChar w:fldCharType="separate"/>
            </w:r>
            <w:ins w:id="4" w:author="Microsoft Office-gebruiker" w:date="2021-08-17T12:36:00Z">
              <w:r w:rsidRPr="00A059C2">
                <w:rPr>
                  <w:rStyle w:val="Hyperlink"/>
                  <w:lang w:val="nl-BE"/>
                </w:rPr>
                <w:t>De Koning bepaalt welke procedure moet worden gevolgd voor de realisatie en consignatie van deze activa indien geen enkel vennoot of aandeelhouder gekend is.</w:t>
              </w:r>
            </w:ins>
            <w:r w:rsidR="00A059C2">
              <w:rPr>
                <w:color w:val="000000"/>
                <w:lang w:val="nl-BE"/>
              </w:rPr>
              <w:fldChar w:fldCharType="end"/>
            </w:r>
          </w:p>
          <w:p w14:paraId="4DCD5695" w14:textId="34BA5190" w:rsidR="001C4313" w:rsidRDefault="001C4313" w:rsidP="001C4313">
            <w:pPr>
              <w:spacing w:after="0" w:line="240" w:lineRule="auto"/>
              <w:jc w:val="both"/>
              <w:rPr>
                <w:color w:val="000000"/>
                <w:lang w:val="nl-BE"/>
              </w:rPr>
            </w:pPr>
            <w:ins w:id="5" w:author="Microsoft Office-gebruiker" w:date="2021-08-17T12:36:00Z">
              <w:r w:rsidRPr="00B51978">
                <w:rPr>
                  <w:color w:val="000000"/>
                  <w:lang w:val="nl-BE"/>
                </w:rPr>
                <w:br/>
                <w:t xml:space="preserve">§ </w:t>
              </w:r>
            </w:ins>
            <w:r w:rsidRPr="00B51978">
              <w:rPr>
                <w:color w:val="000000"/>
                <w:lang w:val="nl-BE"/>
              </w:rPr>
              <w:t xml:space="preserve">2. De aandeelhouders van een besloten vennootschap, een coöperatieve vennootschap en een naamloze vennootschap zijn, </w:t>
            </w:r>
            <w:r w:rsidR="004A039F">
              <w:rPr>
                <w:lang w:val="nl-BE"/>
              </w:rPr>
              <w:fldChar w:fldCharType="begin"/>
            </w:r>
            <w:r w:rsidR="004A039F">
              <w:rPr>
                <w:lang w:val="nl-BE"/>
              </w:rPr>
              <w:instrText xml:space="preserve"> HYPERLINK  \l "_Amendement_195_2" </w:instrText>
            </w:r>
            <w:r w:rsidR="004A039F">
              <w:rPr>
                <w:lang w:val="nl-BE"/>
              </w:rPr>
            </w:r>
            <w:r w:rsidR="004A039F">
              <w:rPr>
                <w:lang w:val="nl-BE"/>
              </w:rPr>
              <w:fldChar w:fldCharType="separate"/>
            </w:r>
            <w:del w:id="6" w:author="Microsoft Office-gebruiker" w:date="2021-08-17T12:36:00Z">
              <w:r w:rsidRPr="004A039F">
                <w:rPr>
                  <w:rStyle w:val="Hyperlink"/>
                  <w:lang w:val="nl-BE"/>
                </w:rPr>
                <w:delText xml:space="preserve">ten belope van hun aandeel in het vereffeningssaldo dat elk van hen bij de sluiting van de vereffening van de vennootschap heeft ontvangen en </w:delText>
              </w:r>
            </w:del>
            <w:r w:rsidRPr="004A039F">
              <w:rPr>
                <w:rStyle w:val="Hyperlink"/>
                <w:lang w:val="nl-BE"/>
              </w:rPr>
              <w:t>zonder</w:t>
            </w:r>
            <w:r w:rsidR="004A039F">
              <w:rPr>
                <w:lang w:val="nl-BE"/>
              </w:rPr>
              <w:fldChar w:fldCharType="end"/>
            </w:r>
            <w:r w:rsidRPr="00B51978">
              <w:rPr>
                <w:color w:val="000000"/>
                <w:lang w:val="nl-BE"/>
              </w:rPr>
              <w:t xml:space="preserve"> hoofdelijkheid tussen hen, aansprakelijk voor de schulden van de ontbonden vennootschap die niet uiterlijk bij de sluiting van de vereffening werden betaald en waarvoor niet uiterlijk op dat tijdstip een bedrag werd geconsigneerd dat volstaat om deze schulden te betalen in hoofdsom en toebehoren, indien zij op de hoogte waren van het bestaan van deze schulden of daarvan, gezien de omstandigheden, niet onkundig konden zijn. </w:t>
            </w:r>
            <w:r w:rsidR="00A53409">
              <w:rPr>
                <w:color w:val="000000"/>
                <w:lang w:val="nl-BE"/>
              </w:rPr>
              <w:fldChar w:fldCharType="begin"/>
            </w:r>
            <w:r w:rsidR="00A53409">
              <w:rPr>
                <w:color w:val="000000"/>
                <w:lang w:val="nl-BE"/>
              </w:rPr>
              <w:instrText xml:space="preserve"> HYPERLINK  \l "_Amendement_195_4" </w:instrText>
            </w:r>
            <w:r w:rsidR="00A53409">
              <w:rPr>
                <w:color w:val="000000"/>
                <w:lang w:val="nl-BE"/>
              </w:rPr>
            </w:r>
            <w:r w:rsidR="00A53409">
              <w:rPr>
                <w:color w:val="000000"/>
                <w:lang w:val="nl-BE"/>
              </w:rPr>
              <w:fldChar w:fldCharType="separate"/>
            </w:r>
            <w:ins w:id="7" w:author="Microsoft Office-gebruiker" w:date="2021-08-17T12:36:00Z">
              <w:r w:rsidRPr="00A53409">
                <w:rPr>
                  <w:rStyle w:val="Hyperlink"/>
                  <w:lang w:val="nl-BE"/>
                </w:rPr>
                <w:t>Deze aansprakelijkheid is voor iedere aandeelhouder beperkt tot het bedrag gelijk aan de som van de hem terugbetaalde inbreng en zijn aandeel in het vereffeningssaldo zoals ontvangen voor of bij de sluiting van de vereffening van de vennootschap.</w:t>
              </w:r>
            </w:ins>
            <w:r w:rsidR="00A53409">
              <w:rPr>
                <w:color w:val="000000"/>
                <w:lang w:val="nl-BE"/>
              </w:rPr>
              <w:fldChar w:fldCharType="end"/>
            </w:r>
            <w:ins w:id="8" w:author="Microsoft Office-gebruiker" w:date="2021-08-17T12:36:00Z">
              <w:r w:rsidRPr="00B51978">
                <w:rPr>
                  <w:color w:val="000000"/>
                  <w:lang w:val="nl-BE"/>
                </w:rPr>
                <w:t xml:space="preserve"> </w:t>
              </w:r>
            </w:ins>
            <w:r w:rsidRPr="00B51978">
              <w:rPr>
                <w:color w:val="000000"/>
                <w:lang w:val="nl-BE"/>
              </w:rPr>
              <w:t>Dit geldt ook voor aandeelhouders die hun aandelen hebben overgedragen vóór de sluiting van de vereffening, ten belope van de voorschotten die zij hebben ontvangen.</w:t>
            </w:r>
          </w:p>
          <w:p w14:paraId="597F7FF9" w14:textId="77777777" w:rsidR="001C4313" w:rsidRDefault="001C4313" w:rsidP="001C4313">
            <w:pPr>
              <w:spacing w:after="0" w:line="240" w:lineRule="auto"/>
              <w:jc w:val="both"/>
              <w:rPr>
                <w:lang w:val="nl-BE"/>
              </w:rPr>
            </w:pPr>
          </w:p>
          <w:p w14:paraId="036B1A7F" w14:textId="54DB593F" w:rsidR="005A3C17" w:rsidRPr="00D4077A" w:rsidRDefault="001C4313" w:rsidP="001C4313">
            <w:pPr>
              <w:jc w:val="both"/>
              <w:rPr>
                <w:lang w:val="nl-BE"/>
              </w:rPr>
            </w:pPr>
            <w:r w:rsidRPr="00102490">
              <w:rPr>
                <w:lang w:val="nl-BE"/>
              </w:rPr>
              <w:lastRenderedPageBreak/>
              <w:t>§ </w:t>
            </w:r>
            <w:r w:rsidRPr="00B51978">
              <w:rPr>
                <w:color w:val="000000"/>
                <w:lang w:val="nl-BE"/>
              </w:rPr>
              <w:t xml:space="preserve">3. In geval van toepassing van </w:t>
            </w:r>
            <w:del w:id="9" w:author="Microsoft Office-gebruiker" w:date="2021-08-17T12:36:00Z">
              <w:r w:rsidRPr="00102490">
                <w:rPr>
                  <w:lang w:val="nl-BE"/>
                </w:rPr>
                <w:delText>artikel </w:delText>
              </w:r>
            </w:del>
            <w:ins w:id="10" w:author="Microsoft Office-gebruiker" w:date="2021-08-17T12:36:00Z">
              <w:r w:rsidRPr="00B51978">
                <w:rPr>
                  <w:color w:val="000000"/>
                  <w:lang w:val="nl-BE"/>
                </w:rPr>
                <w:t xml:space="preserve">de artikelen </w:t>
              </w:r>
            </w:ins>
            <w:r w:rsidRPr="00B51978">
              <w:rPr>
                <w:color w:val="000000"/>
                <w:lang w:val="nl-BE"/>
              </w:rPr>
              <w:t>2:</w:t>
            </w:r>
            <w:del w:id="11" w:author="Microsoft Office-gebruiker" w:date="2021-08-17T12:36:00Z">
              <w:r w:rsidRPr="00102490">
                <w:rPr>
                  <w:lang w:val="nl-BE"/>
                </w:rPr>
                <w:delText>95 </w:delText>
              </w:r>
            </w:del>
            <w:ins w:id="12" w:author="Microsoft Office-gebruiker" w:date="2021-08-17T12:36:00Z">
              <w:r w:rsidRPr="00B51978">
                <w:rPr>
                  <w:color w:val="000000"/>
                  <w:lang w:val="nl-BE"/>
                </w:rPr>
                <w:t xml:space="preserve">80 en 2:81 </w:t>
              </w:r>
            </w:ins>
            <w:r w:rsidRPr="00B51978">
              <w:rPr>
                <w:color w:val="000000"/>
                <w:lang w:val="nl-BE"/>
              </w:rPr>
              <w:t xml:space="preserve">zijn, in afwijking van </w:t>
            </w:r>
            <w:del w:id="13" w:author="Microsoft Office-gebruiker" w:date="2021-08-17T12:36:00Z">
              <w:r w:rsidRPr="00102490">
                <w:rPr>
                  <w:lang w:val="nl-BE"/>
                </w:rPr>
                <w:delText>§ </w:delText>
              </w:r>
            </w:del>
            <w:ins w:id="14" w:author="Microsoft Office-gebruiker" w:date="2021-08-17T12:36:00Z">
              <w:r w:rsidRPr="00B51978">
                <w:rPr>
                  <w:color w:val="000000"/>
                  <w:lang w:val="nl-BE"/>
                </w:rPr>
                <w:t xml:space="preserve">paragraaf </w:t>
              </w:r>
            </w:ins>
            <w:r w:rsidRPr="00B51978">
              <w:rPr>
                <w:color w:val="000000"/>
                <w:lang w:val="nl-BE"/>
              </w:rPr>
              <w:t xml:space="preserve">2 de aandeelhouders van een besloten vennootschap, een coöperatieve vennootschap en een naamloze vennootschap, steeds, </w:t>
            </w:r>
            <w:r w:rsidR="006A6540">
              <w:rPr>
                <w:lang w:val="nl-BE"/>
              </w:rPr>
              <w:fldChar w:fldCharType="begin"/>
            </w:r>
            <w:r w:rsidR="006A6540">
              <w:rPr>
                <w:lang w:val="nl-BE"/>
              </w:rPr>
              <w:instrText xml:space="preserve"> HYPERLINK  \l "_Amendement_195_6" </w:instrText>
            </w:r>
            <w:r w:rsidR="006A6540">
              <w:rPr>
                <w:lang w:val="nl-BE"/>
              </w:rPr>
            </w:r>
            <w:r w:rsidR="006A6540">
              <w:rPr>
                <w:lang w:val="nl-BE"/>
              </w:rPr>
              <w:fldChar w:fldCharType="separate"/>
            </w:r>
            <w:del w:id="15" w:author="Microsoft Office-gebruiker" w:date="2021-08-17T12:36:00Z">
              <w:r w:rsidRPr="006A6540">
                <w:rPr>
                  <w:rStyle w:val="Hyperlink"/>
                  <w:lang w:val="nl-BE"/>
                </w:rPr>
                <w:delText xml:space="preserve">ten belope van het nettoactief dat elk van hen bij de sluiting van de vereffening heeft ontvangen en </w:delText>
              </w:r>
            </w:del>
            <w:r w:rsidRPr="006A6540">
              <w:rPr>
                <w:rStyle w:val="Hyperlink"/>
                <w:lang w:val="nl-BE"/>
              </w:rPr>
              <w:t>zonder</w:t>
            </w:r>
            <w:r w:rsidR="006A6540">
              <w:rPr>
                <w:lang w:val="nl-BE"/>
              </w:rPr>
              <w:fldChar w:fldCharType="end"/>
            </w:r>
            <w:r w:rsidRPr="00B51978">
              <w:rPr>
                <w:color w:val="000000"/>
                <w:lang w:val="nl-BE"/>
              </w:rPr>
              <w:t xml:space="preserve"> hoofdelijkheid tussen hen, aansprakelijk voor de in </w:t>
            </w:r>
            <w:del w:id="16" w:author="Microsoft Office-gebruiker" w:date="2021-08-17T12:36:00Z">
              <w:r w:rsidRPr="00102490">
                <w:rPr>
                  <w:lang w:val="nl-BE"/>
                </w:rPr>
                <w:delText>§ </w:delText>
              </w:r>
            </w:del>
            <w:ins w:id="17" w:author="Microsoft Office-gebruiker" w:date="2021-08-17T12:36:00Z">
              <w:r w:rsidRPr="00B51978">
                <w:rPr>
                  <w:color w:val="000000"/>
                  <w:lang w:val="nl-BE"/>
                </w:rPr>
                <w:t xml:space="preserve">paragraaf </w:t>
              </w:r>
            </w:ins>
            <w:r w:rsidRPr="00B51978">
              <w:rPr>
                <w:color w:val="000000"/>
                <w:lang w:val="nl-BE"/>
              </w:rPr>
              <w:t>2 bedoelde schulden, ongeacht of zij al dan niet van deze schulden op de hoogte waren of gezien de omstandigheden behoorden te zijn. Zijn zij te goeder trouw, kunnen zij verhaal uitoefenen op de leden van het bestuursorgaan die het laatst in functie waren.</w:t>
            </w:r>
            <w:ins w:id="18" w:author="Microsoft Office-gebruiker" w:date="2021-08-17T12:36:00Z">
              <w:r w:rsidRPr="00B51978">
                <w:rPr>
                  <w:color w:val="000000"/>
                  <w:lang w:val="nl-BE"/>
                </w:rPr>
                <w:t xml:space="preserve"> </w:t>
              </w:r>
            </w:ins>
            <w:r w:rsidR="006A6540">
              <w:rPr>
                <w:color w:val="000000"/>
                <w:lang w:val="nl-BE"/>
              </w:rPr>
              <w:fldChar w:fldCharType="begin"/>
            </w:r>
            <w:r w:rsidR="006A6540">
              <w:rPr>
                <w:color w:val="000000"/>
                <w:lang w:val="nl-BE"/>
              </w:rPr>
              <w:instrText xml:space="preserve"> HYPERLINK  \l "_Amendement_195_8" </w:instrText>
            </w:r>
            <w:r w:rsidR="006A6540">
              <w:rPr>
                <w:color w:val="000000"/>
                <w:lang w:val="nl-BE"/>
              </w:rPr>
            </w:r>
            <w:r w:rsidR="006A6540">
              <w:rPr>
                <w:color w:val="000000"/>
                <w:lang w:val="nl-BE"/>
              </w:rPr>
              <w:fldChar w:fldCharType="separate"/>
            </w:r>
            <w:ins w:id="19" w:author="Microsoft Office-gebruiker" w:date="2021-08-17T12:36:00Z">
              <w:r w:rsidRPr="006A6540">
                <w:rPr>
                  <w:rStyle w:val="Hyperlink"/>
                  <w:lang w:val="nl-BE"/>
                </w:rPr>
                <w:t>De aansprakelijkheid ten aanzien van de aandeelhouders is voor iedere aandeelhouder beperkt tot het bedrag gelijk aan de som van de hem terugbetaalde inbreng en zijn aandeel in het vereffeningssaldo zoals ontvangen voor of bij de sluiting van de vereffening van de vennootschap.</w:t>
              </w:r>
            </w:ins>
            <w:r w:rsidR="006A6540">
              <w:rPr>
                <w:color w:val="000000"/>
                <w:lang w:val="nl-BE"/>
              </w:rPr>
              <w:fldChar w:fldCharType="end"/>
            </w:r>
          </w:p>
        </w:tc>
        <w:tc>
          <w:tcPr>
            <w:tcW w:w="5812" w:type="dxa"/>
            <w:shd w:val="clear" w:color="auto" w:fill="auto"/>
          </w:tcPr>
          <w:p w14:paraId="6D2603F3" w14:textId="77777777" w:rsidR="00A90CB5" w:rsidRDefault="00A90CB5" w:rsidP="00A90CB5">
            <w:pPr>
              <w:spacing w:after="0" w:line="240" w:lineRule="auto"/>
              <w:jc w:val="both"/>
              <w:rPr>
                <w:color w:val="000000"/>
                <w:lang w:val="fr-FR"/>
              </w:rPr>
            </w:pPr>
            <w:r w:rsidRPr="00B51978">
              <w:rPr>
                <w:color w:val="000000"/>
                <w:lang w:val="fr-FR"/>
              </w:rPr>
              <w:lastRenderedPageBreak/>
              <w:t>§ 1</w:t>
            </w:r>
            <w:r w:rsidRPr="00B51978">
              <w:rPr>
                <w:color w:val="000000"/>
                <w:vertAlign w:val="superscript"/>
                <w:lang w:val="fr-FR"/>
              </w:rPr>
              <w:t>er</w:t>
            </w:r>
            <w:r w:rsidRPr="00B51978">
              <w:rPr>
                <w:color w:val="000000"/>
                <w:lang w:val="fr-FR"/>
              </w:rPr>
              <w:t xml:space="preserve">. </w:t>
            </w:r>
            <w:r>
              <w:rPr>
                <w:lang w:val="fr-FR"/>
              </w:rPr>
              <w:t>A</w:t>
            </w:r>
            <w:r w:rsidRPr="00B51978">
              <w:rPr>
                <w:color w:val="000000"/>
                <w:lang w:val="fr-FR"/>
              </w:rPr>
              <w:t xml:space="preserve"> la suite de la clôture de la liquidation, les associés ou actionnaires deviennent, de plein droit chacun pour sa part, propriétaires indivis de tous les actifs de la société même si ceux-ci ne sont pas connus au moment de la clôture de la liquidation.</w:t>
            </w:r>
          </w:p>
          <w:p w14:paraId="667263BB" w14:textId="77777777" w:rsidR="00A90CB5" w:rsidRDefault="00A90CB5" w:rsidP="00A90CB5">
            <w:pPr>
              <w:spacing w:after="0" w:line="240" w:lineRule="auto"/>
              <w:jc w:val="both"/>
              <w:rPr>
                <w:del w:id="20" w:author="Microsoft Office-gebruiker" w:date="2021-08-17T12:40:00Z"/>
                <w:lang w:val="fr-FR"/>
              </w:rPr>
            </w:pPr>
          </w:p>
          <w:p w14:paraId="4D68F0D9" w14:textId="5EF81611" w:rsidR="00A90CB5" w:rsidRDefault="00A90CB5" w:rsidP="00A90CB5">
            <w:pPr>
              <w:spacing w:after="0" w:line="240" w:lineRule="auto"/>
              <w:jc w:val="both"/>
              <w:rPr>
                <w:ins w:id="21" w:author="Microsoft Office-gebruiker" w:date="2021-08-17T12:40:00Z"/>
                <w:color w:val="000000"/>
                <w:lang w:val="fr-FR"/>
              </w:rPr>
            </w:pPr>
            <w:del w:id="22" w:author="Microsoft Office-gebruiker" w:date="2021-08-17T12:40:00Z">
              <w:r w:rsidRPr="00102490">
                <w:rPr>
                  <w:lang w:val="fr-FR"/>
                </w:rPr>
                <w:delText>§ </w:delText>
              </w:r>
            </w:del>
            <w:ins w:id="23" w:author="Microsoft Office-gebruiker" w:date="2021-08-17T12:40:00Z">
              <w:r w:rsidRPr="00B51978">
                <w:rPr>
                  <w:color w:val="000000"/>
                  <w:lang w:val="fr-FR"/>
                </w:rPr>
                <w:br/>
              </w:r>
            </w:ins>
            <w:r w:rsidR="00A059C2">
              <w:rPr>
                <w:color w:val="000000"/>
                <w:lang w:val="fr-FR"/>
              </w:rPr>
              <w:fldChar w:fldCharType="begin"/>
            </w:r>
            <w:r w:rsidR="00A059C2">
              <w:rPr>
                <w:color w:val="000000"/>
                <w:lang w:val="fr-FR"/>
              </w:rPr>
              <w:instrText xml:space="preserve"> HYPERLINK  \l "_Amendement_195_1" </w:instrText>
            </w:r>
            <w:r w:rsidR="00A059C2">
              <w:rPr>
                <w:color w:val="000000"/>
                <w:lang w:val="fr-FR"/>
              </w:rPr>
            </w:r>
            <w:r w:rsidR="00A059C2">
              <w:rPr>
                <w:color w:val="000000"/>
                <w:lang w:val="fr-FR"/>
              </w:rPr>
              <w:fldChar w:fldCharType="separate"/>
            </w:r>
            <w:ins w:id="24" w:author="Microsoft Office-gebruiker" w:date="2021-08-17T12:40:00Z">
              <w:r w:rsidRPr="00A059C2">
                <w:rPr>
                  <w:rStyle w:val="Hyperlink"/>
                  <w:lang w:val="fr-FR"/>
                </w:rPr>
                <w:t>Le Roi détermine la procédure à suivre pour la réalisation et la consignation de ces actifs si aucun associé ou actionnaire n'est connu.</w:t>
              </w:r>
            </w:ins>
            <w:r w:rsidR="00A059C2">
              <w:rPr>
                <w:color w:val="000000"/>
                <w:lang w:val="fr-FR"/>
              </w:rPr>
              <w:fldChar w:fldCharType="end"/>
            </w:r>
          </w:p>
          <w:p w14:paraId="4DEC8E98" w14:textId="6432BB52" w:rsidR="00A90CB5" w:rsidRDefault="00A90CB5" w:rsidP="00A90CB5">
            <w:pPr>
              <w:spacing w:after="0" w:line="240" w:lineRule="auto"/>
              <w:jc w:val="both"/>
              <w:rPr>
                <w:color w:val="000000"/>
                <w:lang w:val="fr-FR"/>
              </w:rPr>
            </w:pPr>
            <w:ins w:id="25" w:author="Microsoft Office-gebruiker" w:date="2021-08-17T12:40:00Z">
              <w:r w:rsidRPr="00B51978">
                <w:rPr>
                  <w:color w:val="000000"/>
                  <w:lang w:val="fr-FR"/>
                </w:rPr>
                <w:br/>
                <w:t xml:space="preserve">§ </w:t>
              </w:r>
            </w:ins>
            <w:r w:rsidRPr="00B51978">
              <w:rPr>
                <w:color w:val="000000"/>
                <w:lang w:val="fr-FR"/>
              </w:rPr>
              <w:t xml:space="preserve">2. Les actionnaires </w:t>
            </w:r>
            <w:r w:rsidRPr="00102490">
              <w:rPr>
                <w:lang w:val="fr-FR"/>
              </w:rPr>
              <w:t>d’une</w:t>
            </w:r>
            <w:r w:rsidRPr="00B51978">
              <w:rPr>
                <w:color w:val="000000"/>
                <w:lang w:val="fr-FR"/>
              </w:rPr>
              <w:t xml:space="preserve"> société à responsabilité limitée, </w:t>
            </w:r>
            <w:r w:rsidRPr="00102490">
              <w:rPr>
                <w:lang w:val="fr-FR"/>
              </w:rPr>
              <w:t>d’une</w:t>
            </w:r>
            <w:r w:rsidRPr="00B51978">
              <w:rPr>
                <w:color w:val="000000"/>
                <w:lang w:val="fr-FR"/>
              </w:rPr>
              <w:t xml:space="preserve"> société coopérative et </w:t>
            </w:r>
            <w:r w:rsidRPr="00102490">
              <w:rPr>
                <w:lang w:val="fr-FR"/>
              </w:rPr>
              <w:t>d’une</w:t>
            </w:r>
            <w:r w:rsidRPr="00B51978">
              <w:rPr>
                <w:color w:val="000000"/>
                <w:lang w:val="fr-FR"/>
              </w:rPr>
              <w:t xml:space="preserve"> </w:t>
            </w:r>
            <w:hyperlink w:anchor="_Amendement_195_3" w:history="1">
              <w:r w:rsidRPr="004A039F">
                <w:rPr>
                  <w:rStyle w:val="Hyperlink"/>
                  <w:lang w:val="fr-FR"/>
                </w:rPr>
                <w:t>société</w:t>
              </w:r>
            </w:hyperlink>
            <w:r w:rsidRPr="00B51978">
              <w:rPr>
                <w:color w:val="000000"/>
                <w:lang w:val="fr-FR"/>
              </w:rPr>
              <w:t xml:space="preserve"> anonyme sont responsables, sans solidarité entre eux</w:t>
            </w:r>
            <w:del w:id="26" w:author="Microsoft Office-gebruiker" w:date="2021-08-17T12:40:00Z">
              <w:r w:rsidRPr="00102490">
                <w:rPr>
                  <w:lang w:val="fr-FR"/>
                </w:rPr>
                <w:delText xml:space="preserve"> et à concurrence de leur part dans le solde de liquidation que chacun d’eux a reçue lors de la clôture de la liquidation</w:delText>
              </w:r>
            </w:del>
            <w:r w:rsidRPr="00B51978">
              <w:rPr>
                <w:color w:val="000000"/>
                <w:lang w:val="fr-FR"/>
              </w:rPr>
              <w:t xml:space="preserve">, des dettes de la société dissoute qui </w:t>
            </w:r>
            <w:r w:rsidRPr="00102490">
              <w:rPr>
                <w:lang w:val="fr-FR"/>
              </w:rPr>
              <w:t>n’ont</w:t>
            </w:r>
            <w:r w:rsidRPr="00B51978">
              <w:rPr>
                <w:color w:val="000000"/>
                <w:lang w:val="fr-FR"/>
              </w:rPr>
              <w:t xml:space="preserve"> pas été payées au plus tard lors de la clôture de la liquidation et pour lesquelles il </w:t>
            </w:r>
            <w:r w:rsidRPr="00102490">
              <w:rPr>
                <w:lang w:val="fr-FR"/>
              </w:rPr>
              <w:t>n’a</w:t>
            </w:r>
            <w:r>
              <w:rPr>
                <w:color w:val="000000"/>
                <w:lang w:val="fr-FR"/>
              </w:rPr>
              <w:t xml:space="preserve"> </w:t>
            </w:r>
            <w:r w:rsidRPr="00B51978">
              <w:rPr>
                <w:color w:val="000000"/>
                <w:lang w:val="fr-FR"/>
              </w:rPr>
              <w:t xml:space="preserve">pas été consigné, au plus tard à cette date, un montant suffisant pour couvrir ces dettes en principal et accessoires, </w:t>
            </w:r>
            <w:r w:rsidRPr="00102490">
              <w:rPr>
                <w:lang w:val="fr-FR"/>
              </w:rPr>
              <w:t>s’ils</w:t>
            </w:r>
            <w:r w:rsidRPr="00B51978">
              <w:rPr>
                <w:color w:val="000000"/>
                <w:lang w:val="fr-FR"/>
              </w:rPr>
              <w:t xml:space="preserve"> en connaissaient </w:t>
            </w:r>
            <w:r w:rsidRPr="00102490">
              <w:rPr>
                <w:lang w:val="fr-FR"/>
              </w:rPr>
              <w:t>l’existence</w:t>
            </w:r>
            <w:r w:rsidRPr="00B51978">
              <w:rPr>
                <w:color w:val="000000"/>
                <w:lang w:val="fr-FR"/>
              </w:rPr>
              <w:t xml:space="preserve"> ou ne pouvaient les ignorer compte tenu des circonstances</w:t>
            </w:r>
            <w:r w:rsidR="00A53409">
              <w:rPr>
                <w:color w:val="000000"/>
                <w:lang w:val="fr-FR"/>
              </w:rPr>
              <w:fldChar w:fldCharType="begin"/>
            </w:r>
            <w:r w:rsidR="00A53409">
              <w:rPr>
                <w:color w:val="000000"/>
                <w:lang w:val="fr-FR"/>
              </w:rPr>
              <w:instrText xml:space="preserve"> HYPERLINK  \l "_Amendement_195_5" </w:instrText>
            </w:r>
            <w:r w:rsidR="00A53409">
              <w:rPr>
                <w:color w:val="000000"/>
                <w:lang w:val="fr-FR"/>
              </w:rPr>
            </w:r>
            <w:r w:rsidR="00A53409">
              <w:rPr>
                <w:color w:val="000000"/>
                <w:lang w:val="fr-FR"/>
              </w:rPr>
              <w:fldChar w:fldCharType="separate"/>
            </w:r>
            <w:r w:rsidRPr="00A53409">
              <w:rPr>
                <w:rStyle w:val="Hyperlink"/>
                <w:lang w:val="fr-FR"/>
              </w:rPr>
              <w:t>.</w:t>
            </w:r>
            <w:ins w:id="27" w:author="Microsoft Office-gebruiker" w:date="2021-08-17T12:40:00Z">
              <w:r w:rsidRPr="00A53409">
                <w:rPr>
                  <w:rStyle w:val="Hyperlink"/>
                  <w:lang w:val="fr-FR"/>
                </w:rPr>
                <w:t xml:space="preserve"> Cette responsabilité est, pour chaque actionnaire, limitée au montant égal à la somme de l'apport qui lui est remboursé et de sa part dans le solde de liquidation reçue avant ou lors de la clôture de la liquidation de la société.</w:t>
              </w:r>
            </w:ins>
            <w:r w:rsidR="00A53409">
              <w:rPr>
                <w:color w:val="000000"/>
                <w:lang w:val="fr-FR"/>
              </w:rPr>
              <w:fldChar w:fldCharType="end"/>
            </w:r>
            <w:r w:rsidRPr="00B51978">
              <w:rPr>
                <w:color w:val="000000"/>
                <w:lang w:val="fr-FR"/>
              </w:rPr>
              <w:t xml:space="preserve"> Il en va de même des actionnaires qui ont cédé leurs actions avant la clôture de la liquidation, à concurrence des acomptes </w:t>
            </w:r>
            <w:r w:rsidRPr="00102490">
              <w:rPr>
                <w:lang w:val="fr-FR"/>
              </w:rPr>
              <w:t>qu’ils</w:t>
            </w:r>
            <w:r w:rsidRPr="00B51978">
              <w:rPr>
                <w:color w:val="000000"/>
                <w:lang w:val="fr-FR"/>
              </w:rPr>
              <w:t xml:space="preserve"> auraient perçus.</w:t>
            </w:r>
          </w:p>
          <w:p w14:paraId="07274E4A" w14:textId="77777777" w:rsidR="00A90CB5" w:rsidRDefault="00A90CB5" w:rsidP="00A90CB5">
            <w:pPr>
              <w:spacing w:after="0" w:line="240" w:lineRule="auto"/>
              <w:jc w:val="both"/>
              <w:rPr>
                <w:lang w:val="fr-FR"/>
              </w:rPr>
            </w:pPr>
          </w:p>
          <w:p w14:paraId="09F32409" w14:textId="7C57265D" w:rsidR="00A90CB5" w:rsidRPr="00602CC3" w:rsidRDefault="00A90CB5" w:rsidP="00A90CB5">
            <w:pPr>
              <w:jc w:val="both"/>
              <w:rPr>
                <w:lang w:val="fr-FR"/>
              </w:rPr>
            </w:pPr>
            <w:r w:rsidRPr="00102490">
              <w:rPr>
                <w:lang w:val="fr-FR"/>
              </w:rPr>
              <w:t>§ </w:t>
            </w:r>
            <w:r w:rsidRPr="00B51978">
              <w:rPr>
                <w:color w:val="000000"/>
                <w:lang w:val="fr-FR"/>
              </w:rPr>
              <w:t xml:space="preserve">3. En cas </w:t>
            </w:r>
            <w:del w:id="28" w:author="Microsoft Office-gebruiker" w:date="2021-08-17T12:40:00Z">
              <w:r w:rsidRPr="00102490">
                <w:rPr>
                  <w:lang w:val="fr-FR"/>
                </w:rPr>
                <w:delText>d’application de l’article </w:delText>
              </w:r>
            </w:del>
            <w:ins w:id="29" w:author="Microsoft Office-gebruiker" w:date="2021-08-17T12:40:00Z">
              <w:r w:rsidRPr="00B51978">
                <w:rPr>
                  <w:color w:val="000000"/>
                  <w:lang w:val="fr-FR"/>
                </w:rPr>
                <w:t xml:space="preserve">d'application des articles </w:t>
              </w:r>
            </w:ins>
            <w:r w:rsidRPr="00B51978">
              <w:rPr>
                <w:color w:val="000000"/>
                <w:lang w:val="fr-FR"/>
              </w:rPr>
              <w:t>2:</w:t>
            </w:r>
            <w:del w:id="30" w:author="Microsoft Office-gebruiker" w:date="2021-08-17T12:40:00Z">
              <w:r w:rsidRPr="00102490">
                <w:rPr>
                  <w:lang w:val="fr-FR"/>
                </w:rPr>
                <w:delText>95</w:delText>
              </w:r>
            </w:del>
            <w:ins w:id="31" w:author="Microsoft Office-gebruiker" w:date="2021-08-17T12:40:00Z">
              <w:r w:rsidRPr="00B51978">
                <w:rPr>
                  <w:color w:val="000000"/>
                  <w:lang w:val="fr-FR"/>
                </w:rPr>
                <w:t>80 et 2:81</w:t>
              </w:r>
            </w:ins>
            <w:r w:rsidRPr="00B51978">
              <w:rPr>
                <w:color w:val="000000"/>
                <w:lang w:val="fr-FR"/>
              </w:rPr>
              <w:t xml:space="preserve">, les actionnaires </w:t>
            </w:r>
            <w:r w:rsidRPr="00102490">
              <w:rPr>
                <w:lang w:val="fr-FR"/>
              </w:rPr>
              <w:t>d’une</w:t>
            </w:r>
            <w:r w:rsidRPr="00B51978">
              <w:rPr>
                <w:color w:val="000000"/>
                <w:lang w:val="fr-FR"/>
              </w:rPr>
              <w:t xml:space="preserve"> société à responsabilité limitée, </w:t>
            </w:r>
            <w:r w:rsidRPr="00102490">
              <w:rPr>
                <w:lang w:val="fr-FR"/>
              </w:rPr>
              <w:t>d’une</w:t>
            </w:r>
            <w:r w:rsidRPr="00B51978">
              <w:rPr>
                <w:color w:val="000000"/>
                <w:lang w:val="fr-FR"/>
              </w:rPr>
              <w:t xml:space="preserve"> société coopérative et </w:t>
            </w:r>
            <w:r w:rsidRPr="00102490">
              <w:rPr>
                <w:lang w:val="fr-FR"/>
              </w:rPr>
              <w:t>d’une</w:t>
            </w:r>
            <w:r w:rsidRPr="00B51978">
              <w:rPr>
                <w:color w:val="000000"/>
                <w:lang w:val="fr-FR"/>
              </w:rPr>
              <w:t xml:space="preserve"> société anonyme sont, par </w:t>
            </w:r>
            <w:r w:rsidRPr="00B51978">
              <w:rPr>
                <w:color w:val="000000"/>
                <w:lang w:val="fr-FR"/>
              </w:rPr>
              <w:lastRenderedPageBreak/>
              <w:t xml:space="preserve">dérogation au </w:t>
            </w:r>
            <w:del w:id="32" w:author="Microsoft Office-gebruiker" w:date="2021-08-17T12:40:00Z">
              <w:r w:rsidRPr="00102490">
                <w:rPr>
                  <w:lang w:val="fr-FR"/>
                </w:rPr>
                <w:delText>§ </w:delText>
              </w:r>
            </w:del>
            <w:ins w:id="33" w:author="Microsoft Office-gebruiker" w:date="2021-08-17T12:40:00Z">
              <w:r w:rsidRPr="00B51978">
                <w:rPr>
                  <w:color w:val="000000"/>
                  <w:lang w:val="fr-FR"/>
                </w:rPr>
                <w:t xml:space="preserve">paragraphe </w:t>
              </w:r>
            </w:ins>
            <w:r w:rsidRPr="00B51978">
              <w:rPr>
                <w:color w:val="000000"/>
                <w:lang w:val="fr-FR"/>
              </w:rPr>
              <w:t>2 toujours responsables, sans solidarité entre eux</w:t>
            </w:r>
            <w:r w:rsidR="006A6540">
              <w:rPr>
                <w:lang w:val="fr-FR"/>
              </w:rPr>
              <w:fldChar w:fldCharType="begin"/>
            </w:r>
            <w:r w:rsidR="006A6540">
              <w:rPr>
                <w:lang w:val="fr-FR"/>
              </w:rPr>
              <w:instrText xml:space="preserve"> HYPERLINK  \l "_Amendement_195_7" </w:instrText>
            </w:r>
            <w:r w:rsidR="006A6540">
              <w:rPr>
                <w:lang w:val="fr-FR"/>
              </w:rPr>
            </w:r>
            <w:r w:rsidR="006A6540">
              <w:rPr>
                <w:lang w:val="fr-FR"/>
              </w:rPr>
              <w:fldChar w:fldCharType="separate"/>
            </w:r>
            <w:del w:id="34" w:author="Microsoft Office-gebruiker" w:date="2021-08-17T12:40:00Z">
              <w:r w:rsidRPr="006A6540">
                <w:rPr>
                  <w:rStyle w:val="Hyperlink"/>
                  <w:lang w:val="fr-FR"/>
                </w:rPr>
                <w:delText xml:space="preserve"> et à concurrence de l’actif net que chacun d’eux a reçu lors de la clôture de la liquidation</w:delText>
              </w:r>
            </w:del>
            <w:r w:rsidRPr="006A6540">
              <w:rPr>
                <w:rStyle w:val="Hyperlink"/>
                <w:lang w:val="fr-FR"/>
              </w:rPr>
              <w:t>, des</w:t>
            </w:r>
            <w:r w:rsidR="006A6540">
              <w:rPr>
                <w:lang w:val="fr-FR"/>
              </w:rPr>
              <w:fldChar w:fldCharType="end"/>
            </w:r>
            <w:r w:rsidRPr="00B51978">
              <w:rPr>
                <w:color w:val="000000"/>
                <w:lang w:val="fr-FR"/>
              </w:rPr>
              <w:t xml:space="preserve"> dettes visées au </w:t>
            </w:r>
            <w:del w:id="35" w:author="Microsoft Office-gebruiker" w:date="2021-08-17T12:40:00Z">
              <w:r w:rsidRPr="00102490">
                <w:rPr>
                  <w:lang w:val="fr-FR"/>
                </w:rPr>
                <w:delText>§ </w:delText>
              </w:r>
            </w:del>
            <w:ins w:id="36" w:author="Microsoft Office-gebruiker" w:date="2021-08-17T12:40:00Z">
              <w:r w:rsidRPr="00B51978">
                <w:rPr>
                  <w:color w:val="000000"/>
                  <w:lang w:val="fr-FR"/>
                </w:rPr>
                <w:t xml:space="preserve">paragraphe </w:t>
              </w:r>
            </w:ins>
            <w:r w:rsidRPr="00B51978">
              <w:rPr>
                <w:color w:val="000000"/>
                <w:lang w:val="fr-FR"/>
              </w:rPr>
              <w:t xml:space="preserve">2 indépendamment du fait </w:t>
            </w:r>
            <w:r w:rsidRPr="00102490">
              <w:rPr>
                <w:lang w:val="fr-FR"/>
              </w:rPr>
              <w:t>qu’ils</w:t>
            </w:r>
            <w:r w:rsidRPr="00B51978">
              <w:rPr>
                <w:color w:val="000000"/>
                <w:lang w:val="fr-FR"/>
              </w:rPr>
              <w:t xml:space="preserve"> en aient ou non eu ou dû avoir connaissance compte tenu des circonstances. </w:t>
            </w:r>
            <w:r w:rsidRPr="00102490">
              <w:rPr>
                <w:lang w:val="fr-FR"/>
              </w:rPr>
              <w:t>S’ils</w:t>
            </w:r>
            <w:r>
              <w:rPr>
                <w:color w:val="000000"/>
                <w:lang w:val="fr-FR"/>
              </w:rPr>
              <w:t xml:space="preserve"> </w:t>
            </w:r>
            <w:r w:rsidRPr="00B51978">
              <w:rPr>
                <w:color w:val="000000"/>
                <w:lang w:val="fr-FR"/>
              </w:rPr>
              <w:t xml:space="preserve">sont de bonne foi, ils peuvent exercer un recours contre les derniers membres de </w:t>
            </w:r>
            <w:r w:rsidRPr="00102490">
              <w:rPr>
                <w:lang w:val="fr-FR"/>
              </w:rPr>
              <w:t>l’organe d’administration</w:t>
            </w:r>
            <w:r w:rsidRPr="00B51978">
              <w:rPr>
                <w:color w:val="000000"/>
                <w:lang w:val="fr-FR"/>
              </w:rPr>
              <w:t xml:space="preserve"> en fonction</w:t>
            </w:r>
            <w:r w:rsidR="006A6540">
              <w:rPr>
                <w:color w:val="000000"/>
                <w:lang w:val="fr-FR"/>
              </w:rPr>
              <w:fldChar w:fldCharType="begin"/>
            </w:r>
            <w:r w:rsidR="006A6540">
              <w:rPr>
                <w:color w:val="000000"/>
                <w:lang w:val="fr-FR"/>
              </w:rPr>
              <w:instrText xml:space="preserve"> HYPERLINK  \l "_Amendement_195_9" </w:instrText>
            </w:r>
            <w:r w:rsidR="006A6540">
              <w:rPr>
                <w:color w:val="000000"/>
                <w:lang w:val="fr-FR"/>
              </w:rPr>
            </w:r>
            <w:r w:rsidR="006A6540">
              <w:rPr>
                <w:color w:val="000000"/>
                <w:lang w:val="fr-FR"/>
              </w:rPr>
              <w:fldChar w:fldCharType="separate"/>
            </w:r>
            <w:r w:rsidRPr="006A6540">
              <w:rPr>
                <w:rStyle w:val="Hyperlink"/>
                <w:lang w:val="fr-FR"/>
              </w:rPr>
              <w:t>.</w:t>
            </w:r>
            <w:ins w:id="37" w:author="Microsoft Office-gebruiker" w:date="2021-08-17T12:40:00Z">
              <w:r w:rsidRPr="006A6540">
                <w:rPr>
                  <w:rStyle w:val="Hyperlink"/>
                  <w:lang w:val="fr-FR"/>
                </w:rPr>
                <w:t xml:space="preserve"> La responsabilité à l'égard des actionnaires est, pour chaque actionnaire, limitée au montant égal à la somme de l'apport qui lui a été remboursé et de sa part dans le solde de liquidation reçue avant ou lors de la clôture de la liquidation de la société.</w:t>
              </w:r>
            </w:ins>
            <w:r w:rsidR="006A6540">
              <w:rPr>
                <w:color w:val="000000"/>
                <w:lang w:val="fr-FR"/>
              </w:rPr>
              <w:fldChar w:fldCharType="end"/>
            </w:r>
            <w:bookmarkStart w:id="38" w:name="_GoBack"/>
            <w:bookmarkEnd w:id="38"/>
          </w:p>
          <w:p w14:paraId="1DCBB508" w14:textId="26BE49E8" w:rsidR="005A3C17" w:rsidRPr="00B51978" w:rsidRDefault="005A3C17" w:rsidP="009365CF">
            <w:pPr>
              <w:spacing w:after="0" w:line="240" w:lineRule="auto"/>
              <w:jc w:val="both"/>
              <w:rPr>
                <w:color w:val="000000"/>
                <w:lang w:val="fr-FR"/>
              </w:rPr>
            </w:pPr>
          </w:p>
        </w:tc>
      </w:tr>
      <w:tr w:rsidR="003E0C14" w:rsidRPr="003E0C14" w14:paraId="0FD4976B" w14:textId="77777777" w:rsidTr="007662AF">
        <w:trPr>
          <w:trHeight w:val="3251"/>
        </w:trPr>
        <w:tc>
          <w:tcPr>
            <w:tcW w:w="2122" w:type="dxa"/>
          </w:tcPr>
          <w:p w14:paraId="2B3879B9" w14:textId="45D5D70B" w:rsidR="003E0C14" w:rsidRDefault="003E0C14"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7E1B77EC" w14:textId="77777777" w:rsidR="00D4077A" w:rsidRDefault="00D4077A" w:rsidP="00D4077A">
            <w:pPr>
              <w:spacing w:after="0" w:line="240" w:lineRule="auto"/>
              <w:jc w:val="both"/>
              <w:rPr>
                <w:lang w:val="nl-BE"/>
              </w:rPr>
            </w:pPr>
            <w:r w:rsidRPr="00102490">
              <w:rPr>
                <w:lang w:val="nl-BE"/>
              </w:rPr>
              <w:t>Art. 2:</w:t>
            </w:r>
            <w:del w:id="39" w:author="Microsoft Office-gebruiker" w:date="2021-08-17T12:37:00Z">
              <w:r w:rsidRPr="00C8467A">
                <w:rPr>
                  <w:color w:val="000000"/>
                  <w:lang w:val="nl-BE"/>
                </w:rPr>
                <w:delText xml:space="preserve">94. § </w:delText>
              </w:r>
            </w:del>
            <w:ins w:id="40" w:author="Microsoft Office-gebruiker" w:date="2021-08-17T12:37:00Z">
              <w:r w:rsidRPr="00102490">
                <w:rPr>
                  <w:lang w:val="nl-BE"/>
                </w:rPr>
                <w:t>98. § </w:t>
              </w:r>
            </w:ins>
            <w:r w:rsidRPr="00102490">
              <w:rPr>
                <w:lang w:val="nl-BE"/>
              </w:rPr>
              <w:t xml:space="preserve">1. De vennoten of aandeelhouders worden door de sluiting van de vereffening van rechtswege onverdeelde eigenaars, elk voor hun deel, van alle actieve vermogensbestanddelen van de vennootschap, ook al zijn deze op het ogenblik van de sluiting van de vereffening niet gekend. </w:t>
            </w:r>
          </w:p>
          <w:p w14:paraId="7ED4A5F8" w14:textId="77777777" w:rsidR="00D4077A" w:rsidRDefault="00D4077A" w:rsidP="00D4077A">
            <w:pPr>
              <w:spacing w:after="0" w:line="240" w:lineRule="auto"/>
              <w:jc w:val="both"/>
              <w:rPr>
                <w:color w:val="000000"/>
                <w:lang w:val="nl-BE"/>
              </w:rPr>
            </w:pPr>
            <w:r w:rsidRPr="00C8467A">
              <w:rPr>
                <w:color w:val="000000"/>
                <w:lang w:val="nl-BE"/>
              </w:rPr>
              <w:t xml:space="preserve">  </w:t>
            </w:r>
          </w:p>
          <w:p w14:paraId="3EF02A6F" w14:textId="77777777" w:rsidR="00D4077A" w:rsidRDefault="00D4077A" w:rsidP="00D4077A">
            <w:pPr>
              <w:spacing w:after="0" w:line="240" w:lineRule="auto"/>
              <w:jc w:val="both"/>
              <w:rPr>
                <w:lang w:val="nl-BE"/>
              </w:rPr>
            </w:pPr>
            <w:r w:rsidRPr="00C8467A">
              <w:rPr>
                <w:color w:val="000000"/>
                <w:lang w:val="nl-BE"/>
              </w:rPr>
              <w:t xml:space="preserve">§ </w:t>
            </w:r>
            <w:r w:rsidRPr="00102490">
              <w:rPr>
                <w:lang w:val="nl-BE"/>
              </w:rPr>
              <w:t xml:space="preserve">2. De </w:t>
            </w:r>
            <w:del w:id="41" w:author="Microsoft Office-gebruiker" w:date="2021-08-17T12:37:00Z">
              <w:r w:rsidRPr="00C8467A">
                <w:rPr>
                  <w:color w:val="000000"/>
                  <w:lang w:val="nl-BE"/>
                </w:rPr>
                <w:delText xml:space="preserve">vennoten of </w:delText>
              </w:r>
            </w:del>
            <w:r w:rsidRPr="00102490">
              <w:rPr>
                <w:lang w:val="nl-BE"/>
              </w:rPr>
              <w:t xml:space="preserve">aandeelhouders van een </w:t>
            </w:r>
            <w:ins w:id="42" w:author="Microsoft Office-gebruiker" w:date="2021-08-17T12:37:00Z">
              <w:r w:rsidRPr="00102490">
                <w:rPr>
                  <w:lang w:val="nl-BE"/>
                </w:rPr>
                <w:t xml:space="preserve">besloten </w:t>
              </w:r>
            </w:ins>
            <w:r w:rsidRPr="00102490">
              <w:rPr>
                <w:lang w:val="nl-BE"/>
              </w:rPr>
              <w:t>vennootschap</w:t>
            </w:r>
            <w:del w:id="43" w:author="Microsoft Office-gebruiker" w:date="2021-08-17T12:37:00Z">
              <w:r w:rsidRPr="00C8467A">
                <w:rPr>
                  <w:color w:val="000000"/>
                  <w:lang w:val="nl-BE"/>
                </w:rPr>
                <w:delText xml:space="preserve"> met rechtspersoonlijkheid</w:delText>
              </w:r>
            </w:del>
            <w:ins w:id="44" w:author="Microsoft Office-gebruiker" w:date="2021-08-17T12:37:00Z">
              <w:r w:rsidRPr="00102490">
                <w:rPr>
                  <w:lang w:val="nl-BE"/>
                </w:rPr>
                <w:t>, een coöperatieve vennootschap en een naamloze vennootschap</w:t>
              </w:r>
            </w:ins>
            <w:r w:rsidRPr="00102490">
              <w:rPr>
                <w:lang w:val="nl-BE"/>
              </w:rPr>
              <w:t xml:space="preserve"> zijn, ten belope van </w:t>
            </w:r>
            <w:ins w:id="45" w:author="Microsoft Office-gebruiker" w:date="2021-08-17T12:37:00Z">
              <w:r w:rsidRPr="00102490">
                <w:rPr>
                  <w:lang w:val="nl-BE"/>
                </w:rPr>
                <w:t xml:space="preserve">hun aandeel in </w:t>
              </w:r>
            </w:ins>
            <w:r w:rsidRPr="00102490">
              <w:rPr>
                <w:lang w:val="nl-BE"/>
              </w:rPr>
              <w:t xml:space="preserve">het </w:t>
            </w:r>
            <w:del w:id="46" w:author="Microsoft Office-gebruiker" w:date="2021-08-17T12:37:00Z">
              <w:r w:rsidRPr="00C8467A">
                <w:rPr>
                  <w:color w:val="000000"/>
                  <w:lang w:val="nl-BE"/>
                </w:rPr>
                <w:delText>netto actief</w:delText>
              </w:r>
            </w:del>
            <w:ins w:id="47" w:author="Microsoft Office-gebruiker" w:date="2021-08-17T12:37:00Z">
              <w:r w:rsidRPr="00102490">
                <w:rPr>
                  <w:lang w:val="nl-BE"/>
                </w:rPr>
                <w:t>vereffeningssaldo</w:t>
              </w:r>
            </w:ins>
            <w:r w:rsidRPr="00102490">
              <w:rPr>
                <w:lang w:val="nl-BE"/>
              </w:rPr>
              <w:t xml:space="preserve"> dat elk van hen bij de sluiting van de vereffening van de vennootschap heeft ontvangen en zonder hoofdelijkheid tussen hen, aansprakelijk voor de schulden van de ontbonden vennootschap die niet uiterlijk bij de sluiting van de vereffening werden betaald en waarvoor niet uiterlijk op dat tijdstip een bedrag werd geconsigneerd dat volstaat om deze schulden te betalen in hoofdsom en toebehoren, indien zij op de hoogte waren van het bestaan van deze schulden of daarvan, gezien </w:t>
            </w:r>
            <w:r w:rsidRPr="00102490">
              <w:rPr>
                <w:lang w:val="nl-BE"/>
              </w:rPr>
              <w:lastRenderedPageBreak/>
              <w:t>de omstandigheden, niet onkundig konden zijn.</w:t>
            </w:r>
            <w:ins w:id="48" w:author="Microsoft Office-gebruiker" w:date="2021-08-17T12:37:00Z">
              <w:r w:rsidRPr="00102490">
                <w:rPr>
                  <w:lang w:val="nl-BE"/>
                </w:rPr>
                <w:t xml:space="preserve"> Dit geldt ook voor aandeelhouders die hun aandelen hebben overgedragen vóór de sluiting van de vereffening, ten belope van de voorschotten die zij hebben ontvangen. </w:t>
              </w:r>
            </w:ins>
          </w:p>
          <w:p w14:paraId="1E98AA3C" w14:textId="77777777" w:rsidR="00D4077A" w:rsidRDefault="00D4077A" w:rsidP="00D4077A">
            <w:pPr>
              <w:spacing w:after="0" w:line="240" w:lineRule="auto"/>
              <w:jc w:val="both"/>
              <w:rPr>
                <w:color w:val="000000"/>
                <w:lang w:val="nl-BE"/>
              </w:rPr>
            </w:pPr>
            <w:r w:rsidRPr="00C8467A">
              <w:rPr>
                <w:color w:val="000000"/>
                <w:lang w:val="nl-BE"/>
              </w:rPr>
              <w:t xml:space="preserve">  </w:t>
            </w:r>
          </w:p>
          <w:p w14:paraId="61C78554" w14:textId="77777777" w:rsidR="00D4077A" w:rsidRPr="0075574B" w:rsidRDefault="00D4077A" w:rsidP="00D4077A">
            <w:pPr>
              <w:spacing w:after="0" w:line="240" w:lineRule="auto"/>
              <w:jc w:val="both"/>
              <w:rPr>
                <w:lang w:val="nl-BE"/>
              </w:rPr>
            </w:pPr>
            <w:r w:rsidRPr="00C8467A">
              <w:rPr>
                <w:color w:val="000000"/>
                <w:lang w:val="nl-BE"/>
              </w:rPr>
              <w:t xml:space="preserve">§ </w:t>
            </w:r>
            <w:r w:rsidRPr="00102490">
              <w:rPr>
                <w:lang w:val="nl-BE"/>
              </w:rPr>
              <w:t>3. In geval van toepassing van artikel 2:</w:t>
            </w:r>
            <w:del w:id="49" w:author="Microsoft Office-gebruiker" w:date="2021-08-17T12:37:00Z">
              <w:r w:rsidRPr="00C8467A">
                <w:rPr>
                  <w:color w:val="000000"/>
                  <w:lang w:val="nl-BE"/>
                </w:rPr>
                <w:delText xml:space="preserve">91 </w:delText>
              </w:r>
            </w:del>
            <w:ins w:id="50" w:author="Microsoft Office-gebruiker" w:date="2021-08-17T12:37:00Z">
              <w:r w:rsidRPr="00102490">
                <w:rPr>
                  <w:lang w:val="nl-BE"/>
                </w:rPr>
                <w:t>95 </w:t>
              </w:r>
            </w:ins>
            <w:r w:rsidRPr="00102490">
              <w:rPr>
                <w:lang w:val="nl-BE"/>
              </w:rPr>
              <w:t>zijn, in afwijking van § 2 </w:t>
            </w:r>
            <w:del w:id="51" w:author="Microsoft Office-gebruiker" w:date="2021-08-17T12:37:00Z">
              <w:r w:rsidRPr="00C8467A">
                <w:rPr>
                  <w:color w:val="000000"/>
                  <w:lang w:val="nl-BE"/>
                </w:rPr>
                <w:delText xml:space="preserve">, </w:delText>
              </w:r>
            </w:del>
            <w:r w:rsidRPr="00102490">
              <w:rPr>
                <w:lang w:val="nl-BE"/>
              </w:rPr>
              <w:t xml:space="preserve">de </w:t>
            </w:r>
            <w:del w:id="52" w:author="Microsoft Office-gebruiker" w:date="2021-08-17T12:37:00Z">
              <w:r w:rsidRPr="00C8467A">
                <w:rPr>
                  <w:color w:val="000000"/>
                  <w:lang w:val="nl-BE"/>
                </w:rPr>
                <w:delText xml:space="preserve">vennoten of </w:delText>
              </w:r>
            </w:del>
            <w:r w:rsidRPr="00102490">
              <w:rPr>
                <w:lang w:val="nl-BE"/>
              </w:rPr>
              <w:t xml:space="preserve">aandeelhouders van een </w:t>
            </w:r>
            <w:ins w:id="53" w:author="Microsoft Office-gebruiker" w:date="2021-08-17T12:37:00Z">
              <w:r w:rsidRPr="00102490">
                <w:rPr>
                  <w:lang w:val="nl-BE"/>
                </w:rPr>
                <w:t xml:space="preserve">besloten </w:t>
              </w:r>
            </w:ins>
            <w:r w:rsidRPr="00102490">
              <w:rPr>
                <w:lang w:val="nl-BE"/>
              </w:rPr>
              <w:t>vennootschap</w:t>
            </w:r>
            <w:del w:id="54" w:author="Microsoft Office-gebruiker" w:date="2021-08-17T12:37:00Z">
              <w:r w:rsidRPr="00C8467A">
                <w:rPr>
                  <w:color w:val="000000"/>
                  <w:lang w:val="nl-BE"/>
                </w:rPr>
                <w:delText xml:space="preserve"> met rechtspersoonlijkheid</w:delText>
              </w:r>
            </w:del>
            <w:ins w:id="55" w:author="Microsoft Office-gebruiker" w:date="2021-08-17T12:37:00Z">
              <w:r w:rsidRPr="00102490">
                <w:rPr>
                  <w:lang w:val="nl-BE"/>
                </w:rPr>
                <w:t>, een coöperatieve vennootschap en een naamloze vennootschap</w:t>
              </w:r>
            </w:ins>
            <w:r w:rsidRPr="00102490">
              <w:rPr>
                <w:lang w:val="nl-BE"/>
              </w:rPr>
              <w:t xml:space="preserve">, steeds, ten belope van het </w:t>
            </w:r>
            <w:del w:id="56" w:author="Microsoft Office-gebruiker" w:date="2021-08-17T12:37:00Z">
              <w:r w:rsidRPr="00C8467A">
                <w:rPr>
                  <w:color w:val="000000"/>
                  <w:lang w:val="nl-BE"/>
                </w:rPr>
                <w:delText>netto actief</w:delText>
              </w:r>
            </w:del>
            <w:ins w:id="57" w:author="Microsoft Office-gebruiker" w:date="2021-08-17T12:37:00Z">
              <w:r w:rsidRPr="00102490">
                <w:rPr>
                  <w:lang w:val="nl-BE"/>
                </w:rPr>
                <w:t>nettoactief</w:t>
              </w:r>
            </w:ins>
            <w:r w:rsidRPr="00102490">
              <w:rPr>
                <w:lang w:val="nl-BE"/>
              </w:rPr>
              <w:t xml:space="preserve"> dat elk van hen bij de sluiting van de vereffening</w:t>
            </w:r>
            <w:r>
              <w:rPr>
                <w:lang w:val="nl-BE"/>
              </w:rPr>
              <w:t xml:space="preserve"> </w:t>
            </w:r>
            <w:del w:id="58" w:author="Microsoft Office-gebruiker" w:date="2021-08-17T12:37:00Z">
              <w:r w:rsidRPr="00C8467A">
                <w:rPr>
                  <w:color w:val="000000"/>
                  <w:lang w:val="nl-BE"/>
                </w:rPr>
                <w:delText xml:space="preserve">van de vennootschap </w:delText>
              </w:r>
            </w:del>
            <w:r w:rsidRPr="00102490">
              <w:rPr>
                <w:lang w:val="nl-BE"/>
              </w:rPr>
              <w:t xml:space="preserve">heeft ontvangen en zonder hoofdelijkheid tussen hen, aansprakelijk voor de in § 2 bedoelde schulden, </w:t>
            </w:r>
            <w:del w:id="59" w:author="Microsoft Office-gebruiker" w:date="2021-08-17T12:37:00Z">
              <w:r w:rsidRPr="00C8467A">
                <w:rPr>
                  <w:color w:val="000000"/>
                  <w:lang w:val="nl-BE"/>
                </w:rPr>
                <w:delText>ook indien</w:delText>
              </w:r>
            </w:del>
            <w:ins w:id="60" w:author="Microsoft Office-gebruiker" w:date="2021-08-17T12:37:00Z">
              <w:r w:rsidRPr="00102490">
                <w:rPr>
                  <w:lang w:val="nl-BE"/>
                </w:rPr>
                <w:t>ongeacht of</w:t>
              </w:r>
            </w:ins>
            <w:r w:rsidRPr="00102490">
              <w:rPr>
                <w:lang w:val="nl-BE"/>
              </w:rPr>
              <w:t xml:space="preserve"> zij </w:t>
            </w:r>
            <w:ins w:id="61" w:author="Microsoft Office-gebruiker" w:date="2021-08-17T12:37:00Z">
              <w:r w:rsidRPr="00102490">
                <w:rPr>
                  <w:lang w:val="nl-BE"/>
                </w:rPr>
                <w:t xml:space="preserve">al dan </w:t>
              </w:r>
            </w:ins>
            <w:r w:rsidRPr="00102490">
              <w:rPr>
                <w:lang w:val="nl-BE"/>
              </w:rPr>
              <w:t>niet</w:t>
            </w:r>
            <w:ins w:id="62" w:author="Microsoft Office-gebruiker" w:date="2021-08-17T12:37:00Z">
              <w:r w:rsidRPr="00102490">
                <w:rPr>
                  <w:lang w:val="nl-BE"/>
                </w:rPr>
                <w:t xml:space="preserve"> van deze schulden</w:t>
              </w:r>
            </w:ins>
            <w:r w:rsidRPr="00102490">
              <w:rPr>
                <w:lang w:val="nl-BE"/>
              </w:rPr>
              <w:t xml:space="preserve"> op de hoogte waren of gezien de omstandigheden behoorden te zijn. </w:t>
            </w:r>
            <w:del w:id="63" w:author="Microsoft Office-gebruiker" w:date="2021-08-17T12:37:00Z">
              <w:r w:rsidRPr="00C8467A">
                <w:rPr>
                  <w:color w:val="000000"/>
                  <w:lang w:val="nl-BE"/>
                </w:rPr>
                <w:delText>In dit laatste geval</w:delText>
              </w:r>
            </w:del>
            <w:ins w:id="64" w:author="Microsoft Office-gebruiker" w:date="2021-08-17T12:37:00Z">
              <w:r w:rsidRPr="00102490">
                <w:rPr>
                  <w:lang w:val="nl-BE"/>
                </w:rPr>
                <w:t>Zijn zij te goeder trouw,</w:t>
              </w:r>
            </w:ins>
            <w:r w:rsidRPr="00102490">
              <w:rPr>
                <w:lang w:val="nl-BE"/>
              </w:rPr>
              <w:t xml:space="preserve"> kunnen zij verhaal uitoefenen op de </w:t>
            </w:r>
            <w:del w:id="65" w:author="Microsoft Office-gebruiker" w:date="2021-08-17T12:37:00Z">
              <w:r w:rsidRPr="00C8467A">
                <w:rPr>
                  <w:color w:val="000000"/>
                  <w:lang w:val="nl-BE"/>
                </w:rPr>
                <w:delText>vereffenaar indien daartoe grond bestaat</w:delText>
              </w:r>
            </w:del>
            <w:ins w:id="66" w:author="Microsoft Office-gebruiker" w:date="2021-08-17T12:37:00Z">
              <w:r w:rsidRPr="00102490">
                <w:rPr>
                  <w:lang w:val="nl-BE"/>
                </w:rPr>
                <w:t>leden van het bestuursorgaan die het laatst in functie waren</w:t>
              </w:r>
            </w:ins>
            <w:r w:rsidRPr="00102490">
              <w:rPr>
                <w:lang w:val="nl-BE"/>
              </w:rPr>
              <w:t>.</w:t>
            </w:r>
          </w:p>
          <w:p w14:paraId="30A27F0E" w14:textId="5E29A13D" w:rsidR="003E0C14" w:rsidRPr="00B51978" w:rsidRDefault="003E0C14" w:rsidP="003D7B40">
            <w:pPr>
              <w:spacing w:after="0" w:line="240" w:lineRule="auto"/>
              <w:jc w:val="both"/>
              <w:rPr>
                <w:color w:val="000000"/>
                <w:lang w:val="nl-BE"/>
              </w:rPr>
            </w:pPr>
          </w:p>
        </w:tc>
        <w:tc>
          <w:tcPr>
            <w:tcW w:w="5812" w:type="dxa"/>
            <w:shd w:val="clear" w:color="auto" w:fill="auto"/>
          </w:tcPr>
          <w:p w14:paraId="3C733DD9" w14:textId="77777777" w:rsidR="00A3301F" w:rsidRDefault="00A3301F" w:rsidP="00A3301F">
            <w:pPr>
              <w:spacing w:after="0" w:line="240" w:lineRule="auto"/>
              <w:jc w:val="both"/>
              <w:rPr>
                <w:lang w:val="fr-FR"/>
              </w:rPr>
            </w:pPr>
            <w:r w:rsidRPr="00102490">
              <w:rPr>
                <w:lang w:val="fr-FR"/>
              </w:rPr>
              <w:lastRenderedPageBreak/>
              <w:t xml:space="preserve">Art. </w:t>
            </w:r>
            <w:proofErr w:type="gramStart"/>
            <w:r w:rsidRPr="00102490">
              <w:rPr>
                <w:lang w:val="fr-FR"/>
              </w:rPr>
              <w:t>2:</w:t>
            </w:r>
            <w:proofErr w:type="gramEnd"/>
            <w:del w:id="67" w:author="Microsoft Office-gebruiker" w:date="2021-08-17T12:44:00Z">
              <w:r w:rsidRPr="00C8467A">
                <w:rPr>
                  <w:color w:val="000000"/>
                  <w:lang w:val="fr-FR"/>
                </w:rPr>
                <w:delText>94</w:delText>
              </w:r>
            </w:del>
            <w:ins w:id="68" w:author="Microsoft Office-gebruiker" w:date="2021-08-17T12:44:00Z">
              <w:r w:rsidRPr="00102490">
                <w:rPr>
                  <w:lang w:val="fr-FR"/>
                </w:rPr>
                <w:t>98</w:t>
              </w:r>
            </w:ins>
            <w:r w:rsidRPr="00102490">
              <w:rPr>
                <w:lang w:val="fr-FR"/>
              </w:rPr>
              <w:t xml:space="preserve">. § 1er. À la suite de la clôture de la liquidation, les associés ou actionnaires deviennent, de plein droit chacun pour sa part, propriétaires indivis de tous les actifs de la société même si ceux-ci ne sont pas connus au moment de la clôture de la liquidation. </w:t>
            </w:r>
          </w:p>
          <w:p w14:paraId="2C189084" w14:textId="77777777" w:rsidR="00A3301F" w:rsidRDefault="00A3301F" w:rsidP="00A3301F">
            <w:pPr>
              <w:spacing w:after="0" w:line="240" w:lineRule="auto"/>
              <w:jc w:val="both"/>
              <w:rPr>
                <w:color w:val="000000"/>
                <w:lang w:val="fr-FR"/>
              </w:rPr>
            </w:pPr>
            <w:r w:rsidRPr="00C8467A">
              <w:rPr>
                <w:color w:val="000000"/>
                <w:lang w:val="fr-FR"/>
              </w:rPr>
              <w:t xml:space="preserve">  </w:t>
            </w:r>
          </w:p>
          <w:p w14:paraId="456CD3E5" w14:textId="77777777" w:rsidR="00A3301F" w:rsidRDefault="00A3301F" w:rsidP="00A3301F">
            <w:pPr>
              <w:spacing w:after="0" w:line="240" w:lineRule="auto"/>
              <w:jc w:val="both"/>
              <w:rPr>
                <w:lang w:val="fr-FR"/>
              </w:rPr>
            </w:pPr>
            <w:r w:rsidRPr="00C8467A">
              <w:rPr>
                <w:color w:val="000000"/>
                <w:lang w:val="fr-FR"/>
              </w:rPr>
              <w:t xml:space="preserve">§ </w:t>
            </w:r>
            <w:r w:rsidRPr="00102490">
              <w:rPr>
                <w:lang w:val="fr-FR"/>
              </w:rPr>
              <w:t xml:space="preserve">2. Les </w:t>
            </w:r>
            <w:del w:id="69" w:author="Microsoft Office-gebruiker" w:date="2021-08-17T12:44:00Z">
              <w:r w:rsidRPr="00C8467A">
                <w:rPr>
                  <w:color w:val="000000"/>
                  <w:lang w:val="fr-FR"/>
                </w:rPr>
                <w:delText xml:space="preserve">associés ou </w:delText>
              </w:r>
            </w:del>
            <w:r w:rsidRPr="00102490">
              <w:rPr>
                <w:lang w:val="fr-FR"/>
              </w:rPr>
              <w:t xml:space="preserve">actionnaires </w:t>
            </w:r>
            <w:del w:id="70" w:author="Microsoft Office-gebruiker" w:date="2021-08-17T12:44:00Z">
              <w:r w:rsidRPr="00C8467A">
                <w:rPr>
                  <w:color w:val="000000"/>
                  <w:lang w:val="fr-FR"/>
                </w:rPr>
                <w:delText>des sociétés dotées de la personnalité morale</w:delText>
              </w:r>
            </w:del>
            <w:ins w:id="71" w:author="Microsoft Office-gebruiker" w:date="2021-08-17T12:44:00Z">
              <w:r w:rsidRPr="00102490">
                <w:rPr>
                  <w:lang w:val="fr-FR"/>
                </w:rPr>
                <w:t>d’une société à responsabilité limitée, d’une société coopérative et d’une société anonyme</w:t>
              </w:r>
            </w:ins>
            <w:r w:rsidRPr="00102490">
              <w:rPr>
                <w:lang w:val="fr-FR"/>
              </w:rPr>
              <w:t xml:space="preserve"> sont responsables, sans solidarité entre eux et à concurrence de </w:t>
            </w:r>
            <w:del w:id="72" w:author="Microsoft Office-gebruiker" w:date="2021-08-17T12:44:00Z">
              <w:r w:rsidRPr="00C8467A">
                <w:rPr>
                  <w:color w:val="000000"/>
                  <w:lang w:val="fr-FR"/>
                </w:rPr>
                <w:delText>l’actif net</w:delText>
              </w:r>
            </w:del>
            <w:ins w:id="73" w:author="Microsoft Office-gebruiker" w:date="2021-08-17T12:44:00Z">
              <w:r w:rsidRPr="00102490">
                <w:rPr>
                  <w:lang w:val="fr-FR"/>
                </w:rPr>
                <w:t>leur part dans le solde de liquidation</w:t>
              </w:r>
            </w:ins>
            <w:r w:rsidRPr="00102490">
              <w:rPr>
                <w:lang w:val="fr-FR"/>
              </w:rPr>
              <w:t xml:space="preserve"> que chacun d’eux a </w:t>
            </w:r>
            <w:del w:id="74" w:author="Microsoft Office-gebruiker" w:date="2021-08-17T12:44:00Z">
              <w:r w:rsidRPr="00C8467A">
                <w:rPr>
                  <w:color w:val="000000"/>
                  <w:lang w:val="fr-FR"/>
                </w:rPr>
                <w:delText>reçu</w:delText>
              </w:r>
            </w:del>
            <w:ins w:id="75" w:author="Microsoft Office-gebruiker" w:date="2021-08-17T12:44:00Z">
              <w:r w:rsidRPr="00102490">
                <w:rPr>
                  <w:lang w:val="fr-FR"/>
                </w:rPr>
                <w:t>reçue</w:t>
              </w:r>
            </w:ins>
            <w:r w:rsidRPr="00102490">
              <w:rPr>
                <w:lang w:val="fr-FR"/>
              </w:rPr>
              <w:t xml:space="preserve"> lors de la clôture de la liquidation, des dettes de la société dissoute qui n’ont pas été payées au plus tard lors de la clôture de la liquidation et pour lesquelles il n’a pas été consigné, au plus tard à cette date, un montant suffisant pour couvrir ces dettes en principal et accessoires, s’ils en connaissaient l’existence ou ne pouvaient les ignorer compte tenu des circonstances.</w:t>
            </w:r>
            <w:ins w:id="76" w:author="Microsoft Office-gebruiker" w:date="2021-08-17T12:44:00Z">
              <w:r w:rsidRPr="00102490">
                <w:rPr>
                  <w:lang w:val="fr-FR"/>
                </w:rPr>
                <w:t xml:space="preserve"> Il en va de même des actionnaires qui ont cédé leurs actions avant </w:t>
              </w:r>
              <w:r w:rsidRPr="00102490">
                <w:rPr>
                  <w:lang w:val="fr-FR"/>
                </w:rPr>
                <w:lastRenderedPageBreak/>
                <w:t xml:space="preserve">la clôture de la liquidation, à concurrence des acomptes qu’ils auraient perçus. </w:t>
              </w:r>
            </w:ins>
          </w:p>
          <w:p w14:paraId="7B09DE04" w14:textId="77777777" w:rsidR="00A3301F" w:rsidRDefault="00A3301F" w:rsidP="00A3301F">
            <w:pPr>
              <w:spacing w:after="0" w:line="240" w:lineRule="auto"/>
              <w:jc w:val="both"/>
              <w:rPr>
                <w:color w:val="000000"/>
                <w:lang w:val="fr-FR"/>
              </w:rPr>
            </w:pPr>
            <w:r w:rsidRPr="00C8467A">
              <w:rPr>
                <w:color w:val="000000"/>
                <w:lang w:val="fr-FR"/>
              </w:rPr>
              <w:t xml:space="preserve">  </w:t>
            </w:r>
          </w:p>
          <w:p w14:paraId="449739E3" w14:textId="77777777" w:rsidR="00A3301F" w:rsidRPr="007C0D9F" w:rsidRDefault="00A3301F" w:rsidP="00A3301F">
            <w:pPr>
              <w:spacing w:after="0" w:line="240" w:lineRule="auto"/>
              <w:jc w:val="both"/>
              <w:rPr>
                <w:del w:id="77" w:author="Microsoft Office-gebruiker" w:date="2021-08-17T12:44:00Z"/>
                <w:lang w:val="fr-FR"/>
              </w:rPr>
            </w:pPr>
            <w:r w:rsidRPr="00C8467A">
              <w:rPr>
                <w:color w:val="000000"/>
                <w:lang w:val="fr-FR"/>
              </w:rPr>
              <w:t xml:space="preserve">§ </w:t>
            </w:r>
            <w:r w:rsidRPr="00102490">
              <w:rPr>
                <w:lang w:val="fr-FR"/>
              </w:rPr>
              <w:t xml:space="preserve">3. En cas </w:t>
            </w:r>
            <w:r w:rsidRPr="00C8467A">
              <w:rPr>
                <w:color w:val="000000"/>
                <w:lang w:val="fr-FR"/>
              </w:rPr>
              <w:t>d'application</w:t>
            </w:r>
            <w:r w:rsidRPr="00102490">
              <w:rPr>
                <w:lang w:val="fr-FR"/>
              </w:rPr>
              <w:t xml:space="preserve"> de </w:t>
            </w:r>
            <w:r w:rsidRPr="00C8467A">
              <w:rPr>
                <w:color w:val="000000"/>
                <w:lang w:val="fr-FR"/>
              </w:rPr>
              <w:t xml:space="preserve">l'article </w:t>
            </w:r>
            <w:r w:rsidRPr="00102490">
              <w:rPr>
                <w:lang w:val="fr-FR"/>
              </w:rPr>
              <w:t>2:</w:t>
            </w:r>
            <w:del w:id="78" w:author="Microsoft Office-gebruiker" w:date="2021-08-17T12:44:00Z">
              <w:r w:rsidRPr="00C8467A">
                <w:rPr>
                  <w:color w:val="000000"/>
                  <w:lang w:val="fr-FR"/>
                </w:rPr>
                <w:delText>91</w:delText>
              </w:r>
            </w:del>
            <w:ins w:id="79" w:author="Microsoft Office-gebruiker" w:date="2021-08-17T12:44:00Z">
              <w:r w:rsidRPr="00102490">
                <w:rPr>
                  <w:lang w:val="fr-FR"/>
                </w:rPr>
                <w:t>95</w:t>
              </w:r>
            </w:ins>
            <w:r w:rsidRPr="00102490">
              <w:rPr>
                <w:lang w:val="fr-FR"/>
              </w:rPr>
              <w:t xml:space="preserve">, les </w:t>
            </w:r>
            <w:del w:id="80" w:author="Microsoft Office-gebruiker" w:date="2021-08-17T12:44:00Z">
              <w:r w:rsidRPr="00C8467A">
                <w:rPr>
                  <w:color w:val="000000"/>
                  <w:lang w:val="fr-FR"/>
                </w:rPr>
                <w:delText xml:space="preserve">associés ou </w:delText>
              </w:r>
            </w:del>
            <w:r w:rsidRPr="00102490">
              <w:rPr>
                <w:lang w:val="fr-FR"/>
              </w:rPr>
              <w:t xml:space="preserve">actionnaires </w:t>
            </w:r>
            <w:del w:id="81" w:author="Microsoft Office-gebruiker" w:date="2021-08-17T12:44:00Z">
              <w:r w:rsidRPr="00C8467A">
                <w:rPr>
                  <w:color w:val="000000"/>
                  <w:lang w:val="fr-FR"/>
                </w:rPr>
                <w:delText>des sociétés dotées de la personnalité morale</w:delText>
              </w:r>
            </w:del>
            <w:ins w:id="82" w:author="Microsoft Office-gebruiker" w:date="2021-08-17T12:44:00Z">
              <w:r w:rsidRPr="00102490">
                <w:rPr>
                  <w:lang w:val="fr-FR"/>
                </w:rPr>
                <w:t>d’une société à responsabilité limitée, d’une société coopérative et d’une société anonyme</w:t>
              </w:r>
            </w:ins>
            <w:r w:rsidRPr="00102490">
              <w:rPr>
                <w:lang w:val="fr-FR"/>
              </w:rPr>
              <w:t xml:space="preserve"> sont, par dérogation au § 2 </w:t>
            </w:r>
            <w:del w:id="83" w:author="Microsoft Office-gebruiker" w:date="2021-08-17T12:44:00Z">
              <w:r w:rsidRPr="00C8467A">
                <w:rPr>
                  <w:color w:val="000000"/>
                  <w:lang w:val="fr-FR"/>
                </w:rPr>
                <w:delText xml:space="preserve">, </w:delText>
              </w:r>
            </w:del>
            <w:r w:rsidRPr="00102490">
              <w:rPr>
                <w:lang w:val="fr-FR"/>
              </w:rPr>
              <w:t>toujours responsables, sans solidarité entre eux et à concurrence de l’actif net que chacun d’eux a reçu lors de la clôture de la liquidation</w:t>
            </w:r>
            <w:del w:id="84" w:author="Microsoft Office-gebruiker" w:date="2021-08-17T12:44:00Z">
              <w:r w:rsidRPr="00C8467A">
                <w:rPr>
                  <w:color w:val="000000"/>
                  <w:lang w:val="fr-FR"/>
                </w:rPr>
                <w:delText xml:space="preserve"> de la société</w:delText>
              </w:r>
            </w:del>
            <w:ins w:id="85" w:author="Microsoft Office-gebruiker" w:date="2021-08-17T12:44:00Z">
              <w:r w:rsidRPr="00102490">
                <w:rPr>
                  <w:lang w:val="fr-FR"/>
                </w:rPr>
                <w:t>,</w:t>
              </w:r>
            </w:ins>
            <w:r w:rsidRPr="00102490">
              <w:rPr>
                <w:lang w:val="fr-FR"/>
              </w:rPr>
              <w:t xml:space="preserve"> des dettes visées au § 2</w:t>
            </w:r>
            <w:del w:id="86" w:author="Microsoft Office-gebruiker" w:date="2021-08-17T12:44:00Z">
              <w:r w:rsidRPr="00C8467A">
                <w:rPr>
                  <w:color w:val="000000"/>
                  <w:lang w:val="fr-FR"/>
                </w:rPr>
                <w:delText xml:space="preserve"> même s’ils n’en avaient pas </w:delText>
              </w:r>
            </w:del>
            <w:ins w:id="87" w:author="Microsoft Office-gebruiker" w:date="2021-08-17T12:44:00Z">
              <w:r w:rsidRPr="00102490">
                <w:rPr>
                  <w:lang w:val="fr-FR"/>
                </w:rPr>
                <w:t xml:space="preserve"> indépendamment du fait qu’ils en aient ou non eu ou dû avoir </w:t>
              </w:r>
            </w:ins>
            <w:r w:rsidRPr="00102490">
              <w:rPr>
                <w:lang w:val="fr-FR"/>
              </w:rPr>
              <w:t xml:space="preserve">connaissance </w:t>
            </w:r>
            <w:del w:id="88" w:author="Microsoft Office-gebruiker" w:date="2021-08-17T12:44:00Z">
              <w:r w:rsidRPr="00C8467A">
                <w:rPr>
                  <w:color w:val="000000"/>
                  <w:lang w:val="fr-FR"/>
                </w:rPr>
                <w:delText xml:space="preserve"> ou ne devaient pas en avoir </w:delText>
              </w:r>
            </w:del>
            <w:r w:rsidRPr="00102490">
              <w:rPr>
                <w:lang w:val="fr-FR"/>
              </w:rPr>
              <w:t xml:space="preserve">compte tenu des circonstances. </w:t>
            </w:r>
            <w:del w:id="89" w:author="Microsoft Office-gebruiker" w:date="2021-08-17T12:44:00Z">
              <w:r w:rsidRPr="00C8467A">
                <w:rPr>
                  <w:color w:val="000000"/>
                  <w:lang w:val="fr-FR"/>
                </w:rPr>
                <w:delText>Dans ce dernier cas</w:delText>
              </w:r>
            </w:del>
            <w:ins w:id="90" w:author="Microsoft Office-gebruiker" w:date="2021-08-17T12:44:00Z">
              <w:r w:rsidRPr="00102490">
                <w:rPr>
                  <w:lang w:val="fr-FR"/>
                </w:rPr>
                <w:t>S’ils sont de bonne foi</w:t>
              </w:r>
            </w:ins>
            <w:r w:rsidRPr="00102490">
              <w:rPr>
                <w:lang w:val="fr-FR"/>
              </w:rPr>
              <w:t xml:space="preserve">, ils peuvent exercer </w:t>
            </w:r>
            <w:del w:id="91" w:author="Microsoft Office-gebruiker" w:date="2021-08-17T12:44:00Z">
              <w:r w:rsidRPr="00C8467A">
                <w:rPr>
                  <w:color w:val="000000"/>
                  <w:lang w:val="fr-FR"/>
                </w:rPr>
                <w:delText xml:space="preserve">le cas échéant </w:delText>
              </w:r>
            </w:del>
            <w:r w:rsidRPr="00102490">
              <w:rPr>
                <w:lang w:val="fr-FR"/>
              </w:rPr>
              <w:t xml:space="preserve">un recours contre </w:t>
            </w:r>
            <w:del w:id="92" w:author="Microsoft Office-gebruiker" w:date="2021-08-17T12:44:00Z">
              <w:r w:rsidRPr="00C8467A">
                <w:rPr>
                  <w:color w:val="000000"/>
                  <w:lang w:val="fr-FR"/>
                </w:rPr>
                <w:delText>le liquidateur.</w:delText>
              </w:r>
            </w:del>
          </w:p>
          <w:p w14:paraId="64F1158C" w14:textId="75C475F0" w:rsidR="003E0C14" w:rsidRPr="00A3301F" w:rsidRDefault="00A3301F" w:rsidP="00A3301F">
            <w:pPr>
              <w:jc w:val="both"/>
              <w:rPr>
                <w:lang w:val="fr-FR"/>
              </w:rPr>
            </w:pPr>
            <w:proofErr w:type="gramStart"/>
            <w:ins w:id="93" w:author="Microsoft Office-gebruiker" w:date="2021-08-17T12:44:00Z">
              <w:r w:rsidRPr="00102490">
                <w:rPr>
                  <w:lang w:val="fr-FR"/>
                </w:rPr>
                <w:t>les</w:t>
              </w:r>
              <w:proofErr w:type="gramEnd"/>
              <w:r w:rsidRPr="00102490">
                <w:rPr>
                  <w:lang w:val="fr-FR"/>
                </w:rPr>
                <w:t xml:space="preserve"> derniers membres de l’organe d’administration en fonction.</w:t>
              </w:r>
            </w:ins>
          </w:p>
        </w:tc>
      </w:tr>
      <w:tr w:rsidR="003E0C14" w:rsidRPr="00102490" w14:paraId="0F459D96" w14:textId="77777777" w:rsidTr="00784D77">
        <w:trPr>
          <w:trHeight w:val="1833"/>
        </w:trPr>
        <w:tc>
          <w:tcPr>
            <w:tcW w:w="2122" w:type="dxa"/>
          </w:tcPr>
          <w:p w14:paraId="589E1591" w14:textId="77777777" w:rsidR="003E0C14" w:rsidRPr="00C8467A" w:rsidRDefault="003E0C14"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3AE4A92" w14:textId="77777777" w:rsidR="003E0C14" w:rsidRPr="00C8467A" w:rsidRDefault="003E0C14" w:rsidP="00C8467A">
            <w:pPr>
              <w:spacing w:after="0" w:line="240" w:lineRule="auto"/>
              <w:jc w:val="both"/>
              <w:rPr>
                <w:color w:val="000000"/>
                <w:lang w:val="nl-BE"/>
              </w:rPr>
            </w:pPr>
            <w:r w:rsidRPr="00C8467A">
              <w:rPr>
                <w:color w:val="000000"/>
                <w:lang w:val="nl-BE"/>
              </w:rPr>
              <w:t>Art. 2:94. § 1. De vennoten of aandeelhouders worden door de sluiting van de vereffening van rechtswege onverdeelde eigenaars, elk voor hun deel, van alle actieve vermogensbestanddelen van de vennootschap, ook al zijn deze op het ogenblik van de sluiting van de vereffening niet gekend.</w:t>
            </w:r>
          </w:p>
          <w:p w14:paraId="106F964A" w14:textId="77777777" w:rsidR="003E0C14" w:rsidRDefault="003E0C14" w:rsidP="00C8467A">
            <w:pPr>
              <w:spacing w:after="0" w:line="240" w:lineRule="auto"/>
              <w:jc w:val="both"/>
              <w:rPr>
                <w:color w:val="000000"/>
                <w:lang w:val="nl-BE"/>
              </w:rPr>
            </w:pPr>
            <w:r w:rsidRPr="00C8467A">
              <w:rPr>
                <w:color w:val="000000"/>
                <w:lang w:val="nl-BE"/>
              </w:rPr>
              <w:t xml:space="preserve">  </w:t>
            </w:r>
          </w:p>
          <w:p w14:paraId="23E540CB" w14:textId="77777777" w:rsidR="003E0C14" w:rsidRPr="00C8467A" w:rsidRDefault="003E0C14" w:rsidP="00C8467A">
            <w:pPr>
              <w:spacing w:after="0" w:line="240" w:lineRule="auto"/>
              <w:jc w:val="both"/>
              <w:rPr>
                <w:color w:val="000000"/>
                <w:lang w:val="nl-BE"/>
              </w:rPr>
            </w:pPr>
            <w:r w:rsidRPr="00C8467A">
              <w:rPr>
                <w:color w:val="000000"/>
                <w:lang w:val="nl-BE"/>
              </w:rPr>
              <w:t>§ 2. De vennoten of aandeelhouders van een vennootschap met rechtspersoonlijkheid zijn, ten belope van het netto actief dat elk van hen bij de sluiting van de vereffening van de vennootschap heeft ontvangen en zonder hoofdelijkheid tussen hen, aansprakelijk voor de schulden van de ontbonden vennootschap die niet uiterlijk bij de sluiting van de vereffening werden betaald en waarvoor niet uiterlijk op dat tijdstip een bedrag werd geconsigneerd dat volstaat om deze schulden te betalen in hoofdsom en toebehoren, indien zij op de hoogte waren van het bestaan van deze schulden of daarvan, gezien de omstandigheden, niet onkundig konden zijn.</w:t>
            </w:r>
          </w:p>
          <w:p w14:paraId="2CF37028" w14:textId="77777777" w:rsidR="003E0C14" w:rsidRDefault="003E0C14" w:rsidP="00C8467A">
            <w:pPr>
              <w:spacing w:after="0" w:line="240" w:lineRule="auto"/>
              <w:jc w:val="both"/>
              <w:rPr>
                <w:color w:val="000000"/>
                <w:lang w:val="nl-BE"/>
              </w:rPr>
            </w:pPr>
            <w:r w:rsidRPr="00C8467A">
              <w:rPr>
                <w:color w:val="000000"/>
                <w:lang w:val="nl-BE"/>
              </w:rPr>
              <w:lastRenderedPageBreak/>
              <w:t xml:space="preserve">  </w:t>
            </w:r>
          </w:p>
          <w:p w14:paraId="12228228" w14:textId="77777777" w:rsidR="003E0C14" w:rsidRPr="00C8467A" w:rsidRDefault="003E0C14" w:rsidP="003D7B40">
            <w:pPr>
              <w:spacing w:after="0" w:line="240" w:lineRule="auto"/>
              <w:jc w:val="both"/>
              <w:rPr>
                <w:color w:val="000000"/>
                <w:lang w:val="nl-BE"/>
              </w:rPr>
            </w:pPr>
            <w:r w:rsidRPr="00C8467A">
              <w:rPr>
                <w:color w:val="000000"/>
                <w:lang w:val="nl-BE"/>
              </w:rPr>
              <w:t>§ 3. In geval van toepassing van artikel 2:91 zijn, in afwijking van § 2, de vennoten of aandeelhouders van een vennootschap met rechtspersoonlijkheid, steeds, ten belope van het netto actief dat elk van hen bij de sluiting van de vereffening van de vennootschap heeft ontvangen en zonder hoofdelijkheid tussen hen, aansprakelijk voor de in § 2 bedoelde schulden, ook indien zij niet op de hoogte waren of gezien de omstandigheden behoorden te zijn. In dit laatste geval kunnen zij verhaal uitoefenen op de vereffenaar indien daartoe grond bestaat.</w:t>
            </w:r>
          </w:p>
        </w:tc>
        <w:tc>
          <w:tcPr>
            <w:tcW w:w="5812" w:type="dxa"/>
            <w:shd w:val="clear" w:color="auto" w:fill="auto"/>
          </w:tcPr>
          <w:p w14:paraId="50E7E0EB" w14:textId="77777777" w:rsidR="003E0C14" w:rsidRPr="00C8467A" w:rsidRDefault="003E0C14" w:rsidP="00C8467A">
            <w:pPr>
              <w:spacing w:after="0" w:line="240" w:lineRule="auto"/>
              <w:jc w:val="both"/>
              <w:rPr>
                <w:color w:val="000000"/>
                <w:lang w:val="fr-FR"/>
              </w:rPr>
            </w:pPr>
            <w:r w:rsidRPr="00C8467A">
              <w:rPr>
                <w:color w:val="000000"/>
                <w:lang w:val="fr-FR"/>
              </w:rPr>
              <w:lastRenderedPageBreak/>
              <w:t xml:space="preserve">Art. </w:t>
            </w:r>
            <w:proofErr w:type="gramStart"/>
            <w:r w:rsidRPr="00C8467A">
              <w:rPr>
                <w:color w:val="000000"/>
                <w:lang w:val="fr-FR"/>
              </w:rPr>
              <w:t>2:</w:t>
            </w:r>
            <w:proofErr w:type="gramEnd"/>
            <w:r w:rsidRPr="00C8467A">
              <w:rPr>
                <w:color w:val="000000"/>
                <w:lang w:val="fr-FR"/>
              </w:rPr>
              <w:t xml:space="preserve">94. § 1er. À la suite de la clôture de la liquidation, </w:t>
            </w:r>
            <w:proofErr w:type="gramStart"/>
            <w:r w:rsidRPr="00C8467A">
              <w:rPr>
                <w:color w:val="000000"/>
                <w:lang w:val="fr-FR"/>
              </w:rPr>
              <w:t>les  associés</w:t>
            </w:r>
            <w:proofErr w:type="gramEnd"/>
            <w:r w:rsidRPr="00C8467A">
              <w:rPr>
                <w:color w:val="000000"/>
                <w:lang w:val="fr-FR"/>
              </w:rPr>
              <w:t xml:space="preserve"> ou actionnaires deviennent,  de plein droit chacun pour sa part, propriétaires indivis de tous les actifs de la société même si ceux-ci ne sont pas connus au moment de la clôture de la liquidation.</w:t>
            </w:r>
          </w:p>
          <w:p w14:paraId="6AAC6D89" w14:textId="77777777" w:rsidR="003E0C14" w:rsidRDefault="003E0C14" w:rsidP="00C8467A">
            <w:pPr>
              <w:spacing w:after="0" w:line="240" w:lineRule="auto"/>
              <w:jc w:val="both"/>
              <w:rPr>
                <w:color w:val="000000"/>
                <w:lang w:val="fr-FR"/>
              </w:rPr>
            </w:pPr>
            <w:r w:rsidRPr="00C8467A">
              <w:rPr>
                <w:color w:val="000000"/>
                <w:lang w:val="fr-FR"/>
              </w:rPr>
              <w:t xml:space="preserve">  </w:t>
            </w:r>
          </w:p>
          <w:p w14:paraId="73F31CA0" w14:textId="77777777" w:rsidR="003E0C14" w:rsidRPr="00C8467A" w:rsidRDefault="003E0C14" w:rsidP="00C8467A">
            <w:pPr>
              <w:spacing w:after="0" w:line="240" w:lineRule="auto"/>
              <w:jc w:val="both"/>
              <w:rPr>
                <w:color w:val="000000"/>
                <w:lang w:val="fr-FR"/>
              </w:rPr>
            </w:pPr>
            <w:r w:rsidRPr="00C8467A">
              <w:rPr>
                <w:color w:val="000000"/>
                <w:lang w:val="fr-FR"/>
              </w:rPr>
              <w:t>§ 2. Les associés ou actionnaires des sociétés dotées de la personnalité morale sont responsables, sans solidarité entre eux et à concurrence de l’actif net que chacun d’eux a reçu lors de la clôture de la liquidation, des dettes de la société dissoute qui n’ont pas été payées au plus tard lors de la clôture de la liquidation et pour lesquelles il n’a pas été consigné, au plus tard à cette date, un montant suffisant pour couvrir ces dettes en principal et accessoires, s’ils en connaissaient l’existence ou ne pouvaient les ignorer compte tenu des circonstances.</w:t>
            </w:r>
          </w:p>
          <w:p w14:paraId="509E09A1" w14:textId="77777777" w:rsidR="003E0C14" w:rsidRDefault="003E0C14" w:rsidP="00C8467A">
            <w:pPr>
              <w:spacing w:after="0" w:line="240" w:lineRule="auto"/>
              <w:jc w:val="both"/>
              <w:rPr>
                <w:color w:val="000000"/>
                <w:lang w:val="fr-FR"/>
              </w:rPr>
            </w:pPr>
            <w:r w:rsidRPr="00C8467A">
              <w:rPr>
                <w:color w:val="000000"/>
                <w:lang w:val="fr-FR"/>
              </w:rPr>
              <w:t xml:space="preserve">  </w:t>
            </w:r>
          </w:p>
          <w:p w14:paraId="59E447B8" w14:textId="77777777" w:rsidR="003E0C14" w:rsidRPr="00C8467A" w:rsidRDefault="003E0C14" w:rsidP="00C8467A">
            <w:pPr>
              <w:spacing w:after="0" w:line="240" w:lineRule="auto"/>
              <w:jc w:val="both"/>
              <w:rPr>
                <w:color w:val="000000"/>
                <w:lang w:val="fr-FR"/>
              </w:rPr>
            </w:pPr>
            <w:r w:rsidRPr="00C8467A">
              <w:rPr>
                <w:color w:val="000000"/>
                <w:lang w:val="fr-FR"/>
              </w:rPr>
              <w:lastRenderedPageBreak/>
              <w:t xml:space="preserve">§ 3. En cas d'application de l'article </w:t>
            </w:r>
            <w:proofErr w:type="gramStart"/>
            <w:r w:rsidRPr="00C8467A">
              <w:rPr>
                <w:color w:val="000000"/>
                <w:lang w:val="fr-FR"/>
              </w:rPr>
              <w:t>2:</w:t>
            </w:r>
            <w:proofErr w:type="gramEnd"/>
            <w:r w:rsidRPr="00C8467A">
              <w:rPr>
                <w:color w:val="000000"/>
                <w:lang w:val="fr-FR"/>
              </w:rPr>
              <w:t xml:space="preserve">91, les associés ou actionnaires des sociétés dotées de la personnalité morale sont, par dérogation au § 2, toujours responsables, sans solidarité entre eux et à concurrence de l’actif net que chacun d’eux a reçu lors de la clôture de la liquidation de la société des dettes visées au § 2 même s’ils n’en avaient pas connaissance  ou ne devaient pas en avoir compte tenu des circonstances. Dans ce dernier cas, ils </w:t>
            </w:r>
            <w:proofErr w:type="gramStart"/>
            <w:r w:rsidRPr="00C8467A">
              <w:rPr>
                <w:color w:val="000000"/>
                <w:lang w:val="fr-FR"/>
              </w:rPr>
              <w:t>peuvent  exercer</w:t>
            </w:r>
            <w:proofErr w:type="gramEnd"/>
            <w:r w:rsidRPr="00C8467A">
              <w:rPr>
                <w:color w:val="000000"/>
                <w:lang w:val="fr-FR"/>
              </w:rPr>
              <w:t xml:space="preserve"> le cas échéant un recours contre le liquidateur.</w:t>
            </w:r>
          </w:p>
          <w:p w14:paraId="25A03CB4" w14:textId="77777777" w:rsidR="003E0C14" w:rsidRPr="00C8467A" w:rsidRDefault="003E0C14" w:rsidP="00B51978">
            <w:pPr>
              <w:spacing w:after="0" w:line="240" w:lineRule="auto"/>
              <w:jc w:val="both"/>
              <w:rPr>
                <w:color w:val="000000"/>
                <w:lang w:val="fr-FR"/>
              </w:rPr>
            </w:pPr>
          </w:p>
        </w:tc>
      </w:tr>
      <w:tr w:rsidR="003E0C14" w:rsidRPr="003E0C14" w14:paraId="3AE3162F" w14:textId="77777777" w:rsidTr="007662AF">
        <w:trPr>
          <w:trHeight w:val="557"/>
        </w:trPr>
        <w:tc>
          <w:tcPr>
            <w:tcW w:w="2122" w:type="dxa"/>
          </w:tcPr>
          <w:p w14:paraId="66472A00" w14:textId="77777777" w:rsidR="003E0C14" w:rsidRDefault="003E0C14" w:rsidP="007D7A6B">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3234174" w14:textId="77777777" w:rsidR="003E0C14" w:rsidRPr="007662AF" w:rsidRDefault="003E0C14" w:rsidP="007662AF">
            <w:pPr>
              <w:spacing w:after="0" w:line="240" w:lineRule="auto"/>
              <w:jc w:val="both"/>
              <w:rPr>
                <w:color w:val="000000"/>
                <w:lang w:val="nl-BE"/>
              </w:rPr>
            </w:pPr>
            <w:r w:rsidRPr="007662AF">
              <w:rPr>
                <w:color w:val="000000"/>
                <w:lang w:val="nl-BE"/>
              </w:rPr>
              <w:t>De ontworpen bepaling is nieuw en heeft tot doel de rechten van de vennoten of aandeelhouders met betrekking tot het “vergeten actief” enerzijds, en hun verplichtingen en aansprakelijkheid met betrekking tot het “vergeten passief” anderzijds, te verduidelijken en te expliciteren. Zij is onderverdeeld in drie paragrafen.  Vandaag formuleert het Wetboek van vennootschappen geen antwoord op deze vragen en is men genoodzaakt terug te grijpen naar het gemeen recht, met rechtsonzekerheid tot gevolg.</w:t>
            </w:r>
          </w:p>
          <w:p w14:paraId="0A92EEDD" w14:textId="77777777" w:rsidR="003E0C14" w:rsidRPr="007662AF" w:rsidRDefault="003E0C14" w:rsidP="007662AF">
            <w:pPr>
              <w:spacing w:after="0" w:line="240" w:lineRule="auto"/>
              <w:jc w:val="both"/>
              <w:rPr>
                <w:color w:val="000000"/>
                <w:lang w:val="nl-BE"/>
              </w:rPr>
            </w:pPr>
          </w:p>
          <w:p w14:paraId="41E24118" w14:textId="77777777" w:rsidR="003E0C14" w:rsidRPr="007662AF" w:rsidRDefault="003E0C14" w:rsidP="007662AF">
            <w:pPr>
              <w:spacing w:after="0" w:line="240" w:lineRule="auto"/>
              <w:jc w:val="both"/>
              <w:rPr>
                <w:color w:val="000000"/>
                <w:lang w:val="nl-BE"/>
              </w:rPr>
            </w:pPr>
            <w:r w:rsidRPr="007662AF">
              <w:rPr>
                <w:color w:val="000000"/>
                <w:lang w:val="nl-BE"/>
              </w:rPr>
              <w:t xml:space="preserve">De eerste paragraaf bevestigt het beginsel dat actieve vermogensbestanddelen die bij de sluiting van de vereffening over het hoofd werden gezien, van rechtswege in onverdeeldheid toebehoren aan de vennoten of aandeelhouders.  Hierover bestaat thans enige onduidelijkheid, aangezien de overgang naar aanleiding van de sluiting een bijzondere rechtsovergang is en dus niet de activa zou omvatten waarvan noch de vereffenaar, noch de vennoten of aandeelhouders op de hoogte waren.  Om te vermijden dat deze in voorkomend geval zouden worden beschouwd als res nullius, worden zij soms in de sluitingsakte uitdrukkelijk in onverdeeldheid toebedeeld aan de gezamenlijke vennoten of </w:t>
            </w:r>
            <w:r w:rsidRPr="007662AF">
              <w:rPr>
                <w:color w:val="000000"/>
                <w:lang w:val="nl-BE"/>
              </w:rPr>
              <w:lastRenderedPageBreak/>
              <w:t>aandeelhouders. De voorgestelde eerste paragraaf bevestigt deze praktijk.</w:t>
            </w:r>
          </w:p>
          <w:p w14:paraId="1FE80106" w14:textId="77777777" w:rsidR="003E0C14" w:rsidRPr="007662AF" w:rsidRDefault="003E0C14" w:rsidP="007662AF">
            <w:pPr>
              <w:spacing w:after="0" w:line="240" w:lineRule="auto"/>
              <w:jc w:val="both"/>
              <w:rPr>
                <w:color w:val="000000"/>
                <w:lang w:val="nl-BE"/>
              </w:rPr>
            </w:pPr>
          </w:p>
          <w:p w14:paraId="227C0BB6" w14:textId="77777777" w:rsidR="003E0C14" w:rsidRPr="007662AF" w:rsidRDefault="003E0C14" w:rsidP="007662AF">
            <w:pPr>
              <w:spacing w:after="0" w:line="240" w:lineRule="auto"/>
              <w:jc w:val="both"/>
              <w:rPr>
                <w:color w:val="000000"/>
                <w:lang w:val="nl-BE"/>
              </w:rPr>
            </w:pPr>
            <w:r w:rsidRPr="007662AF">
              <w:rPr>
                <w:color w:val="000000"/>
                <w:lang w:val="nl-BE"/>
              </w:rPr>
              <w:t>De tweede paragraaf creëert een aansprakelijkheid in hoofde van de beperkt aansprakelijke vennoten of aandeelhouders voor de onbetaalde vennootschapsschulden waarvoor geen voldoende bedrag werd geconsigneerd, indien zij op het moment van de sluiting effectief kennis hadden (subjectieve kwade trouw), of behoorden te hebben (objectieve kwade trouw) van het bestaan van dergelijke schulden.</w:t>
            </w:r>
          </w:p>
          <w:p w14:paraId="0BDA185E" w14:textId="77777777" w:rsidR="003E0C14" w:rsidRPr="007662AF" w:rsidRDefault="003E0C14" w:rsidP="007662AF">
            <w:pPr>
              <w:spacing w:after="0" w:line="240" w:lineRule="auto"/>
              <w:jc w:val="both"/>
              <w:rPr>
                <w:color w:val="000000"/>
                <w:lang w:val="nl-BE"/>
              </w:rPr>
            </w:pPr>
          </w:p>
          <w:p w14:paraId="48E57A0E" w14:textId="77777777" w:rsidR="003E0C14" w:rsidRPr="007662AF" w:rsidRDefault="003E0C14" w:rsidP="007662AF">
            <w:pPr>
              <w:spacing w:after="0" w:line="240" w:lineRule="auto"/>
              <w:jc w:val="both"/>
              <w:rPr>
                <w:color w:val="000000"/>
                <w:lang w:val="nl-BE"/>
              </w:rPr>
            </w:pPr>
            <w:r w:rsidRPr="007662AF">
              <w:rPr>
                <w:color w:val="000000"/>
                <w:lang w:val="nl-BE"/>
              </w:rPr>
              <w:t>Deze aansprakelijkheid blijft beperkt tot de ontvangen liquidatieuitkering. Het spreekt vanzelf dat voor de berekening daarvan rekening wordt gehouden met ontvangen voorschotten. Op die manier wordt hun beperkte aansprakelijkheid verzoend met het beginsel dat de vennoten of de aandeelhouders de resterende schuldeisers zijn en dus pas in aanmerking komen voor enige uitkering nadat alle schulden zijn betaald.</w:t>
            </w:r>
          </w:p>
          <w:p w14:paraId="268855DC" w14:textId="77777777" w:rsidR="003E0C14" w:rsidRPr="007662AF" w:rsidRDefault="003E0C14" w:rsidP="007662AF">
            <w:pPr>
              <w:spacing w:after="0" w:line="240" w:lineRule="auto"/>
              <w:jc w:val="both"/>
              <w:rPr>
                <w:color w:val="000000"/>
                <w:lang w:val="nl-BE"/>
              </w:rPr>
            </w:pPr>
          </w:p>
          <w:p w14:paraId="5752AC8A" w14:textId="77777777" w:rsidR="003E0C14" w:rsidRPr="007662AF" w:rsidRDefault="003E0C14" w:rsidP="007662AF">
            <w:pPr>
              <w:spacing w:after="0" w:line="240" w:lineRule="auto"/>
              <w:jc w:val="both"/>
              <w:rPr>
                <w:color w:val="000000"/>
                <w:lang w:val="nl-BE"/>
              </w:rPr>
            </w:pPr>
            <w:r w:rsidRPr="007662AF">
              <w:rPr>
                <w:color w:val="000000"/>
                <w:lang w:val="nl-BE"/>
              </w:rPr>
              <w:t>Wel wordt hoofdelijkheid tussen de vennoten of aandeelhouders onderling uitgesloten, en wordt deze aansprakelijkheid onderworpen aan een redelijke verjaringstermijn.</w:t>
            </w:r>
          </w:p>
          <w:p w14:paraId="19B21F40" w14:textId="77777777" w:rsidR="003E0C14" w:rsidRPr="007662AF" w:rsidRDefault="003E0C14" w:rsidP="007662AF">
            <w:pPr>
              <w:spacing w:after="0" w:line="240" w:lineRule="auto"/>
              <w:jc w:val="both"/>
              <w:rPr>
                <w:color w:val="000000"/>
                <w:lang w:val="nl-BE"/>
              </w:rPr>
            </w:pPr>
          </w:p>
          <w:p w14:paraId="61658A0D" w14:textId="77777777" w:rsidR="003E0C14" w:rsidRPr="009365CF" w:rsidRDefault="003E0C14" w:rsidP="009365CF">
            <w:pPr>
              <w:spacing w:after="0" w:line="240" w:lineRule="auto"/>
              <w:jc w:val="both"/>
              <w:rPr>
                <w:color w:val="000000"/>
                <w:lang w:val="nl-BE"/>
              </w:rPr>
            </w:pPr>
            <w:r w:rsidRPr="007662AF">
              <w:rPr>
                <w:color w:val="000000"/>
                <w:lang w:val="nl-BE"/>
              </w:rPr>
              <w:t xml:space="preserve">De derde paragraaf breidt de aansprakelijkheid van de beperkt aansprakelijke vennoten of aandeelhouders voor de onbetaalde schulden waarvoor geen voldoende bedrag werd geconsigneerd uit in de hypothese van artikel 2:95 (ontbinding en vereffening in één akte, de zgn. ééndagsprocedure), in die zin dat hun subjectieve of objectieve kwade trouw niet is vereist voor hun aansprakelijkheid, onverminderd hun verhaal op de leden van het bestuursorgaan die het laatst in functie waren in geval die vennoten of  aandeelhouders te goeder </w:t>
            </w:r>
            <w:r w:rsidRPr="007662AF">
              <w:rPr>
                <w:color w:val="000000"/>
                <w:lang w:val="nl-BE"/>
              </w:rPr>
              <w:lastRenderedPageBreak/>
              <w:t>trouw zijn. Het gebruik van de versnelde procedure van artikel 2:95, die principieel minder waarborgen biedt aan de vennootschapsschuldeisers, wordt dus gekoppeld aan een verhoogde aansprakelijkheid van (beperkt aansprakelijke) vennoten of aandeelhouders, met dien verstande dat hun aansprakelijkheid steeds beperkt blijft tot het ontvangen nettoactief, dat daarbij fungeert als bovengrens. Dit laatste geldt uiteraard niet voor de vennoten die krachtens de wet onbeperkt aansprakelijk zijn</w:t>
            </w:r>
            <w:r>
              <w:rPr>
                <w:color w:val="000000"/>
                <w:lang w:val="nl-BE"/>
              </w:rPr>
              <w:t xml:space="preserve"> voor de vennootschapsschulden.</w:t>
            </w:r>
          </w:p>
        </w:tc>
        <w:tc>
          <w:tcPr>
            <w:tcW w:w="5812" w:type="dxa"/>
            <w:shd w:val="clear" w:color="auto" w:fill="auto"/>
          </w:tcPr>
          <w:p w14:paraId="0F6E1095" w14:textId="77777777" w:rsidR="003E0C14" w:rsidRPr="007662AF" w:rsidRDefault="003E0C14" w:rsidP="007662AF">
            <w:pPr>
              <w:spacing w:after="0" w:line="240" w:lineRule="auto"/>
              <w:jc w:val="both"/>
              <w:rPr>
                <w:color w:val="000000"/>
                <w:lang w:val="fr-FR"/>
              </w:rPr>
            </w:pPr>
            <w:r w:rsidRPr="007662AF">
              <w:rPr>
                <w:color w:val="000000"/>
                <w:lang w:val="fr-FR"/>
              </w:rPr>
              <w:lastRenderedPageBreak/>
              <w:t xml:space="preserve">La disposition en projet est neuve et tend à clarifier et expliciter, d’une part, les droits </w:t>
            </w:r>
            <w:proofErr w:type="gramStart"/>
            <w:r w:rsidRPr="007662AF">
              <w:rPr>
                <w:color w:val="000000"/>
                <w:lang w:val="fr-FR"/>
              </w:rPr>
              <w:t>des  associés</w:t>
            </w:r>
            <w:proofErr w:type="gramEnd"/>
            <w:r w:rsidRPr="007662AF">
              <w:rPr>
                <w:color w:val="000000"/>
                <w:lang w:val="fr-FR"/>
              </w:rPr>
              <w:t xml:space="preserve"> ou actionnaires sur l’« actif oublié » et, d’autre part, leurs obligations et responsabilité quant au « passif oublié ». Elle se subdivise en trois paragraphes.  Actuellement le Code des sociétés ne donne pas de réponse à ces questions et il faut se baser sur le droit commun, ce qui engendre une insécurité juridique.</w:t>
            </w:r>
          </w:p>
          <w:p w14:paraId="0C7EE146" w14:textId="77777777" w:rsidR="003E0C14" w:rsidRPr="007662AF" w:rsidRDefault="003E0C14" w:rsidP="007662AF">
            <w:pPr>
              <w:spacing w:after="0" w:line="240" w:lineRule="auto"/>
              <w:jc w:val="both"/>
              <w:rPr>
                <w:color w:val="000000"/>
                <w:lang w:val="fr-FR"/>
              </w:rPr>
            </w:pPr>
          </w:p>
          <w:p w14:paraId="7A94F64B" w14:textId="77777777" w:rsidR="003E0C14" w:rsidRPr="007662AF" w:rsidRDefault="003E0C14" w:rsidP="007662AF">
            <w:pPr>
              <w:spacing w:after="0" w:line="240" w:lineRule="auto"/>
              <w:jc w:val="both"/>
              <w:rPr>
                <w:color w:val="000000"/>
                <w:lang w:val="fr-FR"/>
              </w:rPr>
            </w:pPr>
            <w:r w:rsidRPr="007662AF">
              <w:rPr>
                <w:color w:val="000000"/>
                <w:lang w:val="fr-FR"/>
              </w:rPr>
              <w:t xml:space="preserve">Le premier paragraphe confirme le principe selon lequel les actifs oubliés à la clôture de la liquidation appartiennent de plein droit en indivision aux associés ou actionnaires.  Actuellement il existe une incertitude à ce sujet puisque la transmission à la suite de la clôture constitue une transmission à titre particulier et ne devrait donc pas couvrir les actifs dont ni le liquidateur ni les actionnaires ou associés n’avaient connaissance.  Pour éviter que ceux-ci puissent être considérés, le cas échéant, comme des </w:t>
            </w:r>
            <w:proofErr w:type="spellStart"/>
            <w:r w:rsidRPr="007662AF">
              <w:rPr>
                <w:color w:val="000000"/>
                <w:lang w:val="fr-FR"/>
              </w:rPr>
              <w:t>res</w:t>
            </w:r>
            <w:proofErr w:type="spellEnd"/>
            <w:r w:rsidRPr="007662AF">
              <w:rPr>
                <w:color w:val="000000"/>
                <w:lang w:val="fr-FR"/>
              </w:rPr>
              <w:t xml:space="preserve"> </w:t>
            </w:r>
            <w:proofErr w:type="spellStart"/>
            <w:r w:rsidRPr="007662AF">
              <w:rPr>
                <w:color w:val="000000"/>
                <w:lang w:val="fr-FR"/>
              </w:rPr>
              <w:t>nullius</w:t>
            </w:r>
            <w:proofErr w:type="spellEnd"/>
            <w:r w:rsidRPr="007662AF">
              <w:rPr>
                <w:color w:val="000000"/>
                <w:lang w:val="fr-FR"/>
              </w:rPr>
              <w:t>, ils sont parfois explicitement attribués en indivision à l’ensemble des associés ou actionnaires dans l’acte de clôture. Le premier paragraphe proposé consacre cette pratique.</w:t>
            </w:r>
          </w:p>
          <w:p w14:paraId="3FB9A078" w14:textId="77777777" w:rsidR="003E0C14" w:rsidRPr="007662AF" w:rsidRDefault="003E0C14" w:rsidP="007662AF">
            <w:pPr>
              <w:spacing w:after="0" w:line="240" w:lineRule="auto"/>
              <w:jc w:val="both"/>
              <w:rPr>
                <w:color w:val="000000"/>
                <w:lang w:val="fr-FR"/>
              </w:rPr>
            </w:pPr>
          </w:p>
          <w:p w14:paraId="4F4DF3EF" w14:textId="77777777" w:rsidR="003E0C14" w:rsidRDefault="003E0C14" w:rsidP="007662AF">
            <w:pPr>
              <w:spacing w:after="0" w:line="240" w:lineRule="auto"/>
              <w:jc w:val="both"/>
              <w:rPr>
                <w:color w:val="000000"/>
                <w:lang w:val="fr-FR"/>
              </w:rPr>
            </w:pPr>
            <w:r w:rsidRPr="007662AF">
              <w:rPr>
                <w:color w:val="000000"/>
                <w:lang w:val="fr-FR"/>
              </w:rPr>
              <w:t xml:space="preserve">Le deuxième paragraphe instaure une responsabilité dans le chef des associés ou actionnaires à responsabilité limitée pour </w:t>
            </w:r>
            <w:r w:rsidRPr="007662AF">
              <w:rPr>
                <w:color w:val="000000"/>
                <w:lang w:val="fr-FR"/>
              </w:rPr>
              <w:lastRenderedPageBreak/>
              <w:t>les dettes de la société impayées pour lesquelles il n’a pas été consigné de montant suffisant, si au moment de la clôture ils avaient effectivement connaissance (mauvaise foi subjective) ou auraient dû avoir connaissance (mauvaise foi objective) de l’existence de te</w:t>
            </w:r>
            <w:r>
              <w:rPr>
                <w:color w:val="000000"/>
                <w:lang w:val="fr-FR"/>
              </w:rPr>
              <w:t>lles dettes.</w:t>
            </w:r>
          </w:p>
          <w:p w14:paraId="7C93F794" w14:textId="77777777" w:rsidR="003E0C14" w:rsidRPr="007662AF" w:rsidRDefault="003E0C14" w:rsidP="007662AF">
            <w:pPr>
              <w:spacing w:after="0" w:line="240" w:lineRule="auto"/>
              <w:jc w:val="both"/>
              <w:rPr>
                <w:color w:val="000000"/>
                <w:lang w:val="fr-FR"/>
              </w:rPr>
            </w:pPr>
          </w:p>
          <w:p w14:paraId="538DEE36" w14:textId="77777777" w:rsidR="003E0C14" w:rsidRPr="007662AF" w:rsidRDefault="003E0C14" w:rsidP="007662AF">
            <w:pPr>
              <w:spacing w:after="0" w:line="240" w:lineRule="auto"/>
              <w:jc w:val="both"/>
              <w:rPr>
                <w:color w:val="000000"/>
                <w:lang w:val="fr-FR"/>
              </w:rPr>
            </w:pPr>
            <w:r w:rsidRPr="007662AF">
              <w:rPr>
                <w:color w:val="000000"/>
                <w:lang w:val="fr-FR"/>
              </w:rPr>
              <w:t>Cette responsabilité reste limitée au solde de liquidation reçu. Il va de soi que pour le calcul de ce solde il est tenu compte des acomptes reçus. Leur responsabilité limitée est ainsi réconciliée avec le principe selon lequel les associés ou actionnaires sont créanciers résiduels et n’entrent par conséquent en ligne de compte pour une quelconque répartition qu’après le paiement de toutes les dettes.</w:t>
            </w:r>
          </w:p>
          <w:p w14:paraId="06F87ACB" w14:textId="77777777" w:rsidR="003E0C14" w:rsidRPr="007662AF" w:rsidRDefault="003E0C14" w:rsidP="007662AF">
            <w:pPr>
              <w:spacing w:after="0" w:line="240" w:lineRule="auto"/>
              <w:jc w:val="both"/>
              <w:rPr>
                <w:color w:val="000000"/>
                <w:lang w:val="fr-FR"/>
              </w:rPr>
            </w:pPr>
          </w:p>
          <w:p w14:paraId="058B63D0" w14:textId="77777777" w:rsidR="003E0C14" w:rsidRPr="007662AF" w:rsidRDefault="003E0C14" w:rsidP="007662AF">
            <w:pPr>
              <w:spacing w:after="0" w:line="240" w:lineRule="auto"/>
              <w:jc w:val="both"/>
              <w:rPr>
                <w:color w:val="000000"/>
                <w:lang w:val="fr-FR"/>
              </w:rPr>
            </w:pPr>
            <w:r w:rsidRPr="007662AF">
              <w:rPr>
                <w:color w:val="000000"/>
                <w:lang w:val="fr-FR"/>
              </w:rPr>
              <w:t>Par ailleurs, la solidarité entre associés ou actionnaires est exclue, et cette responsabilité est soumise à un délai de prescription raisonnable.</w:t>
            </w:r>
          </w:p>
          <w:p w14:paraId="4F80E087" w14:textId="77777777" w:rsidR="003E0C14" w:rsidRPr="007662AF" w:rsidRDefault="003E0C14" w:rsidP="007662AF">
            <w:pPr>
              <w:spacing w:after="0" w:line="240" w:lineRule="auto"/>
              <w:jc w:val="both"/>
              <w:rPr>
                <w:color w:val="000000"/>
                <w:lang w:val="fr-FR"/>
              </w:rPr>
            </w:pPr>
          </w:p>
          <w:p w14:paraId="1E327D34" w14:textId="77777777" w:rsidR="003E0C14" w:rsidRPr="007662AF" w:rsidRDefault="003E0C14" w:rsidP="007662AF">
            <w:pPr>
              <w:spacing w:after="0" w:line="240" w:lineRule="auto"/>
              <w:jc w:val="both"/>
              <w:rPr>
                <w:color w:val="000000"/>
                <w:lang w:val="fr-FR"/>
              </w:rPr>
            </w:pPr>
            <w:r w:rsidRPr="007662AF">
              <w:rPr>
                <w:color w:val="000000"/>
                <w:lang w:val="fr-FR"/>
              </w:rPr>
              <w:t xml:space="preserve">Le troisième paragraphe étend la responsabilité des associés ou actionnaires à responsabilité limitée pour les dettes impayées pour lesquelles il n’avait pas été consigné de montant suffisant dans l’hypothèse de l’article 2:95 (dissolution et liquidation en un seul acte, la « procédure en un jour »), en ce sens que leur mauvaise foi subjective ou objective n’est pas requise pour cette responsabilité, sans préjudice de leur recours contre les derniers membres de l’organe d’administration en fonction, lorsque ces associés ou actionnaires sont de bonne foi. Le recours à la procédure accélérée de l’article </w:t>
            </w:r>
            <w:proofErr w:type="gramStart"/>
            <w:r w:rsidRPr="007662AF">
              <w:rPr>
                <w:color w:val="000000"/>
                <w:lang w:val="fr-FR"/>
              </w:rPr>
              <w:t>2:</w:t>
            </w:r>
            <w:proofErr w:type="gramEnd"/>
            <w:r w:rsidRPr="007662AF">
              <w:rPr>
                <w:color w:val="000000"/>
                <w:lang w:val="fr-FR"/>
              </w:rPr>
              <w:t xml:space="preserve">95, qui offre en principe moins de garanties aux créanciers de la société, est donc assorti d’une responsabilité accrue des associés ou actionnaires à responsabilité limitée, étant entendu que leur responsabilité reste toujours limitée à l’actif net reçu, qui fait à cet égard office de plafond. Ceci ne s’applique bien entendu </w:t>
            </w:r>
            <w:r w:rsidRPr="007662AF">
              <w:rPr>
                <w:color w:val="000000"/>
                <w:lang w:val="fr-FR"/>
              </w:rPr>
              <w:lastRenderedPageBreak/>
              <w:t>pas aux associés qui, en vertu de la loi, ont une responsabilité illimitée pour les dettes de la société.</w:t>
            </w:r>
          </w:p>
          <w:p w14:paraId="11F9E56C" w14:textId="77777777" w:rsidR="003E0C14" w:rsidRPr="007662AF" w:rsidRDefault="003E0C14" w:rsidP="009365CF">
            <w:pPr>
              <w:spacing w:after="0" w:line="240" w:lineRule="auto"/>
              <w:jc w:val="both"/>
              <w:rPr>
                <w:color w:val="000000"/>
                <w:lang w:val="fr-FR"/>
              </w:rPr>
            </w:pPr>
          </w:p>
        </w:tc>
      </w:tr>
      <w:tr w:rsidR="003E0C14" w:rsidRPr="003E0C14" w14:paraId="4D216376" w14:textId="77777777" w:rsidTr="007662AF">
        <w:trPr>
          <w:trHeight w:val="557"/>
        </w:trPr>
        <w:tc>
          <w:tcPr>
            <w:tcW w:w="2122" w:type="dxa"/>
          </w:tcPr>
          <w:p w14:paraId="34D6DA86" w14:textId="77777777" w:rsidR="003E0C14" w:rsidRDefault="003E0C14" w:rsidP="007D7A6B">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18A0B2A" w14:textId="77777777" w:rsidR="003E0C14" w:rsidRPr="007662AF" w:rsidRDefault="003E0C14" w:rsidP="007662AF">
            <w:pPr>
              <w:spacing w:after="0" w:line="240" w:lineRule="auto"/>
              <w:jc w:val="both"/>
              <w:rPr>
                <w:color w:val="000000"/>
                <w:lang w:val="nl-BE"/>
              </w:rPr>
            </w:pPr>
            <w:r w:rsidRPr="007662AF">
              <w:rPr>
                <w:color w:val="000000"/>
                <w:lang w:val="nl-BE"/>
              </w:rPr>
              <w:t>In paragraaf 3 zijn de woorden “of gezien de omstandigheden behoorden te zijn” zinloos en behoren deze te vervallen.</w:t>
            </w:r>
          </w:p>
        </w:tc>
        <w:tc>
          <w:tcPr>
            <w:tcW w:w="5812" w:type="dxa"/>
            <w:shd w:val="clear" w:color="auto" w:fill="auto"/>
          </w:tcPr>
          <w:p w14:paraId="17DB24D9" w14:textId="77777777" w:rsidR="003E0C14" w:rsidRPr="007662AF" w:rsidRDefault="003E0C14" w:rsidP="007662AF">
            <w:pPr>
              <w:spacing w:after="0" w:line="240" w:lineRule="auto"/>
              <w:jc w:val="both"/>
              <w:rPr>
                <w:color w:val="000000"/>
                <w:lang w:val="fr-FR"/>
              </w:rPr>
            </w:pPr>
            <w:r w:rsidRPr="007662AF">
              <w:rPr>
                <w:color w:val="000000"/>
                <w:lang w:val="fr-FR"/>
              </w:rPr>
              <w:t>Au paragraphe 3, les mots « ou ne devaient pas en avoir compte tenu des circonstances » sont dépourvus de sens et seront donc omis.</w:t>
            </w:r>
          </w:p>
        </w:tc>
      </w:tr>
      <w:tr w:rsidR="003E0C14" w:rsidRPr="00102490" w14:paraId="566FD350" w14:textId="77777777" w:rsidTr="007662AF">
        <w:trPr>
          <w:trHeight w:val="557"/>
        </w:trPr>
        <w:tc>
          <w:tcPr>
            <w:tcW w:w="2122" w:type="dxa"/>
          </w:tcPr>
          <w:p w14:paraId="14F17C6A" w14:textId="77777777" w:rsidR="003E0C14" w:rsidRDefault="003E0C14" w:rsidP="005F3506">
            <w:pPr>
              <w:pStyle w:val="Kop1"/>
              <w:rPr>
                <w:lang w:val="fr-FR"/>
              </w:rPr>
            </w:pPr>
            <w:bookmarkStart w:id="94" w:name="_Amendement_195"/>
            <w:bookmarkStart w:id="95" w:name="_Amendement_195_1"/>
            <w:bookmarkStart w:id="96" w:name="_Amendement_195_2"/>
            <w:bookmarkStart w:id="97" w:name="_Amendement_195_3"/>
            <w:bookmarkStart w:id="98" w:name="_Amendement_195_4"/>
            <w:bookmarkStart w:id="99" w:name="_Amendement_195_5"/>
            <w:bookmarkStart w:id="100" w:name="_Amendement_195_6"/>
            <w:bookmarkStart w:id="101" w:name="_Amendement_195_7"/>
            <w:bookmarkStart w:id="102" w:name="_Amendement_195_8"/>
            <w:bookmarkStart w:id="103" w:name="_Amendement_195_9"/>
            <w:bookmarkEnd w:id="94"/>
            <w:bookmarkEnd w:id="95"/>
            <w:bookmarkEnd w:id="96"/>
            <w:bookmarkEnd w:id="97"/>
            <w:bookmarkEnd w:id="98"/>
            <w:bookmarkEnd w:id="99"/>
            <w:bookmarkEnd w:id="100"/>
            <w:bookmarkEnd w:id="101"/>
            <w:bookmarkEnd w:id="102"/>
            <w:bookmarkEnd w:id="103"/>
            <w:r>
              <w:rPr>
                <w:lang w:val="fr-FR"/>
              </w:rPr>
              <w:lastRenderedPageBreak/>
              <w:t>Amendement 195</w:t>
            </w:r>
          </w:p>
        </w:tc>
        <w:tc>
          <w:tcPr>
            <w:tcW w:w="5811" w:type="dxa"/>
            <w:shd w:val="clear" w:color="auto" w:fill="auto"/>
          </w:tcPr>
          <w:p w14:paraId="0F3E9A1F" w14:textId="77777777" w:rsidR="003E0C14" w:rsidRPr="007662AF" w:rsidRDefault="003E0C14" w:rsidP="007662AF">
            <w:pPr>
              <w:spacing w:after="0" w:line="240" w:lineRule="auto"/>
              <w:jc w:val="both"/>
              <w:rPr>
                <w:color w:val="000000"/>
                <w:lang w:val="nl-BE"/>
              </w:rPr>
            </w:pPr>
            <w:r w:rsidRPr="007662AF">
              <w:rPr>
                <w:color w:val="000000"/>
                <w:lang w:val="nl-BE"/>
              </w:rPr>
              <w:t>In het voorgestelde artikel 2:98 de volgende wijzigingen</w:t>
            </w:r>
            <w:r>
              <w:rPr>
                <w:color w:val="000000"/>
                <w:lang w:val="nl-BE"/>
              </w:rPr>
              <w:t xml:space="preserve"> </w:t>
            </w:r>
            <w:r w:rsidRPr="007662AF">
              <w:rPr>
                <w:color w:val="000000"/>
                <w:lang w:val="nl-BE"/>
              </w:rPr>
              <w:t>aanbrengen:</w:t>
            </w:r>
          </w:p>
          <w:p w14:paraId="6FAB3FCC" w14:textId="77777777" w:rsidR="003E0C14" w:rsidRPr="007662AF" w:rsidRDefault="003E0C14" w:rsidP="007662AF">
            <w:pPr>
              <w:spacing w:after="0" w:line="240" w:lineRule="auto"/>
              <w:jc w:val="both"/>
              <w:rPr>
                <w:color w:val="000000"/>
                <w:lang w:val="nl-BE"/>
              </w:rPr>
            </w:pPr>
            <w:r w:rsidRPr="007662AF">
              <w:rPr>
                <w:color w:val="000000"/>
                <w:lang w:val="nl-BE"/>
              </w:rPr>
              <w:t>1° paragraaf 1 aanvullen met een lid, luidende:</w:t>
            </w:r>
          </w:p>
          <w:p w14:paraId="17BB5937" w14:textId="77777777" w:rsidR="003E0C14" w:rsidRPr="007662AF" w:rsidRDefault="003E0C14" w:rsidP="007662AF">
            <w:pPr>
              <w:spacing w:after="0" w:line="240" w:lineRule="auto"/>
              <w:jc w:val="both"/>
              <w:rPr>
                <w:color w:val="000000"/>
                <w:lang w:val="nl-BE"/>
              </w:rPr>
            </w:pPr>
            <w:r w:rsidRPr="007662AF">
              <w:rPr>
                <w:color w:val="000000"/>
                <w:lang w:val="nl-BE"/>
              </w:rPr>
              <w:t>“De Koning bepa</w:t>
            </w:r>
            <w:r>
              <w:rPr>
                <w:color w:val="000000"/>
                <w:lang w:val="nl-BE"/>
              </w:rPr>
              <w:t xml:space="preserve">alt welke procedure moet worden </w:t>
            </w:r>
            <w:r w:rsidRPr="007662AF">
              <w:rPr>
                <w:color w:val="000000"/>
                <w:lang w:val="nl-BE"/>
              </w:rPr>
              <w:t>gevolgd voor de realisatie en consignatie van deze</w:t>
            </w:r>
            <w:r>
              <w:rPr>
                <w:color w:val="000000"/>
                <w:lang w:val="nl-BE"/>
              </w:rPr>
              <w:t xml:space="preserve"> </w:t>
            </w:r>
            <w:r w:rsidRPr="007662AF">
              <w:rPr>
                <w:color w:val="000000"/>
                <w:lang w:val="nl-BE"/>
              </w:rPr>
              <w:t>activa indien geen enkel vennoot of aandeelhouder</w:t>
            </w:r>
            <w:r>
              <w:rPr>
                <w:color w:val="000000"/>
                <w:lang w:val="nl-BE"/>
              </w:rPr>
              <w:t xml:space="preserve"> </w:t>
            </w:r>
            <w:r w:rsidRPr="007662AF">
              <w:rPr>
                <w:color w:val="000000"/>
                <w:lang w:val="nl-BE"/>
              </w:rPr>
              <w:t>gekend is.”;</w:t>
            </w:r>
          </w:p>
          <w:p w14:paraId="095A603C" w14:textId="77777777" w:rsidR="003E0C14" w:rsidRPr="007662AF" w:rsidRDefault="003E0C14" w:rsidP="007662AF">
            <w:pPr>
              <w:spacing w:after="0" w:line="240" w:lineRule="auto"/>
              <w:jc w:val="both"/>
              <w:rPr>
                <w:color w:val="000000"/>
                <w:lang w:val="nl-BE"/>
              </w:rPr>
            </w:pPr>
            <w:r w:rsidRPr="007662AF">
              <w:rPr>
                <w:color w:val="000000"/>
                <w:lang w:val="nl-BE"/>
              </w:rPr>
              <w:t>2° in paragraaf 2, eerste zin, de woorden “ten</w:t>
            </w:r>
            <w:r>
              <w:rPr>
                <w:color w:val="000000"/>
                <w:lang w:val="nl-BE"/>
              </w:rPr>
              <w:t xml:space="preserve"> </w:t>
            </w:r>
            <w:r w:rsidRPr="007662AF">
              <w:rPr>
                <w:color w:val="000000"/>
                <w:lang w:val="nl-BE"/>
              </w:rPr>
              <w:t>belope van hun aandeel in het vereffeningssaldo dat</w:t>
            </w:r>
            <w:r>
              <w:rPr>
                <w:color w:val="000000"/>
                <w:lang w:val="nl-BE"/>
              </w:rPr>
              <w:t xml:space="preserve"> </w:t>
            </w:r>
            <w:r w:rsidRPr="007662AF">
              <w:rPr>
                <w:color w:val="000000"/>
                <w:lang w:val="nl-BE"/>
              </w:rPr>
              <w:t>elk van hen bij de sluiting van de vereffening van de</w:t>
            </w:r>
            <w:r>
              <w:rPr>
                <w:color w:val="000000"/>
                <w:lang w:val="nl-BE"/>
              </w:rPr>
              <w:t xml:space="preserve"> </w:t>
            </w:r>
            <w:r w:rsidRPr="007662AF">
              <w:rPr>
                <w:color w:val="000000"/>
                <w:lang w:val="nl-BE"/>
              </w:rPr>
              <w:t>vennootschap heeft ontvangen en” weglaten;</w:t>
            </w:r>
            <w:r>
              <w:rPr>
                <w:color w:val="000000"/>
                <w:lang w:val="nl-BE"/>
              </w:rPr>
              <w:t xml:space="preserve"> </w:t>
            </w:r>
            <w:r w:rsidRPr="007662AF">
              <w:rPr>
                <w:color w:val="000000"/>
                <w:lang w:val="nl-BE"/>
              </w:rPr>
              <w:t>3° in paragraaf 2, tussen de eerste zin die eindigt</w:t>
            </w:r>
            <w:r>
              <w:rPr>
                <w:color w:val="000000"/>
                <w:lang w:val="nl-BE"/>
              </w:rPr>
              <w:t xml:space="preserve"> </w:t>
            </w:r>
            <w:r w:rsidRPr="007662AF">
              <w:rPr>
                <w:color w:val="000000"/>
                <w:lang w:val="nl-BE"/>
              </w:rPr>
              <w:t>met “niet onkundig kon</w:t>
            </w:r>
            <w:r>
              <w:rPr>
                <w:color w:val="000000"/>
                <w:lang w:val="nl-BE"/>
              </w:rPr>
              <w:t xml:space="preserve">den zijn.” en de tweede zin die </w:t>
            </w:r>
            <w:r w:rsidRPr="007662AF">
              <w:rPr>
                <w:color w:val="000000"/>
                <w:lang w:val="nl-BE"/>
              </w:rPr>
              <w:t>begint met “Dit geldt ook voor” een zin invoegen,</w:t>
            </w:r>
            <w:r>
              <w:rPr>
                <w:color w:val="000000"/>
                <w:lang w:val="nl-BE"/>
              </w:rPr>
              <w:t xml:space="preserve"> </w:t>
            </w:r>
            <w:r w:rsidRPr="007662AF">
              <w:rPr>
                <w:color w:val="000000"/>
                <w:lang w:val="nl-BE"/>
              </w:rPr>
              <w:t>luidende:</w:t>
            </w:r>
          </w:p>
          <w:p w14:paraId="6B2A9BAF" w14:textId="77777777" w:rsidR="003E0C14" w:rsidRPr="007662AF" w:rsidRDefault="003E0C14" w:rsidP="007662AF">
            <w:pPr>
              <w:spacing w:after="0" w:line="240" w:lineRule="auto"/>
              <w:jc w:val="both"/>
              <w:rPr>
                <w:color w:val="000000"/>
                <w:lang w:val="nl-BE"/>
              </w:rPr>
            </w:pPr>
            <w:r w:rsidRPr="007662AF">
              <w:rPr>
                <w:color w:val="000000"/>
                <w:lang w:val="nl-BE"/>
              </w:rPr>
              <w:t>“Deze aansprakelijkheid is voor iedere aandeelhouder</w:t>
            </w:r>
            <w:r>
              <w:rPr>
                <w:color w:val="000000"/>
                <w:lang w:val="nl-BE"/>
              </w:rPr>
              <w:t xml:space="preserve"> </w:t>
            </w:r>
            <w:r w:rsidRPr="007662AF">
              <w:rPr>
                <w:color w:val="000000"/>
                <w:lang w:val="nl-BE"/>
              </w:rPr>
              <w:t xml:space="preserve">beperkt tot het </w:t>
            </w:r>
            <w:r>
              <w:rPr>
                <w:color w:val="000000"/>
                <w:lang w:val="nl-BE"/>
              </w:rPr>
              <w:t xml:space="preserve">bedrag gelijk aan de som van de </w:t>
            </w:r>
            <w:r w:rsidRPr="007662AF">
              <w:rPr>
                <w:color w:val="000000"/>
                <w:lang w:val="nl-BE"/>
              </w:rPr>
              <w:t>hem terugbetaalde inbreng en zijn aandeel in het vereffeningssaldo</w:t>
            </w:r>
            <w:r>
              <w:rPr>
                <w:color w:val="000000"/>
                <w:lang w:val="nl-BE"/>
              </w:rPr>
              <w:t xml:space="preserve"> </w:t>
            </w:r>
            <w:r w:rsidRPr="007662AF">
              <w:rPr>
                <w:color w:val="000000"/>
                <w:lang w:val="nl-BE"/>
              </w:rPr>
              <w:t>zoals ontvangen voor of bij de sluiting van</w:t>
            </w:r>
          </w:p>
          <w:p w14:paraId="5CA38A20" w14:textId="77777777" w:rsidR="003E0C14" w:rsidRPr="007662AF" w:rsidRDefault="003E0C14" w:rsidP="007662AF">
            <w:pPr>
              <w:spacing w:after="0" w:line="240" w:lineRule="auto"/>
              <w:jc w:val="both"/>
              <w:rPr>
                <w:color w:val="000000"/>
                <w:lang w:val="nl-BE"/>
              </w:rPr>
            </w:pPr>
            <w:r w:rsidRPr="007662AF">
              <w:rPr>
                <w:color w:val="000000"/>
                <w:lang w:val="nl-BE"/>
              </w:rPr>
              <w:t>de vereffening van de vennootschap.”;</w:t>
            </w:r>
          </w:p>
          <w:p w14:paraId="08F6C9B7" w14:textId="77777777" w:rsidR="003E0C14" w:rsidRPr="007662AF" w:rsidRDefault="003E0C14" w:rsidP="007662AF">
            <w:pPr>
              <w:spacing w:after="0" w:line="240" w:lineRule="auto"/>
              <w:jc w:val="both"/>
              <w:rPr>
                <w:color w:val="000000"/>
                <w:lang w:val="nl-BE"/>
              </w:rPr>
            </w:pPr>
            <w:r w:rsidRPr="007662AF">
              <w:rPr>
                <w:color w:val="000000"/>
                <w:lang w:val="nl-BE"/>
              </w:rPr>
              <w:t>4° in paragraaf 3 de woorden “artikel 2:95” vervangen</w:t>
            </w:r>
            <w:r>
              <w:rPr>
                <w:color w:val="000000"/>
                <w:lang w:val="nl-BE"/>
              </w:rPr>
              <w:t xml:space="preserve"> </w:t>
            </w:r>
            <w:r w:rsidRPr="007662AF">
              <w:rPr>
                <w:color w:val="000000"/>
                <w:lang w:val="nl-BE"/>
              </w:rPr>
              <w:t>door de woorden “artikelen 2:77/2 en 2:77/3”;</w:t>
            </w:r>
          </w:p>
          <w:p w14:paraId="7EA52E05" w14:textId="77777777" w:rsidR="003E0C14" w:rsidRPr="007662AF" w:rsidRDefault="003E0C14" w:rsidP="007662AF">
            <w:pPr>
              <w:spacing w:after="0" w:line="240" w:lineRule="auto"/>
              <w:jc w:val="both"/>
              <w:rPr>
                <w:color w:val="000000"/>
                <w:lang w:val="nl-BE"/>
              </w:rPr>
            </w:pPr>
            <w:r w:rsidRPr="007662AF">
              <w:rPr>
                <w:color w:val="000000"/>
                <w:lang w:val="nl-BE"/>
              </w:rPr>
              <w:t>5° in paragraaf 3, de woorden “ten belope van het</w:t>
            </w:r>
            <w:r>
              <w:rPr>
                <w:color w:val="000000"/>
                <w:lang w:val="nl-BE"/>
              </w:rPr>
              <w:t xml:space="preserve"> </w:t>
            </w:r>
            <w:r w:rsidRPr="007662AF">
              <w:rPr>
                <w:color w:val="000000"/>
                <w:lang w:val="nl-BE"/>
              </w:rPr>
              <w:t>netto-actief dat elk van hen bij de sluiting van de vereffening</w:t>
            </w:r>
            <w:r>
              <w:rPr>
                <w:color w:val="000000"/>
                <w:lang w:val="nl-BE"/>
              </w:rPr>
              <w:t xml:space="preserve"> </w:t>
            </w:r>
            <w:r w:rsidRPr="007662AF">
              <w:rPr>
                <w:color w:val="000000"/>
                <w:lang w:val="nl-BE"/>
              </w:rPr>
              <w:t>heeft ontvangen en” weglaten;</w:t>
            </w:r>
          </w:p>
          <w:p w14:paraId="21E36D08" w14:textId="77777777" w:rsidR="003E0C14" w:rsidRPr="007662AF" w:rsidRDefault="003E0C14" w:rsidP="007662AF">
            <w:pPr>
              <w:spacing w:after="0" w:line="240" w:lineRule="auto"/>
              <w:jc w:val="both"/>
              <w:rPr>
                <w:color w:val="000000"/>
                <w:lang w:val="nl-BE"/>
              </w:rPr>
            </w:pPr>
            <w:r w:rsidRPr="007662AF">
              <w:rPr>
                <w:color w:val="000000"/>
                <w:lang w:val="nl-BE"/>
              </w:rPr>
              <w:t>6° paragraaf 3 aanvullen met de volgende zin:</w:t>
            </w:r>
          </w:p>
          <w:p w14:paraId="2CDA7F15" w14:textId="77777777" w:rsidR="003E0C14" w:rsidRDefault="003E0C14" w:rsidP="007662AF">
            <w:pPr>
              <w:spacing w:after="0" w:line="240" w:lineRule="auto"/>
              <w:jc w:val="both"/>
              <w:rPr>
                <w:color w:val="000000"/>
                <w:lang w:val="nl-BE"/>
              </w:rPr>
            </w:pPr>
            <w:r w:rsidRPr="007662AF">
              <w:rPr>
                <w:color w:val="000000"/>
                <w:lang w:val="nl-BE"/>
              </w:rPr>
              <w:t>“De aansprakelijkheid ten aanzien van de aandeelhouders</w:t>
            </w:r>
            <w:r>
              <w:rPr>
                <w:color w:val="000000"/>
                <w:lang w:val="nl-BE"/>
              </w:rPr>
              <w:t xml:space="preserve"> </w:t>
            </w:r>
            <w:r w:rsidRPr="007662AF">
              <w:rPr>
                <w:color w:val="000000"/>
                <w:lang w:val="nl-BE"/>
              </w:rPr>
              <w:t>is voor iedere aandeelhouder beperkt tot het</w:t>
            </w:r>
            <w:r>
              <w:rPr>
                <w:color w:val="000000"/>
                <w:lang w:val="nl-BE"/>
              </w:rPr>
              <w:t xml:space="preserve"> </w:t>
            </w:r>
            <w:r w:rsidRPr="007662AF">
              <w:rPr>
                <w:color w:val="000000"/>
                <w:lang w:val="nl-BE"/>
              </w:rPr>
              <w:t>bedrag gelijk aan de som van de hem terugbetaalde</w:t>
            </w:r>
            <w:r>
              <w:rPr>
                <w:color w:val="000000"/>
                <w:lang w:val="nl-BE"/>
              </w:rPr>
              <w:t xml:space="preserve"> </w:t>
            </w:r>
            <w:r w:rsidRPr="007662AF">
              <w:rPr>
                <w:color w:val="000000"/>
                <w:lang w:val="nl-BE"/>
              </w:rPr>
              <w:t>inbreng en zijn aandeel in het vereffeningssaldo zoals</w:t>
            </w:r>
            <w:r>
              <w:rPr>
                <w:color w:val="000000"/>
                <w:lang w:val="nl-BE"/>
              </w:rPr>
              <w:t xml:space="preserve"> </w:t>
            </w:r>
            <w:r w:rsidRPr="007662AF">
              <w:rPr>
                <w:color w:val="000000"/>
                <w:lang w:val="nl-BE"/>
              </w:rPr>
              <w:t>ontvangen voor of bij de sluiting van de vereffening van</w:t>
            </w:r>
            <w:r>
              <w:rPr>
                <w:color w:val="000000"/>
                <w:lang w:val="nl-BE"/>
              </w:rPr>
              <w:t xml:space="preserve"> </w:t>
            </w:r>
            <w:r w:rsidRPr="007662AF">
              <w:rPr>
                <w:color w:val="000000"/>
                <w:lang w:val="nl-BE"/>
              </w:rPr>
              <w:t>de vennootschap.”.</w:t>
            </w:r>
          </w:p>
          <w:p w14:paraId="554A24CA" w14:textId="77777777" w:rsidR="003E0C14" w:rsidRPr="007662AF" w:rsidRDefault="003E0C14" w:rsidP="007662AF">
            <w:pPr>
              <w:spacing w:after="0" w:line="240" w:lineRule="auto"/>
              <w:jc w:val="both"/>
              <w:rPr>
                <w:color w:val="000000"/>
                <w:lang w:val="nl-BE"/>
              </w:rPr>
            </w:pPr>
          </w:p>
          <w:p w14:paraId="18724342" w14:textId="77777777" w:rsidR="003E0C14" w:rsidRDefault="003E0C14" w:rsidP="007662AF">
            <w:pPr>
              <w:spacing w:after="0" w:line="240" w:lineRule="auto"/>
              <w:jc w:val="both"/>
              <w:rPr>
                <w:color w:val="000000"/>
                <w:lang w:val="nl-BE"/>
              </w:rPr>
            </w:pPr>
            <w:r w:rsidRPr="007662AF">
              <w:rPr>
                <w:color w:val="000000"/>
                <w:lang w:val="nl-BE"/>
              </w:rPr>
              <w:t>VERANTWOORDING</w:t>
            </w:r>
          </w:p>
          <w:p w14:paraId="728B07B3" w14:textId="77777777" w:rsidR="003E0C14" w:rsidRPr="007662AF" w:rsidRDefault="003E0C14" w:rsidP="007662AF">
            <w:pPr>
              <w:spacing w:after="0" w:line="240" w:lineRule="auto"/>
              <w:jc w:val="both"/>
              <w:rPr>
                <w:color w:val="000000"/>
                <w:lang w:val="nl-BE"/>
              </w:rPr>
            </w:pPr>
          </w:p>
          <w:p w14:paraId="5AB35E3A" w14:textId="77777777" w:rsidR="003E0C14" w:rsidRPr="007662AF" w:rsidRDefault="003E0C14" w:rsidP="007662AF">
            <w:pPr>
              <w:spacing w:after="0" w:line="240" w:lineRule="auto"/>
              <w:jc w:val="both"/>
              <w:rPr>
                <w:color w:val="000000"/>
                <w:lang w:val="nl-BE"/>
              </w:rPr>
            </w:pPr>
            <w:r w:rsidRPr="007662AF">
              <w:rPr>
                <w:color w:val="000000"/>
                <w:lang w:val="nl-BE"/>
              </w:rPr>
              <w:t>De “vergeten” activa die na de sluiting van de vereffening</w:t>
            </w:r>
            <w:r>
              <w:rPr>
                <w:color w:val="000000"/>
                <w:lang w:val="nl-BE"/>
              </w:rPr>
              <w:t xml:space="preserve"> </w:t>
            </w:r>
            <w:r w:rsidRPr="007662AF">
              <w:rPr>
                <w:color w:val="000000"/>
                <w:lang w:val="nl-BE"/>
              </w:rPr>
              <w:t>opduiken, komen van r</w:t>
            </w:r>
            <w:r>
              <w:rPr>
                <w:color w:val="000000"/>
                <w:lang w:val="nl-BE"/>
              </w:rPr>
              <w:t xml:space="preserve">echtswege in onverdeeldheid toe </w:t>
            </w:r>
            <w:r w:rsidRPr="007662AF">
              <w:rPr>
                <w:color w:val="000000"/>
                <w:lang w:val="nl-BE"/>
              </w:rPr>
              <w:t>aan de vennoten of aandeelhouders. Indien de vereffening</w:t>
            </w:r>
            <w:r>
              <w:rPr>
                <w:color w:val="000000"/>
                <w:lang w:val="nl-BE"/>
              </w:rPr>
              <w:t xml:space="preserve"> </w:t>
            </w:r>
            <w:r w:rsidRPr="007662AF">
              <w:rPr>
                <w:color w:val="000000"/>
                <w:lang w:val="nl-BE"/>
              </w:rPr>
              <w:t xml:space="preserve">terug </w:t>
            </w:r>
            <w:r w:rsidRPr="007662AF">
              <w:rPr>
                <w:color w:val="000000"/>
                <w:lang w:val="nl-BE"/>
              </w:rPr>
              <w:lastRenderedPageBreak/>
              <w:t>heropend wordt, wordt de vennootschap van rechtswege</w:t>
            </w:r>
            <w:r>
              <w:rPr>
                <w:color w:val="000000"/>
                <w:lang w:val="nl-BE"/>
              </w:rPr>
              <w:t xml:space="preserve"> </w:t>
            </w:r>
            <w:r w:rsidRPr="007662AF">
              <w:rPr>
                <w:color w:val="000000"/>
                <w:lang w:val="nl-BE"/>
              </w:rPr>
              <w:t>eigenaar van het vergeten vermogensbestanddeel.</w:t>
            </w:r>
          </w:p>
          <w:p w14:paraId="2E32CF2F" w14:textId="77777777" w:rsidR="003E0C14" w:rsidRPr="007662AF" w:rsidRDefault="003E0C14" w:rsidP="007662AF">
            <w:pPr>
              <w:spacing w:after="0" w:line="240" w:lineRule="auto"/>
              <w:jc w:val="both"/>
              <w:rPr>
                <w:color w:val="000000"/>
                <w:lang w:val="nl-BE"/>
              </w:rPr>
            </w:pPr>
            <w:r w:rsidRPr="007662AF">
              <w:rPr>
                <w:color w:val="000000"/>
                <w:lang w:val="nl-BE"/>
              </w:rPr>
              <w:t>In de tussenperiode is het i</w:t>
            </w:r>
            <w:r>
              <w:rPr>
                <w:color w:val="000000"/>
                <w:lang w:val="nl-BE"/>
              </w:rPr>
              <w:t xml:space="preserve">n eerste plaats aan de vennoten </w:t>
            </w:r>
            <w:r w:rsidRPr="007662AF">
              <w:rPr>
                <w:color w:val="000000"/>
                <w:lang w:val="nl-BE"/>
              </w:rPr>
              <w:t>of aandeelhouders om de “vergeten” activa te beheren en</w:t>
            </w:r>
            <w:r>
              <w:rPr>
                <w:color w:val="000000"/>
                <w:lang w:val="nl-BE"/>
              </w:rPr>
              <w:t xml:space="preserve"> </w:t>
            </w:r>
            <w:r w:rsidRPr="007662AF">
              <w:rPr>
                <w:color w:val="000000"/>
                <w:lang w:val="nl-BE"/>
              </w:rPr>
              <w:t>eventueel te verdelen. In het</w:t>
            </w:r>
            <w:r>
              <w:rPr>
                <w:color w:val="000000"/>
                <w:lang w:val="nl-BE"/>
              </w:rPr>
              <w:t xml:space="preserve"> geval geen enkele vennoot of </w:t>
            </w:r>
            <w:r w:rsidRPr="007662AF">
              <w:rPr>
                <w:color w:val="000000"/>
                <w:lang w:val="nl-BE"/>
              </w:rPr>
              <w:t>aandeelhouder gekend i</w:t>
            </w:r>
            <w:r>
              <w:rPr>
                <w:color w:val="000000"/>
                <w:lang w:val="nl-BE"/>
              </w:rPr>
              <w:t xml:space="preserve">s, kan de koning bepalen dat de </w:t>
            </w:r>
            <w:r w:rsidRPr="007662AF">
              <w:rPr>
                <w:color w:val="000000"/>
                <w:lang w:val="nl-BE"/>
              </w:rPr>
              <w:t>overheid de “vergeten” activa realiseert (bv. via Fin Shop) en</w:t>
            </w:r>
          </w:p>
          <w:p w14:paraId="6E42F811" w14:textId="77777777" w:rsidR="003E0C14" w:rsidRPr="007662AF" w:rsidRDefault="003E0C14" w:rsidP="007662AF">
            <w:pPr>
              <w:spacing w:after="0" w:line="240" w:lineRule="auto"/>
              <w:jc w:val="both"/>
              <w:rPr>
                <w:color w:val="000000"/>
                <w:lang w:val="nl-BE"/>
              </w:rPr>
            </w:pPr>
            <w:r w:rsidRPr="007662AF">
              <w:rPr>
                <w:color w:val="000000"/>
                <w:lang w:val="nl-BE"/>
              </w:rPr>
              <w:t>de opbrengst samen me</w:t>
            </w:r>
            <w:r>
              <w:rPr>
                <w:color w:val="000000"/>
                <w:lang w:val="nl-BE"/>
              </w:rPr>
              <w:t xml:space="preserve">t de vergeten sommen en waarden </w:t>
            </w:r>
            <w:r w:rsidRPr="007662AF">
              <w:rPr>
                <w:color w:val="000000"/>
                <w:lang w:val="nl-BE"/>
              </w:rPr>
              <w:t>wordt overgemaakt aan de Deposito- en Consignatiekas alwaar</w:t>
            </w:r>
            <w:r>
              <w:rPr>
                <w:color w:val="000000"/>
                <w:lang w:val="nl-BE"/>
              </w:rPr>
              <w:t xml:space="preserve"> </w:t>
            </w:r>
            <w:r w:rsidRPr="007662AF">
              <w:rPr>
                <w:color w:val="000000"/>
                <w:lang w:val="nl-BE"/>
              </w:rPr>
              <w:t>het na 30 jaar verjaart ten bate van de Staat (art. 25 KB</w:t>
            </w:r>
            <w:r>
              <w:rPr>
                <w:color w:val="000000"/>
                <w:lang w:val="nl-BE"/>
              </w:rPr>
              <w:t xml:space="preserve"> </w:t>
            </w:r>
            <w:r w:rsidRPr="007662AF">
              <w:rPr>
                <w:color w:val="000000"/>
                <w:lang w:val="nl-BE"/>
              </w:rPr>
              <w:t>nr. 150 van 18 maart 1935).</w:t>
            </w:r>
          </w:p>
          <w:p w14:paraId="1A3394A5" w14:textId="77777777" w:rsidR="003E0C14" w:rsidRPr="007662AF" w:rsidRDefault="003E0C14" w:rsidP="007662AF">
            <w:pPr>
              <w:spacing w:after="0" w:line="240" w:lineRule="auto"/>
              <w:jc w:val="both"/>
              <w:rPr>
                <w:color w:val="000000"/>
                <w:lang w:val="nl-BE"/>
              </w:rPr>
            </w:pPr>
            <w:r w:rsidRPr="007662AF">
              <w:rPr>
                <w:color w:val="000000"/>
                <w:lang w:val="nl-BE"/>
              </w:rPr>
              <w:t>Indien het niet de moeite loont om de vereffening te heropenen,</w:t>
            </w:r>
            <w:r>
              <w:rPr>
                <w:color w:val="000000"/>
                <w:lang w:val="nl-BE"/>
              </w:rPr>
              <w:t xml:space="preserve"> </w:t>
            </w:r>
            <w:r w:rsidRPr="007662AF">
              <w:rPr>
                <w:color w:val="000000"/>
                <w:lang w:val="nl-BE"/>
              </w:rPr>
              <w:t>kunnen schuldeisers eventueel derdenbeslag leggen</w:t>
            </w:r>
            <w:r>
              <w:rPr>
                <w:color w:val="000000"/>
                <w:lang w:val="nl-BE"/>
              </w:rPr>
              <w:t xml:space="preserve"> </w:t>
            </w:r>
            <w:r w:rsidRPr="007662AF">
              <w:rPr>
                <w:color w:val="000000"/>
                <w:lang w:val="nl-BE"/>
              </w:rPr>
              <w:t>bij de Deposito- en Consignatiekas. Deze “vergeten” activa</w:t>
            </w:r>
            <w:r>
              <w:rPr>
                <w:color w:val="000000"/>
                <w:lang w:val="nl-BE"/>
              </w:rPr>
              <w:t xml:space="preserve"> </w:t>
            </w:r>
            <w:r w:rsidRPr="007662AF">
              <w:rPr>
                <w:color w:val="000000"/>
                <w:lang w:val="nl-BE"/>
              </w:rPr>
              <w:t>maken immers ook deel uit van het vereffeningssaldo dat de</w:t>
            </w:r>
            <w:r>
              <w:rPr>
                <w:color w:val="000000"/>
                <w:lang w:val="nl-BE"/>
              </w:rPr>
              <w:t xml:space="preserve"> </w:t>
            </w:r>
            <w:r w:rsidRPr="007662AF">
              <w:rPr>
                <w:color w:val="000000"/>
                <w:lang w:val="nl-BE"/>
              </w:rPr>
              <w:t>vennoten of aandeelhouders bij het sluiten van de vereffening</w:t>
            </w:r>
            <w:r>
              <w:rPr>
                <w:color w:val="000000"/>
                <w:lang w:val="nl-BE"/>
              </w:rPr>
              <w:t xml:space="preserve"> </w:t>
            </w:r>
            <w:r w:rsidRPr="007662AF">
              <w:rPr>
                <w:color w:val="000000"/>
                <w:lang w:val="nl-BE"/>
              </w:rPr>
              <w:t>in onverdeeldheid ontvangen.</w:t>
            </w:r>
          </w:p>
          <w:p w14:paraId="47DA4A25" w14:textId="77777777" w:rsidR="003E0C14" w:rsidRPr="007662AF" w:rsidRDefault="003E0C14" w:rsidP="007662AF">
            <w:pPr>
              <w:spacing w:after="0" w:line="240" w:lineRule="auto"/>
              <w:jc w:val="both"/>
              <w:rPr>
                <w:color w:val="000000"/>
                <w:lang w:val="nl-BE"/>
              </w:rPr>
            </w:pPr>
            <w:r w:rsidRPr="007662AF">
              <w:rPr>
                <w:color w:val="000000"/>
                <w:lang w:val="nl-BE"/>
              </w:rPr>
              <w:t>Tevens wordt verduidelijkt dat de aandeelhouder zowel</w:t>
            </w:r>
            <w:r>
              <w:rPr>
                <w:color w:val="000000"/>
                <w:lang w:val="nl-BE"/>
              </w:rPr>
              <w:t xml:space="preserve"> </w:t>
            </w:r>
            <w:r w:rsidRPr="007662AF">
              <w:rPr>
                <w:color w:val="000000"/>
                <w:lang w:val="nl-BE"/>
              </w:rPr>
              <w:t>instaat voor de inbreng die hij heeft terugge</w:t>
            </w:r>
            <w:r>
              <w:rPr>
                <w:color w:val="000000"/>
                <w:lang w:val="nl-BE"/>
              </w:rPr>
              <w:t xml:space="preserve">kregen als voor </w:t>
            </w:r>
            <w:r w:rsidRPr="007662AF">
              <w:rPr>
                <w:color w:val="000000"/>
                <w:lang w:val="nl-BE"/>
              </w:rPr>
              <w:t xml:space="preserve">het vereffeningssaldo (winst) </w:t>
            </w:r>
            <w:r>
              <w:rPr>
                <w:color w:val="000000"/>
                <w:lang w:val="nl-BE"/>
              </w:rPr>
              <w:t xml:space="preserve">die hij heeft ontvangen, hetzij </w:t>
            </w:r>
            <w:r w:rsidRPr="007662AF">
              <w:rPr>
                <w:color w:val="000000"/>
                <w:lang w:val="nl-BE"/>
              </w:rPr>
              <w:t>bij de sluiting van de vereffening, hetzij voordien bij wijze van</w:t>
            </w:r>
          </w:p>
          <w:p w14:paraId="1C5B3CDE" w14:textId="77777777" w:rsidR="003E0C14" w:rsidRPr="007662AF" w:rsidRDefault="003E0C14" w:rsidP="007662AF">
            <w:pPr>
              <w:spacing w:after="0" w:line="240" w:lineRule="auto"/>
              <w:jc w:val="both"/>
              <w:rPr>
                <w:color w:val="000000"/>
                <w:lang w:val="nl-BE"/>
              </w:rPr>
            </w:pPr>
            <w:r w:rsidRPr="007662AF">
              <w:rPr>
                <w:color w:val="000000"/>
                <w:lang w:val="nl-BE"/>
              </w:rPr>
              <w:t>voorschot.</w:t>
            </w:r>
          </w:p>
          <w:p w14:paraId="733AD8CD" w14:textId="77777777" w:rsidR="003E0C14" w:rsidRPr="007662AF" w:rsidRDefault="003E0C14" w:rsidP="007662AF">
            <w:pPr>
              <w:spacing w:after="0" w:line="240" w:lineRule="auto"/>
              <w:jc w:val="both"/>
              <w:rPr>
                <w:color w:val="000000"/>
                <w:lang w:val="nl-BE"/>
              </w:rPr>
            </w:pPr>
            <w:r w:rsidRPr="007662AF">
              <w:rPr>
                <w:color w:val="000000"/>
                <w:lang w:val="nl-BE"/>
              </w:rPr>
              <w:t>In plaats van te voorz</w:t>
            </w:r>
            <w:r>
              <w:rPr>
                <w:color w:val="000000"/>
                <w:lang w:val="nl-BE"/>
              </w:rPr>
              <w:t xml:space="preserve">ien dat de Staat van rechtswege </w:t>
            </w:r>
            <w:r w:rsidRPr="007662AF">
              <w:rPr>
                <w:color w:val="000000"/>
                <w:lang w:val="nl-BE"/>
              </w:rPr>
              <w:t>eigenaar wordt na één jaar b</w:t>
            </w:r>
            <w:r>
              <w:rPr>
                <w:color w:val="000000"/>
                <w:lang w:val="nl-BE"/>
              </w:rPr>
              <w:t xml:space="preserve">ij een gerechtelijke ontbinding </w:t>
            </w:r>
            <w:r w:rsidRPr="007662AF">
              <w:rPr>
                <w:color w:val="000000"/>
                <w:lang w:val="nl-BE"/>
              </w:rPr>
              <w:t xml:space="preserve">zonder vereffenaar of na </w:t>
            </w:r>
            <w:r>
              <w:rPr>
                <w:color w:val="000000"/>
                <w:lang w:val="nl-BE"/>
              </w:rPr>
              <w:t xml:space="preserve">vijf jaar bij een gerechtelijke ontbinding </w:t>
            </w:r>
            <w:r w:rsidRPr="007662AF">
              <w:rPr>
                <w:color w:val="000000"/>
                <w:lang w:val="nl-BE"/>
              </w:rPr>
              <w:t>met vereffenaar, wordt de aansprakelijkheidsgrond voor</w:t>
            </w:r>
            <w:r>
              <w:rPr>
                <w:color w:val="000000"/>
                <w:lang w:val="nl-BE"/>
              </w:rPr>
              <w:t xml:space="preserve"> </w:t>
            </w:r>
            <w:r w:rsidRPr="007662AF">
              <w:rPr>
                <w:color w:val="000000"/>
                <w:lang w:val="nl-BE"/>
              </w:rPr>
              <w:t>de ééndagsprocedure uitgebreid naar de gerechtelijke ontbinding.</w:t>
            </w:r>
          </w:p>
          <w:p w14:paraId="339C2D9B" w14:textId="77777777" w:rsidR="003E0C14" w:rsidRPr="007662AF" w:rsidRDefault="003E0C14" w:rsidP="007662AF">
            <w:pPr>
              <w:spacing w:after="0" w:line="240" w:lineRule="auto"/>
              <w:jc w:val="both"/>
              <w:rPr>
                <w:color w:val="000000"/>
                <w:lang w:val="nl-BE"/>
              </w:rPr>
            </w:pPr>
            <w:r w:rsidRPr="007662AF">
              <w:rPr>
                <w:color w:val="000000"/>
                <w:lang w:val="nl-BE"/>
              </w:rPr>
              <w:t>Op deze wijze worden vennoten en aandeelhouders</w:t>
            </w:r>
            <w:r>
              <w:rPr>
                <w:color w:val="000000"/>
                <w:lang w:val="nl-BE"/>
              </w:rPr>
              <w:t xml:space="preserve"> </w:t>
            </w:r>
            <w:r w:rsidRPr="007662AF">
              <w:rPr>
                <w:color w:val="000000"/>
                <w:lang w:val="nl-BE"/>
              </w:rPr>
              <w:t>niet onteigend maar wordt ook voorkomen dat het stilzitten</w:t>
            </w:r>
            <w:r>
              <w:rPr>
                <w:color w:val="000000"/>
                <w:lang w:val="nl-BE"/>
              </w:rPr>
              <w:t xml:space="preserve"> </w:t>
            </w:r>
            <w:r w:rsidRPr="007662AF">
              <w:rPr>
                <w:color w:val="000000"/>
                <w:lang w:val="nl-BE"/>
              </w:rPr>
              <w:t>van vennoten of aandeelhouders (al dan niet zaakvoerders</w:t>
            </w:r>
            <w:r>
              <w:rPr>
                <w:color w:val="000000"/>
                <w:lang w:val="nl-BE"/>
              </w:rPr>
              <w:t xml:space="preserve"> </w:t>
            </w:r>
            <w:r w:rsidRPr="007662AF">
              <w:rPr>
                <w:color w:val="000000"/>
                <w:lang w:val="nl-BE"/>
              </w:rPr>
              <w:t>of bestuurders) wordt beloond doordat na het sluiten van</w:t>
            </w:r>
            <w:r>
              <w:rPr>
                <w:color w:val="000000"/>
                <w:lang w:val="nl-BE"/>
              </w:rPr>
              <w:t xml:space="preserve"> </w:t>
            </w:r>
            <w:r w:rsidRPr="007662AF">
              <w:rPr>
                <w:color w:val="000000"/>
                <w:lang w:val="nl-BE"/>
              </w:rPr>
              <w:t>de vereffening de activa als rijpe vrucht in hun onverdeelde</w:t>
            </w:r>
            <w:r>
              <w:rPr>
                <w:color w:val="000000"/>
                <w:lang w:val="nl-BE"/>
              </w:rPr>
              <w:t xml:space="preserve"> </w:t>
            </w:r>
            <w:r w:rsidRPr="007662AF">
              <w:rPr>
                <w:color w:val="000000"/>
                <w:lang w:val="nl-BE"/>
              </w:rPr>
              <w:t>schoot vallen.</w:t>
            </w:r>
          </w:p>
          <w:p w14:paraId="098E53FA" w14:textId="77777777" w:rsidR="003E0C14" w:rsidRPr="007662AF" w:rsidRDefault="003E0C14" w:rsidP="007662AF">
            <w:pPr>
              <w:spacing w:after="0" w:line="240" w:lineRule="auto"/>
              <w:jc w:val="both"/>
              <w:rPr>
                <w:color w:val="000000"/>
                <w:lang w:val="nl-BE"/>
              </w:rPr>
            </w:pPr>
            <w:r w:rsidRPr="007662AF">
              <w:rPr>
                <w:color w:val="000000"/>
                <w:lang w:val="nl-BE"/>
              </w:rPr>
              <w:lastRenderedPageBreak/>
              <w:t>Wanneer de rechtba</w:t>
            </w:r>
            <w:r>
              <w:rPr>
                <w:color w:val="000000"/>
                <w:lang w:val="nl-BE"/>
              </w:rPr>
              <w:t xml:space="preserve">nk van koophandel/ondernemingen </w:t>
            </w:r>
            <w:r w:rsidRPr="007662AF">
              <w:rPr>
                <w:color w:val="000000"/>
                <w:lang w:val="nl-BE"/>
              </w:rPr>
              <w:t>vandaag een gerechtelijke</w:t>
            </w:r>
            <w:r>
              <w:rPr>
                <w:color w:val="000000"/>
                <w:lang w:val="nl-BE"/>
              </w:rPr>
              <w:t xml:space="preserve"> ontbinding uitspreken tast zij </w:t>
            </w:r>
            <w:r w:rsidRPr="007662AF">
              <w:rPr>
                <w:color w:val="000000"/>
                <w:lang w:val="nl-BE"/>
              </w:rPr>
              <w:t>geregeld in het duister o</w:t>
            </w:r>
            <w:r>
              <w:rPr>
                <w:color w:val="000000"/>
                <w:lang w:val="nl-BE"/>
              </w:rPr>
              <w:t xml:space="preserve">ver de activa en passiva van de </w:t>
            </w:r>
            <w:r w:rsidRPr="007662AF">
              <w:rPr>
                <w:color w:val="000000"/>
                <w:lang w:val="nl-BE"/>
              </w:rPr>
              <w:t>vennootschap. Voorzichtigheidshalve zal zij een vereffenaar</w:t>
            </w:r>
            <w:r>
              <w:rPr>
                <w:color w:val="000000"/>
                <w:lang w:val="nl-BE"/>
              </w:rPr>
              <w:t xml:space="preserve"> </w:t>
            </w:r>
            <w:r w:rsidRPr="007662AF">
              <w:rPr>
                <w:color w:val="000000"/>
                <w:lang w:val="nl-BE"/>
              </w:rPr>
              <w:t>aanstellen, ook al is de v</w:t>
            </w:r>
            <w:r>
              <w:rPr>
                <w:color w:val="000000"/>
                <w:lang w:val="nl-BE"/>
              </w:rPr>
              <w:t xml:space="preserve">erwachting om weinig activa aan </w:t>
            </w:r>
            <w:r w:rsidRPr="007662AF">
              <w:rPr>
                <w:color w:val="000000"/>
                <w:lang w:val="nl-BE"/>
              </w:rPr>
              <w:t>te treffen. Door de aansprakelijkheidsgrond van het voorgestelde</w:t>
            </w:r>
            <w:r>
              <w:rPr>
                <w:color w:val="000000"/>
                <w:lang w:val="nl-BE"/>
              </w:rPr>
              <w:t xml:space="preserve"> </w:t>
            </w:r>
            <w:r w:rsidRPr="007662AF">
              <w:rPr>
                <w:color w:val="000000"/>
                <w:lang w:val="nl-BE"/>
              </w:rPr>
              <w:t>artikel 2:98, § 3 ook toe te passen bij een gerechtelijke</w:t>
            </w:r>
            <w:r>
              <w:rPr>
                <w:color w:val="000000"/>
                <w:lang w:val="nl-BE"/>
              </w:rPr>
              <w:t xml:space="preserve"> </w:t>
            </w:r>
            <w:r w:rsidRPr="007662AF">
              <w:rPr>
                <w:color w:val="000000"/>
                <w:lang w:val="nl-BE"/>
              </w:rPr>
              <w:t>ontbinding zonder vereffenaar, zullen de ondernemingsrechtbanken</w:t>
            </w:r>
            <w:r>
              <w:rPr>
                <w:color w:val="000000"/>
                <w:lang w:val="nl-BE"/>
              </w:rPr>
              <w:t xml:space="preserve"> </w:t>
            </w:r>
            <w:r w:rsidRPr="007662AF">
              <w:rPr>
                <w:color w:val="000000"/>
                <w:lang w:val="nl-BE"/>
              </w:rPr>
              <w:t>in de toekomst wel gemakkelijker de ontbinding met</w:t>
            </w:r>
            <w:r>
              <w:rPr>
                <w:color w:val="000000"/>
                <w:lang w:val="nl-BE"/>
              </w:rPr>
              <w:t xml:space="preserve"> </w:t>
            </w:r>
            <w:r w:rsidRPr="007662AF">
              <w:rPr>
                <w:color w:val="000000"/>
                <w:lang w:val="nl-BE"/>
              </w:rPr>
              <w:t>onmiddellijke sluiting kunnen uitspreken. Immers de rechten</w:t>
            </w:r>
            <w:r>
              <w:rPr>
                <w:color w:val="000000"/>
                <w:lang w:val="nl-BE"/>
              </w:rPr>
              <w:t xml:space="preserve"> </w:t>
            </w:r>
            <w:r w:rsidRPr="007662AF">
              <w:rPr>
                <w:color w:val="000000"/>
                <w:lang w:val="nl-BE"/>
              </w:rPr>
              <w:t>van de vennoten, aandeelhouders en schuldeisers worden</w:t>
            </w:r>
            <w:r>
              <w:rPr>
                <w:color w:val="000000"/>
                <w:lang w:val="nl-BE"/>
              </w:rPr>
              <w:t xml:space="preserve"> </w:t>
            </w:r>
            <w:r w:rsidRPr="007662AF">
              <w:rPr>
                <w:color w:val="000000"/>
                <w:lang w:val="nl-BE"/>
              </w:rPr>
              <w:t>veel evenwichtiger gewaarborgd door het voorgestelde artikel</w:t>
            </w:r>
            <w:r>
              <w:rPr>
                <w:color w:val="000000"/>
                <w:lang w:val="nl-BE"/>
              </w:rPr>
              <w:t xml:space="preserve"> </w:t>
            </w:r>
            <w:r w:rsidRPr="007662AF">
              <w:rPr>
                <w:color w:val="000000"/>
                <w:lang w:val="nl-BE"/>
              </w:rPr>
              <w:t>2:98, §§ 1 en 3 en artikel 2:99.</w:t>
            </w:r>
          </w:p>
          <w:p w14:paraId="343847EE" w14:textId="77777777" w:rsidR="003E0C14" w:rsidRPr="007662AF" w:rsidRDefault="003E0C14" w:rsidP="007662AF">
            <w:pPr>
              <w:spacing w:after="0" w:line="240" w:lineRule="auto"/>
              <w:jc w:val="both"/>
              <w:rPr>
                <w:color w:val="000000"/>
                <w:lang w:val="nl-BE"/>
              </w:rPr>
            </w:pPr>
            <w:r w:rsidRPr="007662AF">
              <w:rPr>
                <w:color w:val="000000"/>
                <w:lang w:val="nl-BE"/>
              </w:rPr>
              <w:t>Indien er aanwijzingen zijn van criminele activiteiten blijft</w:t>
            </w:r>
            <w:r>
              <w:rPr>
                <w:color w:val="000000"/>
                <w:lang w:val="nl-BE"/>
              </w:rPr>
              <w:t xml:space="preserve"> </w:t>
            </w:r>
            <w:r w:rsidRPr="007662AF">
              <w:rPr>
                <w:color w:val="000000"/>
                <w:lang w:val="nl-BE"/>
              </w:rPr>
              <w:t>het aangewezen om een gerechtelijke vereffenaar aan te</w:t>
            </w:r>
            <w:r>
              <w:rPr>
                <w:color w:val="000000"/>
                <w:lang w:val="nl-BE"/>
              </w:rPr>
              <w:t xml:space="preserve"> </w:t>
            </w:r>
            <w:r w:rsidRPr="007662AF">
              <w:rPr>
                <w:color w:val="000000"/>
                <w:lang w:val="nl-BE"/>
              </w:rPr>
              <w:t>wijzen om hoogte te krijgen van de vermoede feiten.</w:t>
            </w:r>
          </w:p>
        </w:tc>
        <w:tc>
          <w:tcPr>
            <w:tcW w:w="5812" w:type="dxa"/>
            <w:shd w:val="clear" w:color="auto" w:fill="auto"/>
          </w:tcPr>
          <w:p w14:paraId="6E2C5272" w14:textId="77777777" w:rsidR="003E0C14" w:rsidRPr="007662AF" w:rsidRDefault="003E0C14" w:rsidP="007662AF">
            <w:pPr>
              <w:spacing w:after="0" w:line="240" w:lineRule="auto"/>
              <w:jc w:val="both"/>
              <w:rPr>
                <w:color w:val="000000"/>
                <w:lang w:val="fr-FR"/>
              </w:rPr>
            </w:pPr>
            <w:r w:rsidRPr="007662AF">
              <w:rPr>
                <w:color w:val="000000"/>
                <w:lang w:val="fr-FR"/>
              </w:rPr>
              <w:lastRenderedPageBreak/>
              <w:t xml:space="preserve">Dans l’article </w:t>
            </w:r>
            <w:proofErr w:type="gramStart"/>
            <w:r w:rsidRPr="007662AF">
              <w:rPr>
                <w:color w:val="000000"/>
                <w:lang w:val="fr-FR"/>
              </w:rPr>
              <w:t>2:</w:t>
            </w:r>
            <w:proofErr w:type="gramEnd"/>
            <w:r w:rsidRPr="007662AF">
              <w:rPr>
                <w:color w:val="000000"/>
                <w:lang w:val="fr-FR"/>
              </w:rPr>
              <w:t>9</w:t>
            </w:r>
            <w:r>
              <w:rPr>
                <w:color w:val="000000"/>
                <w:lang w:val="fr-FR"/>
              </w:rPr>
              <w:t>8 proposé, apporter les modifi</w:t>
            </w:r>
            <w:r w:rsidRPr="007662AF">
              <w:rPr>
                <w:color w:val="000000"/>
                <w:lang w:val="fr-FR"/>
              </w:rPr>
              <w:t>cations suivantes:</w:t>
            </w:r>
          </w:p>
          <w:p w14:paraId="3563C937" w14:textId="77777777" w:rsidR="003E0C14" w:rsidRPr="007662AF" w:rsidRDefault="003E0C14" w:rsidP="007662AF">
            <w:pPr>
              <w:spacing w:after="0" w:line="240" w:lineRule="auto"/>
              <w:jc w:val="both"/>
              <w:rPr>
                <w:color w:val="000000"/>
                <w:lang w:val="fr-FR"/>
              </w:rPr>
            </w:pPr>
            <w:r w:rsidRPr="007662AF">
              <w:rPr>
                <w:color w:val="000000"/>
                <w:lang w:val="fr-FR"/>
              </w:rPr>
              <w:t>a) compléter le paragraphe 1er par un paragraphe</w:t>
            </w:r>
            <w:r>
              <w:rPr>
                <w:color w:val="000000"/>
                <w:lang w:val="fr-FR"/>
              </w:rPr>
              <w:t xml:space="preserve"> </w:t>
            </w:r>
            <w:r w:rsidRPr="007662AF">
              <w:rPr>
                <w:color w:val="000000"/>
                <w:lang w:val="fr-FR"/>
              </w:rPr>
              <w:t xml:space="preserve">rédigé comme </w:t>
            </w:r>
            <w:proofErr w:type="gramStart"/>
            <w:r w:rsidRPr="007662AF">
              <w:rPr>
                <w:color w:val="000000"/>
                <w:lang w:val="fr-FR"/>
              </w:rPr>
              <w:t>suit:</w:t>
            </w:r>
            <w:proofErr w:type="gramEnd"/>
          </w:p>
          <w:p w14:paraId="502B08BD" w14:textId="77777777" w:rsidR="003E0C14" w:rsidRPr="007662AF" w:rsidRDefault="003E0C14" w:rsidP="007662AF">
            <w:pPr>
              <w:spacing w:after="0" w:line="240" w:lineRule="auto"/>
              <w:jc w:val="both"/>
              <w:rPr>
                <w:color w:val="000000"/>
                <w:lang w:val="fr-FR"/>
              </w:rPr>
            </w:pPr>
            <w:r w:rsidRPr="007662AF">
              <w:rPr>
                <w:color w:val="000000"/>
                <w:lang w:val="fr-FR"/>
              </w:rPr>
              <w:t>“Le Roi détermine la procédure à suivre pour la réalisation</w:t>
            </w:r>
            <w:r>
              <w:rPr>
                <w:color w:val="000000"/>
                <w:lang w:val="fr-FR"/>
              </w:rPr>
              <w:t xml:space="preserve"> </w:t>
            </w:r>
            <w:r w:rsidRPr="007662AF">
              <w:rPr>
                <w:color w:val="000000"/>
                <w:lang w:val="fr-FR"/>
              </w:rPr>
              <w:t>et la consignation de ces actifs si aucun associé</w:t>
            </w:r>
            <w:r>
              <w:rPr>
                <w:color w:val="000000"/>
                <w:lang w:val="fr-FR"/>
              </w:rPr>
              <w:t xml:space="preserve"> </w:t>
            </w:r>
            <w:r w:rsidRPr="007662AF">
              <w:rPr>
                <w:color w:val="000000"/>
                <w:lang w:val="fr-FR"/>
              </w:rPr>
              <w:t>ou actionnaire n’est connu.</w:t>
            </w:r>
            <w:proofErr w:type="gramStart"/>
            <w:r w:rsidRPr="007662AF">
              <w:rPr>
                <w:color w:val="000000"/>
                <w:lang w:val="fr-FR"/>
              </w:rPr>
              <w:t>”;</w:t>
            </w:r>
            <w:proofErr w:type="gramEnd"/>
          </w:p>
          <w:p w14:paraId="1DFB189F" w14:textId="77777777" w:rsidR="003E0C14" w:rsidRPr="007662AF" w:rsidRDefault="003E0C14" w:rsidP="007662AF">
            <w:pPr>
              <w:spacing w:after="0" w:line="240" w:lineRule="auto"/>
              <w:jc w:val="both"/>
              <w:rPr>
                <w:color w:val="000000"/>
                <w:lang w:val="fr-FR"/>
              </w:rPr>
            </w:pPr>
            <w:r w:rsidRPr="007662AF">
              <w:rPr>
                <w:color w:val="000000"/>
                <w:lang w:val="fr-FR"/>
              </w:rPr>
              <w:t>b) dans le paragraphe 2, première phrase, supprimer</w:t>
            </w:r>
            <w:r>
              <w:rPr>
                <w:color w:val="000000"/>
                <w:lang w:val="fr-FR"/>
              </w:rPr>
              <w:t xml:space="preserve"> </w:t>
            </w:r>
            <w:r w:rsidRPr="007662AF">
              <w:rPr>
                <w:color w:val="000000"/>
                <w:lang w:val="fr-FR"/>
              </w:rPr>
              <w:t>les mots “et à concurrence de leur part dans le</w:t>
            </w:r>
            <w:r>
              <w:rPr>
                <w:color w:val="000000"/>
                <w:lang w:val="fr-FR"/>
              </w:rPr>
              <w:t xml:space="preserve"> </w:t>
            </w:r>
            <w:r w:rsidRPr="007662AF">
              <w:rPr>
                <w:color w:val="000000"/>
                <w:lang w:val="fr-FR"/>
              </w:rPr>
              <w:t>solde de liquidation que chacun d’eux a reçue lors de</w:t>
            </w:r>
            <w:r>
              <w:rPr>
                <w:color w:val="000000"/>
                <w:lang w:val="fr-FR"/>
              </w:rPr>
              <w:t xml:space="preserve"> </w:t>
            </w:r>
            <w:r w:rsidRPr="007662AF">
              <w:rPr>
                <w:color w:val="000000"/>
                <w:lang w:val="fr-FR"/>
              </w:rPr>
              <w:t>la clôture de la liquidation</w:t>
            </w:r>
            <w:proofErr w:type="gramStart"/>
            <w:r w:rsidRPr="007662AF">
              <w:rPr>
                <w:color w:val="000000"/>
                <w:lang w:val="fr-FR"/>
              </w:rPr>
              <w:t>”;</w:t>
            </w:r>
            <w:proofErr w:type="gramEnd"/>
          </w:p>
          <w:p w14:paraId="44EC5D0F" w14:textId="77777777" w:rsidR="003E0C14" w:rsidRPr="007662AF" w:rsidRDefault="003E0C14" w:rsidP="007662AF">
            <w:pPr>
              <w:spacing w:after="0" w:line="240" w:lineRule="auto"/>
              <w:jc w:val="both"/>
              <w:rPr>
                <w:color w:val="000000"/>
                <w:lang w:val="fr-FR"/>
              </w:rPr>
            </w:pPr>
            <w:r w:rsidRPr="007662AF">
              <w:rPr>
                <w:color w:val="000000"/>
                <w:lang w:val="fr-FR"/>
              </w:rPr>
              <w:t>c) dans le paragraphe 2, entre la première phrase</w:t>
            </w:r>
            <w:r>
              <w:rPr>
                <w:color w:val="000000"/>
                <w:lang w:val="fr-FR"/>
              </w:rPr>
              <w:t xml:space="preserve"> </w:t>
            </w:r>
            <w:r w:rsidRPr="007662AF">
              <w:rPr>
                <w:color w:val="000000"/>
                <w:lang w:val="fr-FR"/>
              </w:rPr>
              <w:t>qui fi nit par “ou ne pouvaient les ignorer compte tenu</w:t>
            </w:r>
            <w:r>
              <w:rPr>
                <w:color w:val="000000"/>
                <w:lang w:val="fr-FR"/>
              </w:rPr>
              <w:t xml:space="preserve"> </w:t>
            </w:r>
            <w:r w:rsidRPr="007662AF">
              <w:rPr>
                <w:color w:val="000000"/>
                <w:lang w:val="fr-FR"/>
              </w:rPr>
              <w:t>des circonstances” et la deuxième phrase qui commence</w:t>
            </w:r>
            <w:r>
              <w:rPr>
                <w:color w:val="000000"/>
                <w:lang w:val="fr-FR"/>
              </w:rPr>
              <w:t xml:space="preserve"> </w:t>
            </w:r>
            <w:r w:rsidRPr="007662AF">
              <w:rPr>
                <w:color w:val="000000"/>
                <w:lang w:val="fr-FR"/>
              </w:rPr>
              <w:t>par “Il en va de même des actionnaires”, insérer</w:t>
            </w:r>
            <w:r>
              <w:rPr>
                <w:color w:val="000000"/>
                <w:lang w:val="fr-FR"/>
              </w:rPr>
              <w:t xml:space="preserve"> </w:t>
            </w:r>
            <w:r w:rsidRPr="007662AF">
              <w:rPr>
                <w:color w:val="000000"/>
                <w:lang w:val="fr-FR"/>
              </w:rPr>
              <w:t xml:space="preserve">une phrase rédigée comme </w:t>
            </w:r>
            <w:proofErr w:type="gramStart"/>
            <w:r w:rsidRPr="007662AF">
              <w:rPr>
                <w:color w:val="000000"/>
                <w:lang w:val="fr-FR"/>
              </w:rPr>
              <w:t>suit:</w:t>
            </w:r>
            <w:proofErr w:type="gramEnd"/>
          </w:p>
          <w:p w14:paraId="3ABAE55C" w14:textId="77777777" w:rsidR="003E0C14" w:rsidRPr="007662AF" w:rsidRDefault="003E0C14" w:rsidP="007662AF">
            <w:pPr>
              <w:spacing w:after="0" w:line="240" w:lineRule="auto"/>
              <w:jc w:val="both"/>
              <w:rPr>
                <w:color w:val="000000"/>
                <w:lang w:val="fr-FR"/>
              </w:rPr>
            </w:pPr>
            <w:r w:rsidRPr="007662AF">
              <w:rPr>
                <w:color w:val="000000"/>
                <w:lang w:val="fr-FR"/>
              </w:rPr>
              <w:t>“Cette responsabilité est, pour chaque actionnaire,</w:t>
            </w:r>
            <w:r>
              <w:rPr>
                <w:color w:val="000000"/>
                <w:lang w:val="fr-FR"/>
              </w:rPr>
              <w:t xml:space="preserve"> </w:t>
            </w:r>
            <w:r w:rsidRPr="007662AF">
              <w:rPr>
                <w:color w:val="000000"/>
                <w:lang w:val="fr-FR"/>
              </w:rPr>
              <w:t>limitée au montant égal à la somme de l’apport qui lui</w:t>
            </w:r>
            <w:r>
              <w:rPr>
                <w:color w:val="000000"/>
                <w:lang w:val="fr-FR"/>
              </w:rPr>
              <w:t xml:space="preserve"> </w:t>
            </w:r>
            <w:r w:rsidRPr="007662AF">
              <w:rPr>
                <w:color w:val="000000"/>
                <w:lang w:val="fr-FR"/>
              </w:rPr>
              <w:t>est remboursé et de sa part dans le solde de liquidation</w:t>
            </w:r>
            <w:r>
              <w:rPr>
                <w:color w:val="000000"/>
                <w:lang w:val="fr-FR"/>
              </w:rPr>
              <w:t xml:space="preserve"> </w:t>
            </w:r>
            <w:r w:rsidRPr="007662AF">
              <w:rPr>
                <w:color w:val="000000"/>
                <w:lang w:val="fr-FR"/>
              </w:rPr>
              <w:t>reçue avant ou lors de la clôture de la liquidation de</w:t>
            </w:r>
            <w:r>
              <w:rPr>
                <w:color w:val="000000"/>
                <w:lang w:val="fr-FR"/>
              </w:rPr>
              <w:t xml:space="preserve"> </w:t>
            </w:r>
            <w:r w:rsidRPr="007662AF">
              <w:rPr>
                <w:color w:val="000000"/>
                <w:lang w:val="fr-FR"/>
              </w:rPr>
              <w:t>la société.</w:t>
            </w:r>
            <w:proofErr w:type="gramStart"/>
            <w:r w:rsidRPr="007662AF">
              <w:rPr>
                <w:color w:val="000000"/>
                <w:lang w:val="fr-FR"/>
              </w:rPr>
              <w:t>”;</w:t>
            </w:r>
            <w:proofErr w:type="gramEnd"/>
          </w:p>
          <w:p w14:paraId="2EFDDD41" w14:textId="77777777" w:rsidR="003E0C14" w:rsidRPr="007662AF" w:rsidRDefault="003E0C14" w:rsidP="007662AF">
            <w:pPr>
              <w:spacing w:after="0" w:line="240" w:lineRule="auto"/>
              <w:jc w:val="both"/>
              <w:rPr>
                <w:color w:val="000000"/>
                <w:lang w:val="fr-FR"/>
              </w:rPr>
            </w:pPr>
            <w:r w:rsidRPr="007662AF">
              <w:rPr>
                <w:color w:val="000000"/>
                <w:lang w:val="fr-FR"/>
              </w:rPr>
              <w:t xml:space="preserve">d) dans le paragraphe 3, les mots “de l’article </w:t>
            </w:r>
            <w:proofErr w:type="gramStart"/>
            <w:r w:rsidRPr="007662AF">
              <w:rPr>
                <w:color w:val="000000"/>
                <w:lang w:val="fr-FR"/>
              </w:rPr>
              <w:t>2:</w:t>
            </w:r>
            <w:proofErr w:type="gramEnd"/>
            <w:r w:rsidRPr="007662AF">
              <w:rPr>
                <w:color w:val="000000"/>
                <w:lang w:val="fr-FR"/>
              </w:rPr>
              <w:t>95”</w:t>
            </w:r>
            <w:r>
              <w:rPr>
                <w:color w:val="000000"/>
                <w:lang w:val="fr-FR"/>
              </w:rPr>
              <w:t xml:space="preserve"> </w:t>
            </w:r>
            <w:r w:rsidRPr="007662AF">
              <w:rPr>
                <w:color w:val="000000"/>
                <w:lang w:val="fr-FR"/>
              </w:rPr>
              <w:t>sont remplacés par les mots “des articles 2:77/2 et</w:t>
            </w:r>
            <w:r>
              <w:rPr>
                <w:color w:val="000000"/>
                <w:lang w:val="fr-FR"/>
              </w:rPr>
              <w:t xml:space="preserve"> </w:t>
            </w:r>
            <w:r w:rsidRPr="007662AF">
              <w:rPr>
                <w:color w:val="000000"/>
                <w:lang w:val="fr-FR"/>
              </w:rPr>
              <w:t>2:77/3”;</w:t>
            </w:r>
          </w:p>
          <w:p w14:paraId="5C1DD07E" w14:textId="77777777" w:rsidR="003E0C14" w:rsidRPr="007662AF" w:rsidRDefault="003E0C14" w:rsidP="007662AF">
            <w:pPr>
              <w:spacing w:after="0" w:line="240" w:lineRule="auto"/>
              <w:jc w:val="both"/>
              <w:rPr>
                <w:color w:val="000000"/>
                <w:lang w:val="fr-FR"/>
              </w:rPr>
            </w:pPr>
            <w:r w:rsidRPr="007662AF">
              <w:rPr>
                <w:color w:val="000000"/>
                <w:lang w:val="fr-FR"/>
              </w:rPr>
              <w:t>e) dans le paragraphe 3, supprimer les mots “et à</w:t>
            </w:r>
            <w:r>
              <w:rPr>
                <w:color w:val="000000"/>
                <w:lang w:val="fr-FR"/>
              </w:rPr>
              <w:t xml:space="preserve"> </w:t>
            </w:r>
            <w:r w:rsidRPr="007662AF">
              <w:rPr>
                <w:color w:val="000000"/>
                <w:lang w:val="fr-FR"/>
              </w:rPr>
              <w:t>concurrence de l’actif net que chacun d’eux a reçu lors</w:t>
            </w:r>
            <w:r>
              <w:rPr>
                <w:color w:val="000000"/>
                <w:lang w:val="fr-FR"/>
              </w:rPr>
              <w:t xml:space="preserve"> </w:t>
            </w:r>
            <w:r w:rsidRPr="007662AF">
              <w:rPr>
                <w:color w:val="000000"/>
                <w:lang w:val="fr-FR"/>
              </w:rPr>
              <w:t>de la clôture de la liquidation</w:t>
            </w:r>
            <w:proofErr w:type="gramStart"/>
            <w:r w:rsidRPr="007662AF">
              <w:rPr>
                <w:color w:val="000000"/>
                <w:lang w:val="fr-FR"/>
              </w:rPr>
              <w:t>”;</w:t>
            </w:r>
            <w:proofErr w:type="gramEnd"/>
          </w:p>
          <w:p w14:paraId="7ED44F5B" w14:textId="77777777" w:rsidR="003E0C14" w:rsidRPr="007662AF" w:rsidRDefault="003E0C14" w:rsidP="007662AF">
            <w:pPr>
              <w:spacing w:after="0" w:line="240" w:lineRule="auto"/>
              <w:jc w:val="both"/>
              <w:rPr>
                <w:color w:val="000000"/>
                <w:lang w:val="fr-FR"/>
              </w:rPr>
            </w:pPr>
            <w:r w:rsidRPr="007662AF">
              <w:rPr>
                <w:color w:val="000000"/>
                <w:lang w:val="fr-FR"/>
              </w:rPr>
              <w:t xml:space="preserve">f) compléter le paragraphe 3 par la phrase </w:t>
            </w:r>
            <w:proofErr w:type="gramStart"/>
            <w:r w:rsidRPr="007662AF">
              <w:rPr>
                <w:color w:val="000000"/>
                <w:lang w:val="fr-FR"/>
              </w:rPr>
              <w:t>suivante:</w:t>
            </w:r>
            <w:proofErr w:type="gramEnd"/>
          </w:p>
          <w:p w14:paraId="31F5513E" w14:textId="77777777" w:rsidR="003E0C14" w:rsidRDefault="003E0C14" w:rsidP="007662AF">
            <w:pPr>
              <w:spacing w:after="0" w:line="240" w:lineRule="auto"/>
              <w:jc w:val="both"/>
              <w:rPr>
                <w:color w:val="000000"/>
                <w:lang w:val="fr-FR"/>
              </w:rPr>
            </w:pPr>
            <w:r w:rsidRPr="007662AF">
              <w:rPr>
                <w:color w:val="000000"/>
                <w:lang w:val="fr-FR"/>
              </w:rPr>
              <w:t>“La responsabilité à l’égard des actionnaires est,</w:t>
            </w:r>
            <w:r>
              <w:rPr>
                <w:color w:val="000000"/>
                <w:lang w:val="fr-FR"/>
              </w:rPr>
              <w:t xml:space="preserve"> </w:t>
            </w:r>
            <w:r w:rsidRPr="007662AF">
              <w:rPr>
                <w:color w:val="000000"/>
                <w:lang w:val="fr-FR"/>
              </w:rPr>
              <w:t>pour chaque actionnaire, limitée au montant égal à la</w:t>
            </w:r>
            <w:r>
              <w:rPr>
                <w:color w:val="000000"/>
                <w:lang w:val="fr-FR"/>
              </w:rPr>
              <w:t xml:space="preserve"> </w:t>
            </w:r>
            <w:r w:rsidRPr="007662AF">
              <w:rPr>
                <w:color w:val="000000"/>
                <w:lang w:val="fr-FR"/>
              </w:rPr>
              <w:t>somme de l’apport qui lui a été remboursé et de sa part</w:t>
            </w:r>
            <w:r>
              <w:rPr>
                <w:color w:val="000000"/>
                <w:lang w:val="fr-FR"/>
              </w:rPr>
              <w:t xml:space="preserve"> </w:t>
            </w:r>
            <w:r w:rsidRPr="007662AF">
              <w:rPr>
                <w:color w:val="000000"/>
                <w:lang w:val="fr-FR"/>
              </w:rPr>
              <w:t>dans le solde de liquidation reçue avant ou lors de la</w:t>
            </w:r>
            <w:r>
              <w:rPr>
                <w:color w:val="000000"/>
                <w:lang w:val="fr-FR"/>
              </w:rPr>
              <w:t xml:space="preserve"> </w:t>
            </w:r>
            <w:r w:rsidRPr="007662AF">
              <w:rPr>
                <w:color w:val="000000"/>
                <w:lang w:val="fr-FR"/>
              </w:rPr>
              <w:t>clôture de la liquidation de la société.”.</w:t>
            </w:r>
          </w:p>
          <w:p w14:paraId="2B3A82AE" w14:textId="77777777" w:rsidR="003E0C14" w:rsidRPr="007662AF" w:rsidRDefault="003E0C14" w:rsidP="007662AF">
            <w:pPr>
              <w:spacing w:after="0" w:line="240" w:lineRule="auto"/>
              <w:jc w:val="both"/>
              <w:rPr>
                <w:color w:val="000000"/>
                <w:lang w:val="fr-FR"/>
              </w:rPr>
            </w:pPr>
          </w:p>
          <w:p w14:paraId="7EB407CD" w14:textId="77777777" w:rsidR="003E0C14" w:rsidRDefault="003E0C14" w:rsidP="007662AF">
            <w:pPr>
              <w:spacing w:after="0" w:line="240" w:lineRule="auto"/>
              <w:jc w:val="both"/>
              <w:rPr>
                <w:color w:val="000000"/>
                <w:lang w:val="fr-FR"/>
              </w:rPr>
            </w:pPr>
            <w:r w:rsidRPr="007662AF">
              <w:rPr>
                <w:color w:val="000000"/>
                <w:lang w:val="fr-FR"/>
              </w:rPr>
              <w:t>JUSTIFICATION</w:t>
            </w:r>
          </w:p>
          <w:p w14:paraId="5B9C4552" w14:textId="77777777" w:rsidR="003E0C14" w:rsidRPr="007662AF" w:rsidRDefault="003E0C14" w:rsidP="007662AF">
            <w:pPr>
              <w:spacing w:after="0" w:line="240" w:lineRule="auto"/>
              <w:jc w:val="both"/>
              <w:rPr>
                <w:color w:val="000000"/>
                <w:lang w:val="fr-FR"/>
              </w:rPr>
            </w:pPr>
          </w:p>
          <w:p w14:paraId="151C52C1" w14:textId="77777777" w:rsidR="003E0C14" w:rsidRPr="007662AF" w:rsidRDefault="003E0C14" w:rsidP="007662AF">
            <w:pPr>
              <w:spacing w:after="0" w:line="240" w:lineRule="auto"/>
              <w:jc w:val="both"/>
              <w:rPr>
                <w:color w:val="000000"/>
                <w:lang w:val="fr-FR"/>
              </w:rPr>
            </w:pPr>
            <w:r w:rsidRPr="007662AF">
              <w:rPr>
                <w:color w:val="000000"/>
                <w:lang w:val="fr-FR"/>
              </w:rPr>
              <w:t>Les actifs “oubliés” qui apparaissent après la clôture</w:t>
            </w:r>
            <w:r>
              <w:rPr>
                <w:color w:val="000000"/>
                <w:lang w:val="fr-FR"/>
              </w:rPr>
              <w:t xml:space="preserve"> </w:t>
            </w:r>
            <w:r w:rsidRPr="007662AF">
              <w:rPr>
                <w:color w:val="000000"/>
                <w:lang w:val="fr-FR"/>
              </w:rPr>
              <w:t>de la liquidation appartiennent de plein droit en indivision</w:t>
            </w:r>
            <w:r>
              <w:rPr>
                <w:color w:val="000000"/>
                <w:lang w:val="fr-FR"/>
              </w:rPr>
              <w:t xml:space="preserve"> </w:t>
            </w:r>
            <w:r w:rsidRPr="007662AF">
              <w:rPr>
                <w:color w:val="000000"/>
                <w:lang w:val="fr-FR"/>
              </w:rPr>
              <w:t>aux associés ou actionnaires. En cas de réouverture de la</w:t>
            </w:r>
            <w:r>
              <w:rPr>
                <w:color w:val="000000"/>
                <w:lang w:val="fr-FR"/>
              </w:rPr>
              <w:t xml:space="preserve"> </w:t>
            </w:r>
            <w:r w:rsidRPr="007662AF">
              <w:rPr>
                <w:color w:val="000000"/>
                <w:lang w:val="fr-FR"/>
              </w:rPr>
              <w:lastRenderedPageBreak/>
              <w:t>liquidation, la société devient de plein droit propriétaire de</w:t>
            </w:r>
            <w:r>
              <w:rPr>
                <w:color w:val="000000"/>
                <w:lang w:val="fr-FR"/>
              </w:rPr>
              <w:t xml:space="preserve"> </w:t>
            </w:r>
            <w:r w:rsidRPr="007662AF">
              <w:rPr>
                <w:color w:val="000000"/>
                <w:lang w:val="fr-FR"/>
              </w:rPr>
              <w:t>l’avoir patrimonial oublié. Dans l’intervalle, c’est en premier</w:t>
            </w:r>
            <w:r>
              <w:rPr>
                <w:color w:val="000000"/>
                <w:lang w:val="fr-FR"/>
              </w:rPr>
              <w:t xml:space="preserve"> </w:t>
            </w:r>
            <w:r w:rsidRPr="007662AF">
              <w:rPr>
                <w:color w:val="000000"/>
                <w:lang w:val="fr-FR"/>
              </w:rPr>
              <w:t>lieu aux associés et actionnaires qu’il revient de gérer les</w:t>
            </w:r>
            <w:r>
              <w:rPr>
                <w:color w:val="000000"/>
                <w:lang w:val="fr-FR"/>
              </w:rPr>
              <w:t xml:space="preserve"> </w:t>
            </w:r>
            <w:r w:rsidRPr="007662AF">
              <w:rPr>
                <w:color w:val="000000"/>
                <w:lang w:val="fr-FR"/>
              </w:rPr>
              <w:t>actifs “oubliés” et d’éventuellement les partager. Dans le</w:t>
            </w:r>
            <w:r>
              <w:rPr>
                <w:color w:val="000000"/>
                <w:lang w:val="fr-FR"/>
              </w:rPr>
              <w:t xml:space="preserve"> </w:t>
            </w:r>
            <w:r w:rsidRPr="007662AF">
              <w:rPr>
                <w:color w:val="000000"/>
                <w:lang w:val="fr-FR"/>
              </w:rPr>
              <w:t>cas où aucun associé ou actionnaire n’est connu, le roi peut</w:t>
            </w:r>
            <w:r>
              <w:rPr>
                <w:color w:val="000000"/>
                <w:lang w:val="fr-FR"/>
              </w:rPr>
              <w:t xml:space="preserve"> </w:t>
            </w:r>
            <w:r w:rsidRPr="007662AF">
              <w:rPr>
                <w:color w:val="000000"/>
                <w:lang w:val="fr-FR"/>
              </w:rPr>
              <w:t>déterminer que les autorités réalisent les actifs “oubliés” (par</w:t>
            </w:r>
            <w:r>
              <w:rPr>
                <w:color w:val="000000"/>
                <w:lang w:val="fr-FR"/>
              </w:rPr>
              <w:t xml:space="preserve"> </w:t>
            </w:r>
            <w:r w:rsidRPr="007662AF">
              <w:rPr>
                <w:color w:val="000000"/>
                <w:lang w:val="fr-FR"/>
              </w:rPr>
              <w:t>exemple via Fin Shop) et que le produit ainsi que les sommes</w:t>
            </w:r>
            <w:r>
              <w:rPr>
                <w:color w:val="000000"/>
                <w:lang w:val="fr-FR"/>
              </w:rPr>
              <w:t xml:space="preserve"> </w:t>
            </w:r>
            <w:r w:rsidRPr="007662AF">
              <w:rPr>
                <w:color w:val="000000"/>
                <w:lang w:val="fr-FR"/>
              </w:rPr>
              <w:t>et valeurs oubliées sont transférés à la Caisse des dépôts</w:t>
            </w:r>
            <w:r>
              <w:rPr>
                <w:color w:val="000000"/>
                <w:lang w:val="fr-FR"/>
              </w:rPr>
              <w:t xml:space="preserve"> </w:t>
            </w:r>
            <w:r w:rsidRPr="007662AF">
              <w:rPr>
                <w:color w:val="000000"/>
                <w:lang w:val="fr-FR"/>
              </w:rPr>
              <w:t>et consignations où ils sont acquis à l’État après un délai</w:t>
            </w:r>
            <w:r>
              <w:rPr>
                <w:color w:val="000000"/>
                <w:lang w:val="fr-FR"/>
              </w:rPr>
              <w:t xml:space="preserve"> </w:t>
            </w:r>
            <w:r w:rsidRPr="007662AF">
              <w:rPr>
                <w:color w:val="000000"/>
                <w:lang w:val="fr-FR"/>
              </w:rPr>
              <w:t>de 30 ans (art. 25 de l’arrêté royal n° 150 du 18 mars 1935).</w:t>
            </w:r>
          </w:p>
          <w:p w14:paraId="7A9F622B" w14:textId="77777777" w:rsidR="003E0C14" w:rsidRPr="007662AF" w:rsidRDefault="003E0C14" w:rsidP="007662AF">
            <w:pPr>
              <w:spacing w:after="0" w:line="240" w:lineRule="auto"/>
              <w:jc w:val="both"/>
              <w:rPr>
                <w:color w:val="000000"/>
                <w:lang w:val="fr-FR"/>
              </w:rPr>
            </w:pPr>
            <w:r w:rsidRPr="007662AF">
              <w:rPr>
                <w:color w:val="000000"/>
                <w:lang w:val="fr-FR"/>
              </w:rPr>
              <w:t>Si la réouverture de la liquidatio</w:t>
            </w:r>
            <w:r>
              <w:rPr>
                <w:color w:val="000000"/>
                <w:lang w:val="fr-FR"/>
              </w:rPr>
              <w:t>n ne se justifi</w:t>
            </w:r>
            <w:r w:rsidRPr="007662AF">
              <w:rPr>
                <w:color w:val="000000"/>
                <w:lang w:val="fr-FR"/>
              </w:rPr>
              <w:t>e pas, les</w:t>
            </w:r>
            <w:r>
              <w:rPr>
                <w:color w:val="000000"/>
                <w:lang w:val="fr-FR"/>
              </w:rPr>
              <w:t xml:space="preserve"> </w:t>
            </w:r>
            <w:r w:rsidRPr="007662AF">
              <w:rPr>
                <w:color w:val="000000"/>
                <w:lang w:val="fr-FR"/>
              </w:rPr>
              <w:t>créanciers peuvent éventuellement procéder à une saisie</w:t>
            </w:r>
            <w:r>
              <w:rPr>
                <w:color w:val="000000"/>
                <w:lang w:val="fr-FR"/>
              </w:rPr>
              <w:t xml:space="preserve"> </w:t>
            </w:r>
            <w:r w:rsidRPr="007662AF">
              <w:rPr>
                <w:color w:val="000000"/>
                <w:lang w:val="fr-FR"/>
              </w:rPr>
              <w:t>arrêt</w:t>
            </w:r>
            <w:r>
              <w:rPr>
                <w:color w:val="000000"/>
                <w:lang w:val="fr-FR"/>
              </w:rPr>
              <w:t xml:space="preserve"> </w:t>
            </w:r>
            <w:r w:rsidRPr="007662AF">
              <w:rPr>
                <w:color w:val="000000"/>
                <w:lang w:val="fr-FR"/>
              </w:rPr>
              <w:t>à la Caisse des dépôts et consignations. Ces actifs</w:t>
            </w:r>
            <w:r>
              <w:rPr>
                <w:color w:val="000000"/>
                <w:lang w:val="fr-FR"/>
              </w:rPr>
              <w:t xml:space="preserve"> </w:t>
            </w:r>
            <w:r w:rsidRPr="007662AF">
              <w:rPr>
                <w:color w:val="000000"/>
                <w:lang w:val="fr-FR"/>
              </w:rPr>
              <w:t>“oubliés” font en effet également partie intégrante du solde</w:t>
            </w:r>
            <w:r>
              <w:rPr>
                <w:color w:val="000000"/>
                <w:lang w:val="fr-FR"/>
              </w:rPr>
              <w:t xml:space="preserve"> </w:t>
            </w:r>
            <w:r w:rsidRPr="007662AF">
              <w:rPr>
                <w:color w:val="000000"/>
                <w:lang w:val="fr-FR"/>
              </w:rPr>
              <w:t>de liquidation que les associés ou actionnaires reçoivent en</w:t>
            </w:r>
            <w:r>
              <w:rPr>
                <w:color w:val="000000"/>
                <w:lang w:val="fr-FR"/>
              </w:rPr>
              <w:t xml:space="preserve"> </w:t>
            </w:r>
            <w:r w:rsidRPr="007662AF">
              <w:rPr>
                <w:color w:val="000000"/>
                <w:lang w:val="fr-FR"/>
              </w:rPr>
              <w:t>indivision à la clôture de la liquidation.</w:t>
            </w:r>
          </w:p>
          <w:p w14:paraId="4F860454" w14:textId="77777777" w:rsidR="003E0C14" w:rsidRPr="007662AF" w:rsidRDefault="003E0C14" w:rsidP="007662AF">
            <w:pPr>
              <w:spacing w:after="0" w:line="240" w:lineRule="auto"/>
              <w:jc w:val="both"/>
              <w:rPr>
                <w:color w:val="000000"/>
                <w:lang w:val="fr-FR"/>
              </w:rPr>
            </w:pPr>
            <w:r w:rsidRPr="007662AF">
              <w:rPr>
                <w:color w:val="000000"/>
                <w:lang w:val="fr-FR"/>
              </w:rPr>
              <w:t>Il est également précisé que l’actionnaire est responsable</w:t>
            </w:r>
            <w:r>
              <w:rPr>
                <w:color w:val="000000"/>
                <w:lang w:val="fr-FR"/>
              </w:rPr>
              <w:t xml:space="preserve"> </w:t>
            </w:r>
            <w:r w:rsidRPr="007662AF">
              <w:rPr>
                <w:color w:val="000000"/>
                <w:lang w:val="fr-FR"/>
              </w:rPr>
              <w:t>tant de l’apport qu’il a récupéré que du solde de liquidation</w:t>
            </w:r>
            <w:r>
              <w:rPr>
                <w:color w:val="000000"/>
                <w:lang w:val="fr-FR"/>
              </w:rPr>
              <w:t xml:space="preserve"> </w:t>
            </w:r>
            <w:r w:rsidRPr="007662AF">
              <w:rPr>
                <w:color w:val="000000"/>
                <w:lang w:val="fr-FR"/>
              </w:rPr>
              <w:t>(boni) qu’il a reçu, soit à la clôture de la liquidation, soit auparavant</w:t>
            </w:r>
            <w:r>
              <w:rPr>
                <w:color w:val="000000"/>
                <w:lang w:val="fr-FR"/>
              </w:rPr>
              <w:t xml:space="preserve"> </w:t>
            </w:r>
            <w:r w:rsidRPr="007662AF">
              <w:rPr>
                <w:color w:val="000000"/>
                <w:lang w:val="fr-FR"/>
              </w:rPr>
              <w:t>sous forme d’avance.</w:t>
            </w:r>
          </w:p>
          <w:p w14:paraId="6360FC54" w14:textId="77777777" w:rsidR="003E0C14" w:rsidRPr="007662AF" w:rsidRDefault="003E0C14" w:rsidP="007662AF">
            <w:pPr>
              <w:spacing w:after="0" w:line="240" w:lineRule="auto"/>
              <w:jc w:val="both"/>
              <w:rPr>
                <w:color w:val="000000"/>
                <w:lang w:val="fr-FR"/>
              </w:rPr>
            </w:pPr>
            <w:r w:rsidRPr="007662AF">
              <w:rPr>
                <w:color w:val="000000"/>
                <w:lang w:val="fr-FR"/>
              </w:rPr>
              <w:t>Au lieu de prévoir que l’État devient propriétaire de plein</w:t>
            </w:r>
            <w:r>
              <w:rPr>
                <w:color w:val="000000"/>
                <w:lang w:val="fr-FR"/>
              </w:rPr>
              <w:t xml:space="preserve"> </w:t>
            </w:r>
            <w:r w:rsidRPr="007662AF">
              <w:rPr>
                <w:color w:val="000000"/>
                <w:lang w:val="fr-FR"/>
              </w:rPr>
              <w:t>droit après un an en cas de dissolution judiciaire sans liquidateur</w:t>
            </w:r>
            <w:r>
              <w:rPr>
                <w:color w:val="000000"/>
                <w:lang w:val="fr-FR"/>
              </w:rPr>
              <w:t xml:space="preserve"> </w:t>
            </w:r>
            <w:r w:rsidRPr="007662AF">
              <w:rPr>
                <w:color w:val="000000"/>
                <w:lang w:val="fr-FR"/>
              </w:rPr>
              <w:t>ou après cinq ans en cas de dissolution judiciaire avec</w:t>
            </w:r>
            <w:r>
              <w:rPr>
                <w:color w:val="000000"/>
                <w:lang w:val="fr-FR"/>
              </w:rPr>
              <w:t xml:space="preserve"> </w:t>
            </w:r>
            <w:r w:rsidRPr="007662AF">
              <w:rPr>
                <w:color w:val="000000"/>
                <w:lang w:val="fr-FR"/>
              </w:rPr>
              <w:t>liquidateur, il est proposé d’étendre à la dissolution judiciaire</w:t>
            </w:r>
            <w:r>
              <w:rPr>
                <w:color w:val="000000"/>
                <w:lang w:val="fr-FR"/>
              </w:rPr>
              <w:t xml:space="preserve"> </w:t>
            </w:r>
            <w:r w:rsidRPr="007662AF">
              <w:rPr>
                <w:color w:val="000000"/>
                <w:lang w:val="fr-FR"/>
              </w:rPr>
              <w:t>le fondement de responsabilité applicable à la procédure en</w:t>
            </w:r>
            <w:r>
              <w:rPr>
                <w:color w:val="000000"/>
                <w:lang w:val="fr-FR"/>
              </w:rPr>
              <w:t xml:space="preserve"> </w:t>
            </w:r>
            <w:r w:rsidRPr="007662AF">
              <w:rPr>
                <w:color w:val="000000"/>
                <w:lang w:val="fr-FR"/>
              </w:rPr>
              <w:t>une journée. Cette façon de faire permet de ne pas déposséder</w:t>
            </w:r>
            <w:r>
              <w:rPr>
                <w:color w:val="000000"/>
                <w:lang w:val="fr-FR"/>
              </w:rPr>
              <w:t xml:space="preserve"> </w:t>
            </w:r>
            <w:r w:rsidRPr="007662AF">
              <w:rPr>
                <w:color w:val="000000"/>
                <w:lang w:val="fr-FR"/>
              </w:rPr>
              <w:t>les associés et les actionnaires, tout en évitant qu’en</w:t>
            </w:r>
            <w:r>
              <w:rPr>
                <w:color w:val="000000"/>
                <w:lang w:val="fr-FR"/>
              </w:rPr>
              <w:t xml:space="preserve"> </w:t>
            </w:r>
            <w:r w:rsidRPr="007662AF">
              <w:rPr>
                <w:color w:val="000000"/>
                <w:lang w:val="fr-FR"/>
              </w:rPr>
              <w:t>absence de réaction de leur part (qu’ils soient ou non gérants</w:t>
            </w:r>
            <w:r>
              <w:rPr>
                <w:color w:val="000000"/>
                <w:lang w:val="fr-FR"/>
              </w:rPr>
              <w:t xml:space="preserve"> </w:t>
            </w:r>
            <w:r w:rsidRPr="007662AF">
              <w:rPr>
                <w:color w:val="000000"/>
                <w:lang w:val="fr-FR"/>
              </w:rPr>
              <w:t>ou administrateurs), les actifs leur reviennent en indivision</w:t>
            </w:r>
            <w:r>
              <w:rPr>
                <w:color w:val="000000"/>
                <w:lang w:val="fr-FR"/>
              </w:rPr>
              <w:t xml:space="preserve"> </w:t>
            </w:r>
            <w:r w:rsidRPr="007662AF">
              <w:rPr>
                <w:color w:val="000000"/>
                <w:lang w:val="fr-FR"/>
              </w:rPr>
              <w:t>après la clôture de la liquidation.</w:t>
            </w:r>
          </w:p>
          <w:p w14:paraId="1ABD1F59" w14:textId="77777777" w:rsidR="003E0C14" w:rsidRPr="007662AF" w:rsidRDefault="003E0C14" w:rsidP="007662AF">
            <w:pPr>
              <w:spacing w:after="0" w:line="240" w:lineRule="auto"/>
              <w:jc w:val="both"/>
              <w:rPr>
                <w:color w:val="000000"/>
                <w:lang w:val="fr-FR"/>
              </w:rPr>
            </w:pPr>
            <w:r w:rsidRPr="007662AF">
              <w:rPr>
                <w:color w:val="000000"/>
                <w:lang w:val="fr-FR"/>
              </w:rPr>
              <w:t>À l’heure actuelle, lorsque le tribunal de commerce/de</w:t>
            </w:r>
            <w:r>
              <w:rPr>
                <w:color w:val="000000"/>
                <w:lang w:val="fr-FR"/>
              </w:rPr>
              <w:t xml:space="preserve"> </w:t>
            </w:r>
            <w:r w:rsidRPr="007662AF">
              <w:rPr>
                <w:color w:val="000000"/>
                <w:lang w:val="fr-FR"/>
              </w:rPr>
              <w:t>l’entreprise prononce la</w:t>
            </w:r>
            <w:r>
              <w:rPr>
                <w:color w:val="000000"/>
                <w:lang w:val="fr-FR"/>
              </w:rPr>
              <w:t xml:space="preserve"> dissolution judiciaire, il n’a généralement </w:t>
            </w:r>
            <w:r w:rsidRPr="007662AF">
              <w:rPr>
                <w:color w:val="000000"/>
                <w:lang w:val="fr-FR"/>
              </w:rPr>
              <w:t>pas une idée précise des actifs et passifs de la société.</w:t>
            </w:r>
          </w:p>
          <w:p w14:paraId="64686455" w14:textId="77777777" w:rsidR="003E0C14" w:rsidRPr="007662AF" w:rsidRDefault="003E0C14" w:rsidP="007662AF">
            <w:pPr>
              <w:spacing w:after="0" w:line="240" w:lineRule="auto"/>
              <w:jc w:val="both"/>
              <w:rPr>
                <w:color w:val="000000"/>
                <w:lang w:val="fr-FR"/>
              </w:rPr>
            </w:pPr>
            <w:r w:rsidRPr="007662AF">
              <w:rPr>
                <w:color w:val="000000"/>
                <w:lang w:val="fr-FR"/>
              </w:rPr>
              <w:lastRenderedPageBreak/>
              <w:t>Il désigne par précaution un liquidateur, même lorsqu’on</w:t>
            </w:r>
            <w:r>
              <w:rPr>
                <w:color w:val="000000"/>
                <w:lang w:val="fr-FR"/>
              </w:rPr>
              <w:t xml:space="preserve"> </w:t>
            </w:r>
            <w:r w:rsidRPr="007662AF">
              <w:rPr>
                <w:color w:val="000000"/>
                <w:lang w:val="fr-FR"/>
              </w:rPr>
              <w:t>peut s’attendre à ce que les actifs soient très réduits. Si l’on</w:t>
            </w:r>
            <w:r>
              <w:rPr>
                <w:color w:val="000000"/>
                <w:lang w:val="fr-FR"/>
              </w:rPr>
              <w:t xml:space="preserve"> </w:t>
            </w:r>
            <w:r w:rsidRPr="007662AF">
              <w:rPr>
                <w:color w:val="000000"/>
                <w:lang w:val="fr-FR"/>
              </w:rPr>
              <w:t>applique également le fondement de responsabilité de l’article</w:t>
            </w:r>
            <w:r>
              <w:rPr>
                <w:color w:val="000000"/>
                <w:lang w:val="fr-FR"/>
              </w:rPr>
              <w:t xml:space="preserve"> </w:t>
            </w:r>
            <w:proofErr w:type="gramStart"/>
            <w:r w:rsidRPr="007662AF">
              <w:rPr>
                <w:color w:val="000000"/>
                <w:lang w:val="fr-FR"/>
              </w:rPr>
              <w:t>2:</w:t>
            </w:r>
            <w:proofErr w:type="gramEnd"/>
            <w:r w:rsidRPr="007662AF">
              <w:rPr>
                <w:color w:val="000000"/>
                <w:lang w:val="fr-FR"/>
              </w:rPr>
              <w:t>98, § 3, proposé à la dissolution judiciaire sans liquidateur,</w:t>
            </w:r>
            <w:r>
              <w:rPr>
                <w:color w:val="000000"/>
                <w:lang w:val="fr-FR"/>
              </w:rPr>
              <w:t xml:space="preserve"> </w:t>
            </w:r>
            <w:r w:rsidRPr="007662AF">
              <w:rPr>
                <w:color w:val="000000"/>
                <w:lang w:val="fr-FR"/>
              </w:rPr>
              <w:t>les tribunaux de l’entreprise pourront à l’avenir prononcer plus</w:t>
            </w:r>
            <w:r>
              <w:rPr>
                <w:color w:val="000000"/>
                <w:lang w:val="fr-FR"/>
              </w:rPr>
              <w:t xml:space="preserve"> </w:t>
            </w:r>
            <w:r w:rsidRPr="007662AF">
              <w:rPr>
                <w:color w:val="000000"/>
                <w:lang w:val="fr-FR"/>
              </w:rPr>
              <w:t>facilement la dissolution avec c</w:t>
            </w:r>
            <w:r>
              <w:rPr>
                <w:color w:val="000000"/>
                <w:lang w:val="fr-FR"/>
              </w:rPr>
              <w:t xml:space="preserve">lôture immédiate. En effet, les </w:t>
            </w:r>
            <w:r w:rsidRPr="007662AF">
              <w:rPr>
                <w:color w:val="000000"/>
                <w:lang w:val="fr-FR"/>
              </w:rPr>
              <w:t>droits des associés, des acti</w:t>
            </w:r>
            <w:r>
              <w:rPr>
                <w:color w:val="000000"/>
                <w:lang w:val="fr-FR"/>
              </w:rPr>
              <w:t xml:space="preserve">onnaires et des créanciers sont </w:t>
            </w:r>
            <w:r w:rsidRPr="007662AF">
              <w:rPr>
                <w:color w:val="000000"/>
                <w:lang w:val="fr-FR"/>
              </w:rPr>
              <w:t>garantis de façon bien plus équilibrée par les ar</w:t>
            </w:r>
            <w:r>
              <w:rPr>
                <w:color w:val="000000"/>
                <w:lang w:val="fr-FR"/>
              </w:rPr>
              <w:t xml:space="preserve">ticle </w:t>
            </w:r>
            <w:proofErr w:type="gramStart"/>
            <w:r>
              <w:rPr>
                <w:color w:val="000000"/>
                <w:lang w:val="fr-FR"/>
              </w:rPr>
              <w:t>2:</w:t>
            </w:r>
            <w:proofErr w:type="gramEnd"/>
            <w:r>
              <w:rPr>
                <w:color w:val="000000"/>
                <w:lang w:val="fr-FR"/>
              </w:rPr>
              <w:t xml:space="preserve">98, </w:t>
            </w:r>
            <w:r w:rsidRPr="007662AF">
              <w:rPr>
                <w:color w:val="000000"/>
                <w:lang w:val="fr-FR"/>
              </w:rPr>
              <w:t>§§ 1er et 3, et 2:99 proposés.</w:t>
            </w:r>
          </w:p>
          <w:p w14:paraId="13DE0A44" w14:textId="77777777" w:rsidR="003E0C14" w:rsidRPr="007662AF" w:rsidRDefault="003E0C14" w:rsidP="007662AF">
            <w:pPr>
              <w:spacing w:after="0" w:line="240" w:lineRule="auto"/>
              <w:jc w:val="both"/>
              <w:rPr>
                <w:color w:val="000000"/>
                <w:lang w:val="fr-FR"/>
              </w:rPr>
            </w:pPr>
            <w:r w:rsidRPr="007662AF">
              <w:rPr>
                <w:color w:val="000000"/>
                <w:lang w:val="fr-FR"/>
              </w:rPr>
              <w:t>S’il existe des indices d’activités criminelles, il est toutefois</w:t>
            </w:r>
            <w:r>
              <w:rPr>
                <w:color w:val="000000"/>
                <w:lang w:val="fr-FR"/>
              </w:rPr>
              <w:t xml:space="preserve"> </w:t>
            </w:r>
            <w:r w:rsidRPr="007662AF">
              <w:rPr>
                <w:color w:val="000000"/>
                <w:lang w:val="fr-FR"/>
              </w:rPr>
              <w:t>préférable de désigner un liquidateur judiciaire chargé de faire</w:t>
            </w:r>
          </w:p>
          <w:p w14:paraId="483C9012" w14:textId="77777777" w:rsidR="003E0C14" w:rsidRPr="007662AF" w:rsidRDefault="003E0C14" w:rsidP="007662AF">
            <w:pPr>
              <w:spacing w:after="0" w:line="240" w:lineRule="auto"/>
              <w:jc w:val="both"/>
              <w:rPr>
                <w:color w:val="000000"/>
                <w:lang w:val="fr-FR"/>
              </w:rPr>
            </w:pPr>
            <w:proofErr w:type="gramStart"/>
            <w:r w:rsidRPr="007662AF">
              <w:rPr>
                <w:color w:val="000000"/>
                <w:lang w:val="fr-FR"/>
              </w:rPr>
              <w:t>la</w:t>
            </w:r>
            <w:proofErr w:type="gramEnd"/>
            <w:r w:rsidRPr="007662AF">
              <w:rPr>
                <w:color w:val="000000"/>
                <w:lang w:val="fr-FR"/>
              </w:rPr>
              <w:t xml:space="preserve"> lumière sur les faits soupçonnés.</w:t>
            </w:r>
          </w:p>
        </w:tc>
      </w:tr>
    </w:tbl>
    <w:p w14:paraId="1B0A7690" w14:textId="77777777" w:rsidR="001203BA" w:rsidRPr="007662AF" w:rsidRDefault="001203BA" w:rsidP="001203BA">
      <w:pPr>
        <w:rPr>
          <w:lang w:val="fr-FR"/>
        </w:rPr>
      </w:pPr>
    </w:p>
    <w:p w14:paraId="7B732543" w14:textId="77777777" w:rsidR="00A820D7" w:rsidRPr="007662AF" w:rsidRDefault="00A820D7">
      <w:pPr>
        <w:rPr>
          <w:lang w:val="fr-FR"/>
        </w:rPr>
      </w:pPr>
    </w:p>
    <w:sectPr w:rsidR="00A820D7" w:rsidRPr="007662A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445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6A2E"/>
    <w:rsid w:val="000B17B4"/>
    <w:rsid w:val="000E14C5"/>
    <w:rsid w:val="00102490"/>
    <w:rsid w:val="00102D66"/>
    <w:rsid w:val="00104701"/>
    <w:rsid w:val="0011776E"/>
    <w:rsid w:val="001203BA"/>
    <w:rsid w:val="00160A1B"/>
    <w:rsid w:val="00191BAC"/>
    <w:rsid w:val="00193578"/>
    <w:rsid w:val="001C4313"/>
    <w:rsid w:val="00213692"/>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D7B40"/>
    <w:rsid w:val="003E0C14"/>
    <w:rsid w:val="003F24EE"/>
    <w:rsid w:val="00405DE9"/>
    <w:rsid w:val="00415C03"/>
    <w:rsid w:val="00423115"/>
    <w:rsid w:val="0047203B"/>
    <w:rsid w:val="004A039F"/>
    <w:rsid w:val="004A17A8"/>
    <w:rsid w:val="004A39E3"/>
    <w:rsid w:val="004C3052"/>
    <w:rsid w:val="004C63AD"/>
    <w:rsid w:val="00525185"/>
    <w:rsid w:val="005269F8"/>
    <w:rsid w:val="00562DB1"/>
    <w:rsid w:val="00582144"/>
    <w:rsid w:val="005A3C17"/>
    <w:rsid w:val="005C7CE3"/>
    <w:rsid w:val="005D0563"/>
    <w:rsid w:val="005F3506"/>
    <w:rsid w:val="00641B71"/>
    <w:rsid w:val="00645D75"/>
    <w:rsid w:val="0068272B"/>
    <w:rsid w:val="006A6540"/>
    <w:rsid w:val="006A735D"/>
    <w:rsid w:val="00701529"/>
    <w:rsid w:val="00710A28"/>
    <w:rsid w:val="00710C81"/>
    <w:rsid w:val="007228C4"/>
    <w:rsid w:val="00736D86"/>
    <w:rsid w:val="007463B2"/>
    <w:rsid w:val="007532BF"/>
    <w:rsid w:val="007662AF"/>
    <w:rsid w:val="00784D77"/>
    <w:rsid w:val="00786156"/>
    <w:rsid w:val="007B581C"/>
    <w:rsid w:val="007D7A6B"/>
    <w:rsid w:val="007F3E84"/>
    <w:rsid w:val="00817848"/>
    <w:rsid w:val="00871F22"/>
    <w:rsid w:val="00887B0C"/>
    <w:rsid w:val="008B2189"/>
    <w:rsid w:val="008D71F7"/>
    <w:rsid w:val="008E164C"/>
    <w:rsid w:val="008F5C10"/>
    <w:rsid w:val="009172D4"/>
    <w:rsid w:val="00931EFA"/>
    <w:rsid w:val="00935E60"/>
    <w:rsid w:val="009365CF"/>
    <w:rsid w:val="00943313"/>
    <w:rsid w:val="00960CB5"/>
    <w:rsid w:val="009627E9"/>
    <w:rsid w:val="009D0B3E"/>
    <w:rsid w:val="009F648C"/>
    <w:rsid w:val="009F7906"/>
    <w:rsid w:val="00A0074A"/>
    <w:rsid w:val="00A059C2"/>
    <w:rsid w:val="00A152BE"/>
    <w:rsid w:val="00A235B1"/>
    <w:rsid w:val="00A3301F"/>
    <w:rsid w:val="00A3727E"/>
    <w:rsid w:val="00A4328E"/>
    <w:rsid w:val="00A53409"/>
    <w:rsid w:val="00A60EAC"/>
    <w:rsid w:val="00A72BBC"/>
    <w:rsid w:val="00A820D7"/>
    <w:rsid w:val="00A90CB5"/>
    <w:rsid w:val="00AA0CC7"/>
    <w:rsid w:val="00AA1A7C"/>
    <w:rsid w:val="00AA5A92"/>
    <w:rsid w:val="00AB0732"/>
    <w:rsid w:val="00AB42F7"/>
    <w:rsid w:val="00AC1B18"/>
    <w:rsid w:val="00AC1E91"/>
    <w:rsid w:val="00AC6758"/>
    <w:rsid w:val="00AD0549"/>
    <w:rsid w:val="00B20B47"/>
    <w:rsid w:val="00B21052"/>
    <w:rsid w:val="00B31670"/>
    <w:rsid w:val="00B41CE6"/>
    <w:rsid w:val="00B43558"/>
    <w:rsid w:val="00B50606"/>
    <w:rsid w:val="00B514C7"/>
    <w:rsid w:val="00B51978"/>
    <w:rsid w:val="00B54127"/>
    <w:rsid w:val="00B64F56"/>
    <w:rsid w:val="00B779CF"/>
    <w:rsid w:val="00BA20C3"/>
    <w:rsid w:val="00BA26D2"/>
    <w:rsid w:val="00BB7E4A"/>
    <w:rsid w:val="00BC0ED2"/>
    <w:rsid w:val="00BC1A74"/>
    <w:rsid w:val="00BD3136"/>
    <w:rsid w:val="00BE2349"/>
    <w:rsid w:val="00BF1861"/>
    <w:rsid w:val="00C01CFA"/>
    <w:rsid w:val="00C15E9B"/>
    <w:rsid w:val="00C162B3"/>
    <w:rsid w:val="00C76DAD"/>
    <w:rsid w:val="00C80883"/>
    <w:rsid w:val="00C8467A"/>
    <w:rsid w:val="00C86467"/>
    <w:rsid w:val="00C86CC5"/>
    <w:rsid w:val="00C91A38"/>
    <w:rsid w:val="00CC6422"/>
    <w:rsid w:val="00CE6CB4"/>
    <w:rsid w:val="00D4077A"/>
    <w:rsid w:val="00D66D82"/>
    <w:rsid w:val="00D96002"/>
    <w:rsid w:val="00DA0EBD"/>
    <w:rsid w:val="00E1324B"/>
    <w:rsid w:val="00E15CFE"/>
    <w:rsid w:val="00E21F8D"/>
    <w:rsid w:val="00E26DE4"/>
    <w:rsid w:val="00E511E0"/>
    <w:rsid w:val="00E56534"/>
    <w:rsid w:val="00ED31D7"/>
    <w:rsid w:val="00ED3B78"/>
    <w:rsid w:val="00ED5619"/>
    <w:rsid w:val="00EF0379"/>
    <w:rsid w:val="00EF485F"/>
    <w:rsid w:val="00F234EA"/>
    <w:rsid w:val="00F301AA"/>
    <w:rsid w:val="00F54E2C"/>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755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5F350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C431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C4313"/>
    <w:rPr>
      <w:rFonts w:ascii="Times New Roman" w:hAnsi="Times New Roman" w:cs="Times New Roman"/>
      <w:sz w:val="18"/>
      <w:szCs w:val="18"/>
    </w:rPr>
  </w:style>
  <w:style w:type="character" w:customStyle="1" w:styleId="Kop1Teken">
    <w:name w:val="Kop 1 Teken"/>
    <w:basedOn w:val="Standaardalinea-lettertype"/>
    <w:link w:val="Kop1"/>
    <w:uiPriority w:val="9"/>
    <w:rsid w:val="005F3506"/>
    <w:rPr>
      <w:rFonts w:eastAsiaTheme="majorEastAsia" w:cstheme="majorBidi"/>
      <w:color w:val="000000" w:themeColor="text1"/>
      <w:szCs w:val="32"/>
    </w:rPr>
  </w:style>
  <w:style w:type="character" w:styleId="Hyperlink">
    <w:name w:val="Hyperlink"/>
    <w:basedOn w:val="Standaardalinea-lettertype"/>
    <w:uiPriority w:val="99"/>
    <w:unhideWhenUsed/>
    <w:rsid w:val="00A059C2"/>
    <w:rPr>
      <w:color w:val="0563C1" w:themeColor="hyperlink"/>
      <w:u w:val="single"/>
    </w:rPr>
  </w:style>
  <w:style w:type="character" w:styleId="GevolgdeHyperlink">
    <w:name w:val="FollowedHyperlink"/>
    <w:basedOn w:val="Standaardalinea-lettertype"/>
    <w:uiPriority w:val="99"/>
    <w:semiHidden/>
    <w:unhideWhenUsed/>
    <w:rsid w:val="00A53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4197</Words>
  <Characters>23086</Characters>
  <Application>Microsoft Macintosh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2021-08-12T13:47:00Z</dcterms:created>
  <dcterms:modified xsi:type="dcterms:W3CDTF">2021-08-17T10:50:00Z</dcterms:modified>
</cp:coreProperties>
</file>