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528"/>
        <w:gridCol w:w="425"/>
      </w:tblGrid>
      <w:tr w:rsidR="00471F04" w:rsidRPr="0059365F" w14:paraId="1799A7C4" w14:textId="77777777" w:rsidTr="00471F04">
        <w:tc>
          <w:tcPr>
            <w:tcW w:w="13320" w:type="dxa"/>
            <w:gridSpan w:val="3"/>
          </w:tcPr>
          <w:p w14:paraId="0F802528" w14:textId="3E07F6BA" w:rsidR="00471F04" w:rsidRPr="00B07AC9" w:rsidRDefault="00471F04" w:rsidP="007D7A6B">
            <w:pPr>
              <w:rPr>
                <w:b/>
                <w:sz w:val="32"/>
                <w:szCs w:val="32"/>
                <w:lang w:val="nl-BE"/>
              </w:rPr>
            </w:pPr>
            <w:r w:rsidRPr="00471F04">
              <w:rPr>
                <w:b/>
                <w:sz w:val="32"/>
                <w:szCs w:val="32"/>
                <w:lang w:val="nl-BE"/>
              </w:rPr>
              <w:t xml:space="preserve">Onderafdeling 8. </w:t>
            </w:r>
            <w:r>
              <w:rPr>
                <w:b/>
                <w:sz w:val="32"/>
                <w:szCs w:val="32"/>
                <w:lang w:val="nl-BE"/>
              </w:rPr>
              <w:t xml:space="preserve">– </w:t>
            </w:r>
            <w:hyperlink w:anchor="_Amendement_196" w:history="1">
              <w:r w:rsidRPr="007B14EE">
                <w:rPr>
                  <w:rStyle w:val="Hyperlink"/>
                  <w:b/>
                  <w:sz w:val="32"/>
                  <w:szCs w:val="32"/>
                  <w:lang w:val="nl-BE"/>
                </w:rPr>
                <w:t>Heropening van de vereffening</w:t>
              </w:r>
            </w:hyperlink>
          </w:p>
        </w:tc>
        <w:tc>
          <w:tcPr>
            <w:tcW w:w="425" w:type="dxa"/>
            <w:shd w:val="clear" w:color="auto" w:fill="auto"/>
          </w:tcPr>
          <w:p w14:paraId="421E185E" w14:textId="77777777" w:rsidR="00471F04" w:rsidRPr="00382324" w:rsidRDefault="00471F04" w:rsidP="007D7A6B">
            <w:pPr>
              <w:rPr>
                <w:rFonts w:asciiTheme="majorHAnsi" w:eastAsiaTheme="majorEastAsia" w:hAnsiTheme="majorHAnsi" w:cstheme="majorBidi"/>
                <w:b/>
                <w:bCs/>
                <w:color w:val="2E74B5" w:themeColor="accent1" w:themeShade="BF"/>
                <w:sz w:val="32"/>
                <w:szCs w:val="28"/>
                <w:lang w:val="nl-BE"/>
              </w:rPr>
            </w:pPr>
          </w:p>
        </w:tc>
      </w:tr>
      <w:tr w:rsidR="00471F04" w:rsidRPr="0059365F" w14:paraId="534E43CA" w14:textId="77777777" w:rsidTr="00690199">
        <w:trPr>
          <w:trHeight w:val="483"/>
        </w:trPr>
        <w:tc>
          <w:tcPr>
            <w:tcW w:w="2122" w:type="dxa"/>
          </w:tcPr>
          <w:p w14:paraId="7CC5C6F7" w14:textId="77777777" w:rsidR="00471F04" w:rsidRDefault="00471F04" w:rsidP="007B14EE">
            <w:pPr>
              <w:pStyle w:val="Heading1"/>
              <w:rPr>
                <w:lang w:val="fr-FR"/>
              </w:rPr>
            </w:pPr>
            <w:bookmarkStart w:id="0" w:name="_Amendement_196"/>
            <w:bookmarkEnd w:id="0"/>
            <w:r>
              <w:rPr>
                <w:lang w:val="fr-FR"/>
              </w:rPr>
              <w:t>Amendement 196</w:t>
            </w:r>
          </w:p>
        </w:tc>
        <w:tc>
          <w:tcPr>
            <w:tcW w:w="5670" w:type="dxa"/>
            <w:shd w:val="clear" w:color="auto" w:fill="auto"/>
          </w:tcPr>
          <w:p w14:paraId="4A6EFDD9" w14:textId="77777777" w:rsidR="00471F04" w:rsidRDefault="00471F04" w:rsidP="00471F04">
            <w:pPr>
              <w:spacing w:after="0" w:line="240" w:lineRule="auto"/>
              <w:jc w:val="both"/>
              <w:rPr>
                <w:color w:val="000000"/>
                <w:lang w:val="nl-BE"/>
              </w:rPr>
            </w:pPr>
            <w:r w:rsidRPr="00471F04">
              <w:rPr>
                <w:color w:val="000000"/>
                <w:lang w:val="nl-BE"/>
              </w:rPr>
              <w:t>In het voorgestelde deel 1, boek 2, titel 8, hoofdstuk</w:t>
            </w:r>
            <w:r>
              <w:rPr>
                <w:color w:val="000000"/>
                <w:lang w:val="nl-BE"/>
              </w:rPr>
              <w:t xml:space="preserve"> </w:t>
            </w:r>
            <w:r w:rsidRPr="00471F04">
              <w:rPr>
                <w:color w:val="000000"/>
                <w:lang w:val="nl-BE"/>
              </w:rPr>
              <w:t>1, afdeling 2, een onderafdeling 6/1 invoegen</w:t>
            </w:r>
            <w:r>
              <w:rPr>
                <w:color w:val="000000"/>
                <w:lang w:val="nl-BE"/>
              </w:rPr>
              <w:t xml:space="preserve"> </w:t>
            </w:r>
            <w:r w:rsidRPr="00471F04">
              <w:rPr>
                <w:color w:val="000000"/>
                <w:lang w:val="nl-BE"/>
              </w:rPr>
              <w:t>met als opschrift “Heropening van de vereffening”,</w:t>
            </w:r>
            <w:r>
              <w:rPr>
                <w:color w:val="000000"/>
                <w:lang w:val="nl-BE"/>
              </w:rPr>
              <w:t xml:space="preserve"> </w:t>
            </w:r>
            <w:r w:rsidRPr="00471F04">
              <w:rPr>
                <w:color w:val="000000"/>
                <w:lang w:val="nl-BE"/>
              </w:rPr>
              <w:t>dat het voorgestelde artikel 2:99 bevat.</w:t>
            </w:r>
          </w:p>
          <w:p w14:paraId="1F0D3B16" w14:textId="77777777" w:rsidR="00471F04" w:rsidRPr="00471F04" w:rsidRDefault="00471F04" w:rsidP="00471F04">
            <w:pPr>
              <w:spacing w:after="0" w:line="240" w:lineRule="auto"/>
              <w:jc w:val="both"/>
              <w:rPr>
                <w:color w:val="000000"/>
                <w:lang w:val="nl-BE"/>
              </w:rPr>
            </w:pPr>
          </w:p>
          <w:p w14:paraId="59A078E2" w14:textId="77777777" w:rsidR="00471F04" w:rsidRDefault="00471F04" w:rsidP="00471F04">
            <w:pPr>
              <w:spacing w:after="0" w:line="240" w:lineRule="auto"/>
              <w:jc w:val="both"/>
              <w:rPr>
                <w:color w:val="000000"/>
                <w:lang w:val="nl-BE"/>
              </w:rPr>
            </w:pPr>
            <w:r w:rsidRPr="00471F04">
              <w:rPr>
                <w:color w:val="000000"/>
                <w:lang w:val="nl-BE"/>
              </w:rPr>
              <w:t>VERANTWOORDING</w:t>
            </w:r>
          </w:p>
          <w:p w14:paraId="7C4A5149" w14:textId="77777777" w:rsidR="00690199" w:rsidRPr="00471F04" w:rsidRDefault="00690199" w:rsidP="00471F04">
            <w:pPr>
              <w:spacing w:after="0" w:line="240" w:lineRule="auto"/>
              <w:jc w:val="both"/>
              <w:rPr>
                <w:color w:val="000000"/>
                <w:lang w:val="nl-BE"/>
              </w:rPr>
            </w:pPr>
          </w:p>
          <w:p w14:paraId="4A1D5FE5" w14:textId="77777777" w:rsidR="00471F04" w:rsidRPr="00471F04" w:rsidRDefault="00471F04" w:rsidP="00471F04">
            <w:pPr>
              <w:spacing w:after="0" w:line="240" w:lineRule="auto"/>
              <w:jc w:val="both"/>
              <w:rPr>
                <w:color w:val="000000"/>
                <w:lang w:val="nl-BE"/>
              </w:rPr>
            </w:pPr>
            <w:r w:rsidRPr="00471F04">
              <w:rPr>
                <w:color w:val="000000"/>
                <w:lang w:val="nl-BE"/>
              </w:rPr>
              <w:t>De voorkeur wordt gegeven om de sluiting van de vereffening</w:t>
            </w:r>
            <w:r>
              <w:rPr>
                <w:color w:val="000000"/>
                <w:lang w:val="nl-BE"/>
              </w:rPr>
              <w:t xml:space="preserve"> </w:t>
            </w:r>
            <w:r w:rsidRPr="00471F04">
              <w:rPr>
                <w:color w:val="000000"/>
                <w:lang w:val="nl-BE"/>
              </w:rPr>
              <w:t>en de heropening ervan in twe</w:t>
            </w:r>
            <w:r>
              <w:rPr>
                <w:color w:val="000000"/>
                <w:lang w:val="nl-BE"/>
              </w:rPr>
              <w:t xml:space="preserve">e afzonderlijke onderafdelingen </w:t>
            </w:r>
            <w:r w:rsidRPr="00471F04">
              <w:rPr>
                <w:color w:val="000000"/>
                <w:lang w:val="nl-BE"/>
              </w:rPr>
              <w:t>op te nemen.</w:t>
            </w:r>
          </w:p>
        </w:tc>
        <w:tc>
          <w:tcPr>
            <w:tcW w:w="5953" w:type="dxa"/>
            <w:gridSpan w:val="2"/>
            <w:shd w:val="clear" w:color="auto" w:fill="auto"/>
          </w:tcPr>
          <w:p w14:paraId="63F4B020" w14:textId="77777777" w:rsidR="00471F04" w:rsidRDefault="00471F04" w:rsidP="00471F04">
            <w:pPr>
              <w:spacing w:after="0" w:line="240" w:lineRule="auto"/>
              <w:jc w:val="both"/>
              <w:rPr>
                <w:color w:val="000000"/>
                <w:lang w:val="fr-FR"/>
              </w:rPr>
            </w:pPr>
            <w:r w:rsidRPr="00471F04">
              <w:rPr>
                <w:color w:val="000000"/>
                <w:lang w:val="fr-FR"/>
              </w:rPr>
              <w:t>Dans la partie 1re, livre 2, titre 8, chapitre 1er, section</w:t>
            </w:r>
            <w:r>
              <w:rPr>
                <w:color w:val="000000"/>
                <w:lang w:val="fr-FR"/>
              </w:rPr>
              <w:t xml:space="preserve"> </w:t>
            </w:r>
            <w:r w:rsidRPr="00471F04">
              <w:rPr>
                <w:color w:val="000000"/>
                <w:lang w:val="fr-FR"/>
              </w:rPr>
              <w:t>2, proposé, insérer une sous-section 6/1 intitulée,</w:t>
            </w:r>
            <w:r>
              <w:rPr>
                <w:color w:val="000000"/>
                <w:lang w:val="fr-FR"/>
              </w:rPr>
              <w:t xml:space="preserve"> </w:t>
            </w:r>
            <w:r w:rsidRPr="00471F04">
              <w:rPr>
                <w:color w:val="000000"/>
                <w:lang w:val="fr-FR"/>
              </w:rPr>
              <w:t>“Réouverture de la liquidation” et contenant</w:t>
            </w:r>
            <w:r>
              <w:rPr>
                <w:color w:val="000000"/>
                <w:lang w:val="fr-FR"/>
              </w:rPr>
              <w:t xml:space="preserve"> </w:t>
            </w:r>
            <w:r w:rsidRPr="00471F04">
              <w:rPr>
                <w:color w:val="000000"/>
                <w:lang w:val="fr-FR"/>
              </w:rPr>
              <w:t>l’article 2:99 proposé.</w:t>
            </w:r>
          </w:p>
          <w:p w14:paraId="3D15B6F5" w14:textId="77777777" w:rsidR="00471F04" w:rsidRPr="00471F04" w:rsidRDefault="00471F04" w:rsidP="00471F04">
            <w:pPr>
              <w:spacing w:after="0" w:line="240" w:lineRule="auto"/>
              <w:jc w:val="both"/>
              <w:rPr>
                <w:color w:val="000000"/>
                <w:lang w:val="fr-FR"/>
              </w:rPr>
            </w:pPr>
          </w:p>
          <w:p w14:paraId="0518AE19" w14:textId="77777777" w:rsidR="00471F04" w:rsidRDefault="00471F04" w:rsidP="00471F04">
            <w:pPr>
              <w:spacing w:after="0" w:line="240" w:lineRule="auto"/>
              <w:jc w:val="both"/>
              <w:rPr>
                <w:color w:val="000000"/>
                <w:lang w:val="fr-FR"/>
              </w:rPr>
            </w:pPr>
            <w:r w:rsidRPr="00471F04">
              <w:rPr>
                <w:color w:val="000000"/>
                <w:lang w:val="fr-FR"/>
              </w:rPr>
              <w:t>JUSTIFICATION</w:t>
            </w:r>
          </w:p>
          <w:p w14:paraId="1EDBA770" w14:textId="77777777" w:rsidR="00690199" w:rsidRPr="00471F04" w:rsidRDefault="00690199" w:rsidP="00471F04">
            <w:pPr>
              <w:spacing w:after="0" w:line="240" w:lineRule="auto"/>
              <w:jc w:val="both"/>
              <w:rPr>
                <w:color w:val="000000"/>
                <w:lang w:val="fr-FR"/>
              </w:rPr>
            </w:pPr>
          </w:p>
          <w:p w14:paraId="6BB3298F" w14:textId="77777777" w:rsidR="00471F04" w:rsidRPr="00471F04" w:rsidRDefault="00471F04" w:rsidP="00471F04">
            <w:pPr>
              <w:spacing w:after="0" w:line="240" w:lineRule="auto"/>
              <w:jc w:val="both"/>
              <w:rPr>
                <w:color w:val="000000"/>
                <w:lang w:val="fr-FR"/>
              </w:rPr>
            </w:pPr>
            <w:r w:rsidRPr="00471F04">
              <w:rPr>
                <w:color w:val="000000"/>
                <w:lang w:val="fr-FR"/>
              </w:rPr>
              <w:t>Il est préférable de traiter de la clôture et de la réouverture</w:t>
            </w:r>
            <w:r>
              <w:rPr>
                <w:color w:val="000000"/>
                <w:lang w:val="fr-FR"/>
              </w:rPr>
              <w:t xml:space="preserve"> </w:t>
            </w:r>
            <w:r w:rsidRPr="00471F04">
              <w:rPr>
                <w:color w:val="000000"/>
                <w:lang w:val="fr-FR"/>
              </w:rPr>
              <w:t>de la liquidation dans deux sous-sections distinctes.</w:t>
            </w:r>
          </w:p>
        </w:tc>
      </w:tr>
      <w:tr w:rsidR="001203BA" w:rsidRPr="002A763A" w14:paraId="3D40EDBA" w14:textId="77777777" w:rsidTr="00E56534">
        <w:tc>
          <w:tcPr>
            <w:tcW w:w="2122" w:type="dxa"/>
          </w:tcPr>
          <w:p w14:paraId="7C8B8B8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5593F">
              <w:rPr>
                <w:b/>
                <w:sz w:val="32"/>
                <w:szCs w:val="32"/>
                <w:lang w:val="nl-BE"/>
              </w:rPr>
              <w:t>:105</w:t>
            </w:r>
          </w:p>
        </w:tc>
        <w:tc>
          <w:tcPr>
            <w:tcW w:w="11623" w:type="dxa"/>
            <w:gridSpan w:val="3"/>
            <w:shd w:val="clear" w:color="auto" w:fill="auto"/>
          </w:tcPr>
          <w:p w14:paraId="107395A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1131DAF" w14:textId="77777777" w:rsidTr="00E56534">
        <w:tc>
          <w:tcPr>
            <w:tcW w:w="2122" w:type="dxa"/>
          </w:tcPr>
          <w:p w14:paraId="7EECCC09" w14:textId="77777777" w:rsidR="001203BA" w:rsidRPr="00B07AC9" w:rsidRDefault="001203BA" w:rsidP="007D7A6B">
            <w:pPr>
              <w:rPr>
                <w:b/>
                <w:sz w:val="32"/>
                <w:szCs w:val="32"/>
                <w:lang w:val="nl-BE"/>
              </w:rPr>
            </w:pPr>
          </w:p>
        </w:tc>
        <w:tc>
          <w:tcPr>
            <w:tcW w:w="11623" w:type="dxa"/>
            <w:gridSpan w:val="3"/>
            <w:shd w:val="clear" w:color="auto" w:fill="auto"/>
          </w:tcPr>
          <w:p w14:paraId="5D5C82CF"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BD5569" w:rsidRPr="0059365F" w14:paraId="1FCB8673" w14:textId="77777777" w:rsidTr="00690199">
        <w:trPr>
          <w:trHeight w:val="3921"/>
        </w:trPr>
        <w:tc>
          <w:tcPr>
            <w:tcW w:w="2122" w:type="dxa"/>
          </w:tcPr>
          <w:p w14:paraId="1B4B6416" w14:textId="607644DB" w:rsidR="00BD5569" w:rsidRDefault="002C66C3" w:rsidP="007D7A6B">
            <w:pPr>
              <w:spacing w:after="0" w:line="240" w:lineRule="auto"/>
              <w:jc w:val="both"/>
              <w:rPr>
                <w:rFonts w:cs="Calibri"/>
                <w:lang w:val="nl-BE"/>
              </w:rPr>
            </w:pPr>
            <w:r>
              <w:rPr>
                <w:rFonts w:cs="Calibri"/>
                <w:lang w:val="nl-BE"/>
              </w:rPr>
              <w:t>WVV</w:t>
            </w:r>
          </w:p>
        </w:tc>
        <w:tc>
          <w:tcPr>
            <w:tcW w:w="5670" w:type="dxa"/>
            <w:shd w:val="clear" w:color="auto" w:fill="auto"/>
          </w:tcPr>
          <w:p w14:paraId="68FA469B" w14:textId="77777777" w:rsidR="004D0DA0" w:rsidRDefault="004D0DA0" w:rsidP="004D0DA0">
            <w:pPr>
              <w:spacing w:after="0" w:line="240" w:lineRule="auto"/>
              <w:jc w:val="both"/>
              <w:rPr>
                <w:color w:val="000000"/>
                <w:lang w:val="nl-BE"/>
              </w:rPr>
            </w:pPr>
            <w:r w:rsidRPr="00F5593F">
              <w:rPr>
                <w:color w:val="000000"/>
                <w:lang w:val="nl-BE"/>
              </w:rPr>
              <w:t>§ 1. Indien na de sluiting van de vereffening blijkt dat één of meerdere actieve vermogensbestanddelen van de vennootschap werden vergeten, kan elke schuldeiser wiens schuldvordering niet integraal werd voldaan de heropening van de vereffening vorderen.</w:t>
            </w:r>
          </w:p>
          <w:p w14:paraId="6473A36A" w14:textId="77777777" w:rsidR="004D0DA0" w:rsidRDefault="004D0DA0" w:rsidP="004D0DA0">
            <w:pPr>
              <w:spacing w:after="0" w:line="240" w:lineRule="auto"/>
              <w:jc w:val="both"/>
              <w:rPr>
                <w:color w:val="000000"/>
                <w:lang w:val="nl-BE"/>
              </w:rPr>
            </w:pPr>
            <w:r w:rsidRPr="00F5593F">
              <w:rPr>
                <w:color w:val="000000"/>
                <w:lang w:val="nl-BE"/>
              </w:rPr>
              <w:br/>
              <w:t>De vordering tot heropening van de vereffening wordt ingesteld tegen de vereffenaars die laatst in functie waren of de in artikel 2:79 aangewezen personen.</w:t>
            </w:r>
          </w:p>
          <w:p w14:paraId="4351040E" w14:textId="77777777" w:rsidR="004D0DA0" w:rsidRDefault="004D0DA0" w:rsidP="004D0DA0">
            <w:pPr>
              <w:spacing w:after="0" w:line="240" w:lineRule="auto"/>
              <w:jc w:val="both"/>
              <w:rPr>
                <w:color w:val="000000"/>
                <w:lang w:val="nl-BE"/>
              </w:rPr>
            </w:pPr>
            <w:r w:rsidRPr="00F5593F">
              <w:rPr>
                <w:color w:val="000000"/>
                <w:lang w:val="nl-BE"/>
              </w:rPr>
              <w:br/>
              <w:t>De rechtbank beveelt slechts de heropening van de vereffening indien de waarde van het vergeten actieve vermogensbestanddeel de kosten van de heropening overschrijdt.</w:t>
            </w:r>
          </w:p>
          <w:p w14:paraId="1615722B" w14:textId="77777777" w:rsidR="004D0DA0" w:rsidRDefault="004D0DA0" w:rsidP="004D0DA0">
            <w:pPr>
              <w:spacing w:after="0" w:line="240" w:lineRule="auto"/>
              <w:jc w:val="both"/>
              <w:rPr>
                <w:color w:val="000000"/>
                <w:lang w:val="nl-BE"/>
              </w:rPr>
            </w:pPr>
            <w:r w:rsidRPr="00F5593F">
              <w:rPr>
                <w:color w:val="000000"/>
                <w:lang w:val="nl-BE"/>
              </w:rPr>
              <w:br/>
              <w:t xml:space="preserve">§ 2. Onverminderd de rechten van derden te goeder trouw verkrijgt de vennootschap door de heropening opnieuw </w:t>
            </w:r>
            <w:r w:rsidRPr="00F5593F">
              <w:rPr>
                <w:color w:val="000000"/>
                <w:lang w:val="nl-BE"/>
              </w:rPr>
              <w:lastRenderedPageBreak/>
              <w:t>rechtspersoonlijkheid en wordt zij van rechtswege eigenaar van het vergeten actieve vermogensbestanddeel. De vereffenaars die laatst in functie waren verkrijgen opnieuw deze hoedanigheid tenzij de rechtbank hen vervangt of het aantal beperkt. Bij een heropening van een vereffen</w:t>
            </w:r>
            <w:r>
              <w:rPr>
                <w:color w:val="000000"/>
                <w:lang w:val="nl-BE"/>
              </w:rPr>
              <w:t>ing bedoeld in de artikelen 2:</w:t>
            </w:r>
            <w:del w:id="1" w:author="Microsoft Office-gebruiker" w:date="2021-08-17T14:18:00Z">
              <w:r w:rsidRPr="00F5593F">
                <w:rPr>
                  <w:color w:val="000000"/>
                  <w:lang w:val="nl-BE"/>
                </w:rPr>
                <w:delText>79</w:delText>
              </w:r>
            </w:del>
            <w:ins w:id="2" w:author="Microsoft Office-gebruiker" w:date="2021-08-17T14:18:00Z">
              <w:r>
                <w:rPr>
                  <w:color w:val="000000"/>
                  <w:lang w:val="nl-BE"/>
                </w:rPr>
                <w:t>80</w:t>
              </w:r>
            </w:ins>
            <w:r>
              <w:rPr>
                <w:color w:val="000000"/>
                <w:lang w:val="nl-BE"/>
              </w:rPr>
              <w:t xml:space="preserve"> en 2:</w:t>
            </w:r>
            <w:del w:id="3" w:author="Microsoft Office-gebruiker" w:date="2021-08-17T14:18:00Z">
              <w:r w:rsidRPr="00F5593F">
                <w:rPr>
                  <w:color w:val="000000"/>
                  <w:lang w:val="nl-BE"/>
                </w:rPr>
                <w:delText>80</w:delText>
              </w:r>
            </w:del>
            <w:ins w:id="4" w:author="Microsoft Office-gebruiker" w:date="2021-08-17T14:18:00Z">
              <w:r>
                <w:rPr>
                  <w:color w:val="000000"/>
                  <w:lang w:val="nl-BE"/>
                </w:rPr>
                <w:t>81</w:t>
              </w:r>
            </w:ins>
            <w:r w:rsidRPr="00F5593F">
              <w:rPr>
                <w:color w:val="000000"/>
                <w:lang w:val="nl-BE"/>
              </w:rPr>
              <w:t xml:space="preserve"> kan de rechtbank een vereffenaar aanwijzen.</w:t>
            </w:r>
          </w:p>
          <w:p w14:paraId="4FC9905F" w14:textId="77777777" w:rsidR="004D0DA0" w:rsidRDefault="004D0DA0" w:rsidP="004D0DA0">
            <w:pPr>
              <w:spacing w:after="0" w:line="240" w:lineRule="auto"/>
              <w:jc w:val="both"/>
              <w:rPr>
                <w:color w:val="000000"/>
                <w:lang w:val="nl-BE"/>
              </w:rPr>
            </w:pPr>
            <w:r w:rsidRPr="00F5593F">
              <w:rPr>
                <w:color w:val="000000"/>
                <w:lang w:val="nl-BE"/>
              </w:rPr>
              <w:br/>
              <w:t>§ 3. Tussen partijen heeft de heropening uitwerking vanaf de dag dat zij is uitgesproken. Aan derden kan zij slechts worden tegengeworpen vanaf de bekendmaking bedoeld in paragraaf 4 en de artikelen 2:7 en 2:13.</w:t>
            </w:r>
          </w:p>
          <w:p w14:paraId="02B4618F" w14:textId="77777777" w:rsidR="004D0DA0" w:rsidRDefault="004D0DA0" w:rsidP="004D0DA0">
            <w:pPr>
              <w:spacing w:after="0" w:line="240" w:lineRule="auto"/>
              <w:jc w:val="both"/>
              <w:rPr>
                <w:color w:val="000000"/>
                <w:lang w:val="nl-BE"/>
              </w:rPr>
            </w:pPr>
            <w:r w:rsidRPr="00F5593F">
              <w:rPr>
                <w:color w:val="000000"/>
                <w:lang w:val="nl-BE"/>
              </w:rPr>
              <w:br/>
              <w:t>§ 4. Het uittreksel uit de in kracht van gewijsde gegane of bij voorraad uitvoerbare rechterlijke beslissing waarbij de heropening van de vereffening wordt uitgesproken, alsook het uittreksel uit de rechterlijke beslissing waarbij voornoemd vonnis wordt tenietgedaan, worden neergelegd en bekendgemaakt overeenkomstig de artikelen 2:7 en 2:13.</w:t>
            </w:r>
          </w:p>
          <w:p w14:paraId="5D0F64A4" w14:textId="77777777" w:rsidR="004D0DA0" w:rsidRDefault="004D0DA0" w:rsidP="004D0DA0">
            <w:pPr>
              <w:spacing w:after="0" w:line="240" w:lineRule="auto"/>
              <w:jc w:val="both"/>
              <w:rPr>
                <w:color w:val="000000"/>
                <w:lang w:val="nl-BE"/>
              </w:rPr>
            </w:pPr>
            <w:r w:rsidRPr="00F5593F">
              <w:rPr>
                <w:color w:val="000000"/>
                <w:lang w:val="nl-BE"/>
              </w:rPr>
              <w:br/>
              <w:t>Dat uittreksel vermeldt:</w:t>
            </w:r>
          </w:p>
          <w:p w14:paraId="3294E28A" w14:textId="77777777" w:rsidR="004D0DA0" w:rsidRDefault="004D0DA0" w:rsidP="004D0DA0">
            <w:pPr>
              <w:spacing w:after="0" w:line="240" w:lineRule="auto"/>
              <w:jc w:val="both"/>
              <w:rPr>
                <w:color w:val="000000"/>
                <w:lang w:val="nl-BE"/>
              </w:rPr>
            </w:pPr>
            <w:r w:rsidRPr="00F5593F">
              <w:rPr>
                <w:color w:val="000000"/>
                <w:lang w:val="nl-BE"/>
              </w:rPr>
              <w:br/>
              <w:t>1° de naam en de zetel van de vennootschap;</w:t>
            </w:r>
          </w:p>
          <w:p w14:paraId="14C39563" w14:textId="77777777" w:rsidR="004D0DA0" w:rsidRDefault="004D0DA0" w:rsidP="004D0DA0">
            <w:pPr>
              <w:spacing w:after="0" w:line="240" w:lineRule="auto"/>
              <w:jc w:val="both"/>
              <w:rPr>
                <w:color w:val="000000"/>
                <w:lang w:val="nl-BE"/>
              </w:rPr>
            </w:pPr>
            <w:r w:rsidRPr="00F5593F">
              <w:rPr>
                <w:color w:val="000000"/>
                <w:lang w:val="nl-BE"/>
              </w:rPr>
              <w:br/>
              <w:t>2° de datum van de beslissing en de rechter die ze heeft gewezen;</w:t>
            </w:r>
          </w:p>
          <w:p w14:paraId="2E46B4DB" w14:textId="77777777" w:rsidR="004D0DA0" w:rsidRDefault="004D0DA0" w:rsidP="004D0DA0">
            <w:pPr>
              <w:spacing w:after="0" w:line="240" w:lineRule="auto"/>
              <w:jc w:val="both"/>
              <w:rPr>
                <w:color w:val="000000"/>
                <w:lang w:val="nl-BE"/>
              </w:rPr>
            </w:pPr>
            <w:r w:rsidRPr="00F5593F">
              <w:rPr>
                <w:color w:val="000000"/>
                <w:lang w:val="nl-BE"/>
              </w:rPr>
              <w:br/>
              <w:t>3° de naam, de voornaam en de woonplaats van de vereffenaars en ingeval een vereffenaar een rechtspersoon is, de vaste vertegenwoordiger.</w:t>
            </w:r>
          </w:p>
          <w:p w14:paraId="364B6BE5" w14:textId="16B04B67" w:rsidR="00BD5569" w:rsidRPr="004D0DA0" w:rsidRDefault="004D0DA0" w:rsidP="004D0DA0">
            <w:pPr>
              <w:jc w:val="both"/>
              <w:rPr>
                <w:lang w:val="nl-NL"/>
              </w:rPr>
            </w:pPr>
            <w:r w:rsidRPr="00F5593F">
              <w:rPr>
                <w:color w:val="000000"/>
                <w:lang w:val="nl-BE"/>
              </w:rPr>
              <w:br/>
              <w:t>§ 5. Alle bepalingen van dit hoofdstuk zijn van toepassing op de aldus heropende vereffening.</w:t>
            </w:r>
          </w:p>
        </w:tc>
        <w:tc>
          <w:tcPr>
            <w:tcW w:w="5953" w:type="dxa"/>
            <w:gridSpan w:val="2"/>
            <w:shd w:val="clear" w:color="auto" w:fill="auto"/>
          </w:tcPr>
          <w:p w14:paraId="160C2092" w14:textId="77777777" w:rsidR="004775E7" w:rsidRDefault="004775E7" w:rsidP="004775E7">
            <w:pPr>
              <w:spacing w:after="0" w:line="240" w:lineRule="auto"/>
              <w:jc w:val="both"/>
              <w:rPr>
                <w:color w:val="000000"/>
                <w:lang w:val="fr-FR"/>
              </w:rPr>
            </w:pPr>
            <w:r w:rsidRPr="00F5593F">
              <w:rPr>
                <w:color w:val="000000"/>
                <w:lang w:val="fr-FR"/>
              </w:rPr>
              <w:lastRenderedPageBreak/>
              <w:t>§ 1</w:t>
            </w:r>
            <w:r w:rsidRPr="00F5593F">
              <w:rPr>
                <w:color w:val="000000"/>
                <w:vertAlign w:val="superscript"/>
                <w:lang w:val="fr-FR"/>
              </w:rPr>
              <w:t>er</w:t>
            </w:r>
            <w:r w:rsidRPr="00F5593F">
              <w:rPr>
                <w:color w:val="000000"/>
                <w:lang w:val="fr-FR"/>
              </w:rPr>
              <w:t>. Tout créancier qui n'a pas recouvré l'intégralité de sa créance peut demander la réouverture de la liquidation s'il s'avère après la clôture qu'un ou plusieurs actifs de la société ont été oubliés.</w:t>
            </w:r>
          </w:p>
          <w:p w14:paraId="6A4A45E5" w14:textId="77777777" w:rsidR="004775E7" w:rsidRDefault="004775E7" w:rsidP="004775E7">
            <w:pPr>
              <w:spacing w:after="0" w:line="240" w:lineRule="auto"/>
              <w:jc w:val="both"/>
              <w:rPr>
                <w:color w:val="000000"/>
                <w:lang w:val="fr-FR"/>
              </w:rPr>
            </w:pPr>
            <w:r w:rsidRPr="00F5593F">
              <w:rPr>
                <w:color w:val="000000"/>
                <w:lang w:val="fr-FR"/>
              </w:rPr>
              <w:br/>
              <w:t>L'action en réouverture de la liquidation est introduite contre les derniers liquidateurs en fonction ou les personnes désignées à l'article 2:79.</w:t>
            </w:r>
          </w:p>
          <w:p w14:paraId="3E685F9F" w14:textId="77777777" w:rsidR="004775E7" w:rsidRDefault="004775E7" w:rsidP="004775E7">
            <w:pPr>
              <w:spacing w:after="0" w:line="240" w:lineRule="auto"/>
              <w:jc w:val="both"/>
              <w:rPr>
                <w:color w:val="000000"/>
                <w:lang w:val="fr-FR"/>
              </w:rPr>
            </w:pPr>
            <w:r w:rsidRPr="00F5593F">
              <w:rPr>
                <w:color w:val="000000"/>
                <w:lang w:val="fr-FR"/>
              </w:rPr>
              <w:br/>
              <w:t>Le tribunal n'ordonne la réouverture de la liquidation que si la valeur de l'actif oublié dépasse les frais de réouverture.</w:t>
            </w:r>
            <w:r w:rsidRPr="00F5593F">
              <w:rPr>
                <w:color w:val="000000"/>
                <w:lang w:val="fr-FR"/>
              </w:rPr>
              <w:br/>
            </w:r>
          </w:p>
          <w:p w14:paraId="45293326" w14:textId="77777777" w:rsidR="004775E7" w:rsidRDefault="004775E7" w:rsidP="004775E7">
            <w:pPr>
              <w:spacing w:after="0" w:line="240" w:lineRule="auto"/>
              <w:jc w:val="both"/>
              <w:rPr>
                <w:color w:val="000000"/>
                <w:lang w:val="fr-FR"/>
              </w:rPr>
            </w:pPr>
            <w:r w:rsidRPr="00F5593F">
              <w:rPr>
                <w:color w:val="000000"/>
                <w:lang w:val="fr-FR"/>
              </w:rPr>
              <w:t xml:space="preserve">§ 2. Sans préjudice des droits des tiers de bonne foi, la société recouvre la personnalité juridique par la réouverture de la liquidation et devient de plein droit propriétaire de l'actif oublié. Les derniers liquidateurs en fonction recouvrent cette qualité, sauf si le tribunal les remplace ou réduit leur nombre. Lors de la </w:t>
            </w:r>
            <w:r w:rsidRPr="00F5593F">
              <w:rPr>
                <w:color w:val="000000"/>
                <w:lang w:val="fr-FR"/>
              </w:rPr>
              <w:lastRenderedPageBreak/>
              <w:t>réouverture de la liquidation visée aux ar</w:t>
            </w:r>
            <w:r>
              <w:rPr>
                <w:color w:val="000000"/>
                <w:lang w:val="fr-FR"/>
              </w:rPr>
              <w:t>ticles 2:</w:t>
            </w:r>
            <w:del w:id="5" w:author="Microsoft Office-gebruiker" w:date="2021-08-17T14:26:00Z">
              <w:r w:rsidRPr="00F5593F">
                <w:rPr>
                  <w:color w:val="000000"/>
                  <w:lang w:val="fr-FR"/>
                </w:rPr>
                <w:delText>79</w:delText>
              </w:r>
            </w:del>
            <w:ins w:id="6" w:author="Microsoft Office-gebruiker" w:date="2021-08-17T14:26:00Z">
              <w:r>
                <w:rPr>
                  <w:color w:val="000000"/>
                  <w:lang w:val="fr-FR"/>
                </w:rPr>
                <w:t>80</w:t>
              </w:r>
            </w:ins>
            <w:r>
              <w:rPr>
                <w:color w:val="000000"/>
                <w:lang w:val="fr-FR"/>
              </w:rPr>
              <w:t xml:space="preserve"> et 2:</w:t>
            </w:r>
            <w:del w:id="7" w:author="Microsoft Office-gebruiker" w:date="2021-08-17T14:26:00Z">
              <w:r w:rsidRPr="00F5593F">
                <w:rPr>
                  <w:color w:val="000000"/>
                  <w:lang w:val="fr-FR"/>
                </w:rPr>
                <w:delText>80</w:delText>
              </w:r>
            </w:del>
            <w:ins w:id="8" w:author="Microsoft Office-gebruiker" w:date="2021-08-17T14:26:00Z">
              <w:r>
                <w:rPr>
                  <w:color w:val="000000"/>
                  <w:lang w:val="fr-FR"/>
                </w:rPr>
                <w:t>81</w:t>
              </w:r>
            </w:ins>
            <w:r w:rsidRPr="00F5593F">
              <w:rPr>
                <w:color w:val="000000"/>
                <w:lang w:val="fr-FR"/>
              </w:rPr>
              <w:t>, le tribunal peut désigner un liquidateur.</w:t>
            </w:r>
          </w:p>
          <w:p w14:paraId="589C1138" w14:textId="77777777" w:rsidR="004775E7" w:rsidRDefault="004775E7" w:rsidP="004775E7">
            <w:pPr>
              <w:spacing w:after="0" w:line="240" w:lineRule="auto"/>
              <w:jc w:val="both"/>
              <w:rPr>
                <w:color w:val="000000"/>
                <w:lang w:val="fr-FR"/>
              </w:rPr>
            </w:pPr>
            <w:r w:rsidRPr="00F5593F">
              <w:rPr>
                <w:color w:val="000000"/>
                <w:lang w:val="fr-FR"/>
              </w:rPr>
              <w:br/>
              <w:t>§ 3. La réouverture produit ses effets entre les parties à compter de la date où elle a été prononcée. Elle n'est opposable aux tiers qu'à partir de la publication visée au paragraphe 4 et aux articles 2:7 et 2:13.</w:t>
            </w:r>
          </w:p>
          <w:p w14:paraId="764D7811" w14:textId="77777777" w:rsidR="004775E7" w:rsidRDefault="004775E7" w:rsidP="004775E7">
            <w:pPr>
              <w:spacing w:after="0" w:line="240" w:lineRule="auto"/>
              <w:jc w:val="both"/>
              <w:rPr>
                <w:color w:val="000000"/>
                <w:lang w:val="fr-FR"/>
              </w:rPr>
            </w:pPr>
            <w:r w:rsidRPr="00F5593F">
              <w:rPr>
                <w:color w:val="000000"/>
                <w:lang w:val="fr-FR"/>
              </w:rPr>
              <w:br/>
              <w:t>§ 4. L'extrait de la décision judiciaire passée en force de chose jugée ou exécutoire par provision prononçant la réouverture de la liquidation, de même que l'extrait de la décision judiciaire réformant le jugement précité, sont déposés et publiés conformément aux articles 2:7 et 2:13.</w:t>
            </w:r>
          </w:p>
          <w:p w14:paraId="15042581" w14:textId="77777777" w:rsidR="004775E7" w:rsidRDefault="004775E7" w:rsidP="004775E7">
            <w:pPr>
              <w:spacing w:after="0" w:line="240" w:lineRule="auto"/>
              <w:jc w:val="both"/>
              <w:rPr>
                <w:color w:val="000000"/>
                <w:lang w:val="fr-FR"/>
              </w:rPr>
            </w:pPr>
            <w:r w:rsidRPr="00F5593F">
              <w:rPr>
                <w:color w:val="000000"/>
                <w:lang w:val="fr-FR"/>
              </w:rPr>
              <w:br/>
              <w:t>Cet extrait contient:</w:t>
            </w:r>
          </w:p>
          <w:p w14:paraId="5B1F8D1E" w14:textId="77777777" w:rsidR="004775E7" w:rsidRDefault="004775E7" w:rsidP="004775E7">
            <w:pPr>
              <w:spacing w:after="0" w:line="240" w:lineRule="auto"/>
              <w:jc w:val="both"/>
              <w:rPr>
                <w:color w:val="000000"/>
                <w:lang w:val="fr-FR"/>
              </w:rPr>
            </w:pPr>
            <w:r w:rsidRPr="00F5593F">
              <w:rPr>
                <w:color w:val="000000"/>
                <w:lang w:val="fr-FR"/>
              </w:rPr>
              <w:br/>
              <w:t>1° la dénomination et le siège de la société;</w:t>
            </w:r>
          </w:p>
          <w:p w14:paraId="6475AE22" w14:textId="77777777" w:rsidR="004775E7" w:rsidRDefault="004775E7" w:rsidP="004775E7">
            <w:pPr>
              <w:spacing w:after="0" w:line="240" w:lineRule="auto"/>
              <w:jc w:val="both"/>
              <w:rPr>
                <w:color w:val="000000"/>
                <w:lang w:val="fr-FR"/>
              </w:rPr>
            </w:pPr>
            <w:r w:rsidRPr="00F5593F">
              <w:rPr>
                <w:color w:val="000000"/>
                <w:lang w:val="fr-FR"/>
              </w:rPr>
              <w:br/>
              <w:t>2° la date de la décision et le juge qui l'a prononcée;</w:t>
            </w:r>
          </w:p>
          <w:p w14:paraId="11A64052" w14:textId="77777777" w:rsidR="004775E7" w:rsidRDefault="004775E7" w:rsidP="004775E7">
            <w:pPr>
              <w:spacing w:after="0" w:line="240" w:lineRule="auto"/>
              <w:jc w:val="both"/>
              <w:rPr>
                <w:color w:val="000000"/>
                <w:lang w:val="fr-FR"/>
              </w:rPr>
            </w:pPr>
            <w:r w:rsidRPr="00F5593F">
              <w:rPr>
                <w:color w:val="000000"/>
                <w:lang w:val="fr-FR"/>
              </w:rPr>
              <w:br/>
              <w:t>3° les nom, prénom et domicile des liquidateurs et, lorsqu'un liquidateur est une personne morale, du représentant permanent.</w:t>
            </w:r>
          </w:p>
          <w:p w14:paraId="31FE47D5" w14:textId="77777777" w:rsidR="004775E7" w:rsidRPr="0059365F" w:rsidRDefault="004775E7" w:rsidP="004775E7">
            <w:pPr>
              <w:jc w:val="both"/>
              <w:rPr>
                <w:lang w:val="fr-FR"/>
              </w:rPr>
            </w:pPr>
            <w:r w:rsidRPr="00F5593F">
              <w:rPr>
                <w:color w:val="000000"/>
                <w:lang w:val="fr-FR"/>
              </w:rPr>
              <w:br/>
              <w:t>§ 5. Toutes les dispositions du présent chapitre s'appliquent à la liquidation ainsi rouverte.</w:t>
            </w:r>
          </w:p>
          <w:p w14:paraId="06770A1C" w14:textId="64B53055" w:rsidR="00BD5569" w:rsidRPr="0059365F" w:rsidRDefault="00BD5569" w:rsidP="00E85F95">
            <w:pPr>
              <w:spacing w:after="0" w:line="240" w:lineRule="auto"/>
              <w:jc w:val="both"/>
              <w:rPr>
                <w:color w:val="000000"/>
                <w:lang w:val="fr-FR"/>
              </w:rPr>
            </w:pPr>
          </w:p>
        </w:tc>
      </w:tr>
      <w:tr w:rsidR="00ED583A" w:rsidRPr="0059365F" w14:paraId="5305562A" w14:textId="77777777" w:rsidTr="00003CF7">
        <w:trPr>
          <w:trHeight w:val="927"/>
        </w:trPr>
        <w:tc>
          <w:tcPr>
            <w:tcW w:w="2122" w:type="dxa"/>
          </w:tcPr>
          <w:p w14:paraId="3F801C61" w14:textId="6FE9B99A" w:rsidR="00ED583A" w:rsidRPr="005C1570" w:rsidRDefault="00ED583A" w:rsidP="007D7A6B">
            <w:pPr>
              <w:spacing w:after="0" w:line="240" w:lineRule="auto"/>
              <w:jc w:val="both"/>
              <w:rPr>
                <w:rFonts w:cs="Calibri"/>
                <w:lang w:val="nl-BE"/>
              </w:rPr>
            </w:pPr>
            <w:r w:rsidRPr="005C1570">
              <w:rPr>
                <w:lang w:val="nl-NL"/>
              </w:rPr>
              <w:lastRenderedPageBreak/>
              <w:t>Wets</w:t>
            </w:r>
            <w:r w:rsidR="0059365F">
              <w:rPr>
                <w:lang w:val="nl-NL"/>
              </w:rPr>
              <w:t>ontwerp</w:t>
            </w:r>
            <w:r w:rsidRPr="005C1570">
              <w:rPr>
                <w:lang w:val="nl-NL"/>
              </w:rPr>
              <w:t xml:space="preserve"> 2047</w:t>
            </w:r>
          </w:p>
        </w:tc>
        <w:tc>
          <w:tcPr>
            <w:tcW w:w="5670" w:type="dxa"/>
            <w:shd w:val="clear" w:color="auto" w:fill="auto"/>
          </w:tcPr>
          <w:p w14:paraId="405735C0" w14:textId="77777777" w:rsidR="005C1570" w:rsidRPr="005C1570" w:rsidRDefault="005C1570" w:rsidP="005C1570">
            <w:pPr>
              <w:spacing w:after="0" w:line="240" w:lineRule="auto"/>
              <w:jc w:val="both"/>
              <w:rPr>
                <w:color w:val="000000"/>
                <w:lang w:val="nl-NL"/>
              </w:rPr>
            </w:pPr>
            <w:r w:rsidRPr="005C1570">
              <w:rPr>
                <w:color w:val="000000"/>
                <w:lang w:val="nl-NL"/>
              </w:rPr>
              <w:t xml:space="preserve">In artikel 2:105, § 2, van hetzelfde Wetboek worden de woorden “2:79 en 2:80” vervangen door de woorden “2:80 en 2:81”. </w:t>
            </w:r>
          </w:p>
          <w:p w14:paraId="30CD8257" w14:textId="77777777" w:rsidR="00ED583A" w:rsidRPr="005C1570" w:rsidRDefault="00ED583A" w:rsidP="002C66C3">
            <w:pPr>
              <w:spacing w:after="0" w:line="240" w:lineRule="auto"/>
              <w:jc w:val="both"/>
              <w:rPr>
                <w:color w:val="000000"/>
                <w:lang w:val="nl-NL"/>
              </w:rPr>
            </w:pPr>
          </w:p>
        </w:tc>
        <w:tc>
          <w:tcPr>
            <w:tcW w:w="5953" w:type="dxa"/>
            <w:gridSpan w:val="2"/>
            <w:shd w:val="clear" w:color="auto" w:fill="auto"/>
          </w:tcPr>
          <w:p w14:paraId="570E19EC" w14:textId="695119C1" w:rsidR="00ED583A" w:rsidRPr="00F5593F" w:rsidRDefault="005C1570" w:rsidP="00E85F95">
            <w:pPr>
              <w:spacing w:after="0" w:line="240" w:lineRule="auto"/>
              <w:jc w:val="both"/>
              <w:rPr>
                <w:color w:val="000000"/>
                <w:lang w:val="fr-FR"/>
              </w:rPr>
            </w:pPr>
            <w:r>
              <w:rPr>
                <w:color w:val="000000"/>
                <w:lang w:val="fr-FR"/>
              </w:rPr>
              <w:t xml:space="preserve">Dans l'article 2:105, §2, du même Code, les mots "2:79 et 2:80" sont remplacés par les mots "2:80 et 2:81". </w:t>
            </w:r>
          </w:p>
        </w:tc>
      </w:tr>
      <w:tr w:rsidR="00ED583A" w:rsidRPr="0059365F" w14:paraId="1416AEC8" w14:textId="77777777" w:rsidTr="003202BD">
        <w:trPr>
          <w:trHeight w:val="1374"/>
        </w:trPr>
        <w:tc>
          <w:tcPr>
            <w:tcW w:w="2122" w:type="dxa"/>
          </w:tcPr>
          <w:p w14:paraId="2F8B411F" w14:textId="453BDDB6" w:rsidR="00ED583A" w:rsidRPr="005C1570" w:rsidRDefault="00ED583A" w:rsidP="007D7A6B">
            <w:pPr>
              <w:spacing w:after="0" w:line="240" w:lineRule="auto"/>
              <w:jc w:val="both"/>
              <w:rPr>
                <w:lang w:val="nl-NL"/>
              </w:rPr>
            </w:pPr>
            <w:r w:rsidRPr="005C1570">
              <w:rPr>
                <w:lang w:val="nl-NL"/>
              </w:rPr>
              <w:t>MvT 2047</w:t>
            </w:r>
          </w:p>
        </w:tc>
        <w:tc>
          <w:tcPr>
            <w:tcW w:w="5670" w:type="dxa"/>
            <w:shd w:val="clear" w:color="auto" w:fill="auto"/>
          </w:tcPr>
          <w:p w14:paraId="71825227" w14:textId="204F0A0D" w:rsidR="0098277D" w:rsidRPr="0098277D" w:rsidRDefault="0098277D" w:rsidP="0098277D">
            <w:pPr>
              <w:spacing w:after="0" w:line="240" w:lineRule="auto"/>
              <w:jc w:val="both"/>
              <w:rPr>
                <w:color w:val="000000"/>
                <w:lang w:val="nl-NL"/>
              </w:rPr>
            </w:pPr>
            <w:r w:rsidRPr="0098277D">
              <w:rPr>
                <w:color w:val="000000"/>
                <w:lang w:val="nl-NL"/>
              </w:rPr>
              <w:t>Deze bepaling wijzigt een verkeerde kruisverwijzing. Bij een heropening van ee</w:t>
            </w:r>
            <w:r>
              <w:rPr>
                <w:color w:val="000000"/>
                <w:lang w:val="nl-NL"/>
              </w:rPr>
              <w:t>n afgesloten vrijwillige (arti</w:t>
            </w:r>
            <w:r w:rsidRPr="0098277D">
              <w:rPr>
                <w:color w:val="000000"/>
                <w:lang w:val="nl-NL"/>
              </w:rPr>
              <w:t xml:space="preserve">kel 2:80 WVV) en een gerechtelijke (artikel 2:81 WVV) ontbinding zonder aanstelling van een vereffenaar kan de rechtbank een vereffenaar aanwijzen. </w:t>
            </w:r>
          </w:p>
          <w:p w14:paraId="0C4E0686" w14:textId="6FDFA0BA" w:rsidR="00ED583A" w:rsidRPr="0098277D" w:rsidRDefault="00ED583A" w:rsidP="002C66C3">
            <w:pPr>
              <w:spacing w:after="0" w:line="240" w:lineRule="auto"/>
              <w:jc w:val="both"/>
              <w:rPr>
                <w:color w:val="000000"/>
                <w:lang w:val="nl-NL"/>
              </w:rPr>
            </w:pPr>
          </w:p>
        </w:tc>
        <w:tc>
          <w:tcPr>
            <w:tcW w:w="5953" w:type="dxa"/>
            <w:gridSpan w:val="2"/>
            <w:shd w:val="clear" w:color="auto" w:fill="auto"/>
          </w:tcPr>
          <w:p w14:paraId="285D085D" w14:textId="49144BD8" w:rsidR="00ED583A" w:rsidRPr="00F5593F" w:rsidRDefault="0098277D" w:rsidP="00E85F95">
            <w:pPr>
              <w:spacing w:after="0" w:line="240" w:lineRule="auto"/>
              <w:jc w:val="both"/>
              <w:rPr>
                <w:color w:val="000000"/>
                <w:lang w:val="fr-FR"/>
              </w:rPr>
            </w:pPr>
            <w:r>
              <w:rPr>
                <w:color w:val="000000"/>
                <w:lang w:val="fr-FR"/>
              </w:rPr>
              <w:t xml:space="preserve">La présente disposition modifie une référence croisée erronée. En cas de réouverture d'une dissolution volontaire (article 2:80 du CSA) et judiciaire (article 2:81 du CSA) clôturée sans désignation d'un liquidateur, le tribunal peut désigner un liquidateur. </w:t>
            </w:r>
          </w:p>
        </w:tc>
      </w:tr>
      <w:tr w:rsidR="00ED583A" w:rsidRPr="00F51994" w14:paraId="39055DBC" w14:textId="77777777" w:rsidTr="00690199">
        <w:trPr>
          <w:trHeight w:val="3921"/>
        </w:trPr>
        <w:tc>
          <w:tcPr>
            <w:tcW w:w="2122" w:type="dxa"/>
          </w:tcPr>
          <w:p w14:paraId="3C61F7AF" w14:textId="1DE9B5BD" w:rsidR="00ED583A" w:rsidRPr="005C1570" w:rsidRDefault="00ED583A" w:rsidP="007D7A6B">
            <w:pPr>
              <w:spacing w:after="0" w:line="240" w:lineRule="auto"/>
              <w:jc w:val="both"/>
              <w:rPr>
                <w:lang w:val="nl-NL"/>
              </w:rPr>
            </w:pPr>
            <w:r w:rsidRPr="005C1570">
              <w:rPr>
                <w:lang w:val="nl-NL"/>
              </w:rPr>
              <w:t>RvSt 2047</w:t>
            </w:r>
          </w:p>
        </w:tc>
        <w:tc>
          <w:tcPr>
            <w:tcW w:w="5670" w:type="dxa"/>
            <w:shd w:val="clear" w:color="auto" w:fill="auto"/>
          </w:tcPr>
          <w:p w14:paraId="1567DB01" w14:textId="7698BA79" w:rsidR="00ED583A" w:rsidRPr="00F5593F" w:rsidRDefault="00F51994" w:rsidP="002C66C3">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4C497474" w14:textId="365A60B8" w:rsidR="00ED583A" w:rsidRPr="00F5593F" w:rsidRDefault="00F51994" w:rsidP="00E85F95">
            <w:pPr>
              <w:spacing w:after="0" w:line="240" w:lineRule="auto"/>
              <w:jc w:val="both"/>
              <w:rPr>
                <w:color w:val="000000"/>
                <w:lang w:val="fr-FR"/>
              </w:rPr>
            </w:pPr>
            <w:r>
              <w:rPr>
                <w:color w:val="000000"/>
                <w:lang w:val="fr-FR"/>
              </w:rPr>
              <w:t xml:space="preserve">Pas de remarques. </w:t>
            </w:r>
          </w:p>
        </w:tc>
      </w:tr>
      <w:tr w:rsidR="001203BA" w:rsidRPr="0059365F" w14:paraId="2295DB17" w14:textId="77777777" w:rsidTr="00690199">
        <w:trPr>
          <w:trHeight w:val="3921"/>
        </w:trPr>
        <w:tc>
          <w:tcPr>
            <w:tcW w:w="2122" w:type="dxa"/>
          </w:tcPr>
          <w:p w14:paraId="15669E4A"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6B4F9E1A" w14:textId="01CA1F5A" w:rsidR="0046082E" w:rsidRDefault="00627314" w:rsidP="0046082E">
            <w:pPr>
              <w:spacing w:after="0" w:line="240" w:lineRule="auto"/>
              <w:jc w:val="both"/>
              <w:rPr>
                <w:color w:val="000000"/>
                <w:lang w:val="nl-BE"/>
              </w:rPr>
            </w:pPr>
            <w:r>
              <w:rPr>
                <w:lang w:val="nl-BE"/>
              </w:rPr>
              <w:fldChar w:fldCharType="begin"/>
            </w:r>
            <w:r>
              <w:rPr>
                <w:lang w:val="nl-BE"/>
              </w:rPr>
              <w:instrText xml:space="preserve"> HYPERLINK  \l "_Amendement_197" </w:instrText>
            </w:r>
            <w:r>
              <w:rPr>
                <w:lang w:val="nl-BE"/>
              </w:rPr>
              <w:fldChar w:fldCharType="separate"/>
            </w:r>
            <w:del w:id="9" w:author="Microsoft Office-gebruiker" w:date="2021-08-17T14:19:00Z">
              <w:r w:rsidR="0046082E" w:rsidRPr="00627314">
                <w:rPr>
                  <w:rStyle w:val="Hyperlink"/>
                  <w:lang w:val="nl-BE"/>
                </w:rPr>
                <w:delText>Als de vereffening met een tekort werd afgesloten en</w:delText>
              </w:r>
            </w:del>
            <w:ins w:id="10" w:author="Microsoft Office-gebruiker" w:date="2021-08-17T14:19:00Z">
              <w:r w:rsidR="0046082E" w:rsidRPr="00627314">
                <w:rPr>
                  <w:rStyle w:val="Hyperlink"/>
                  <w:lang w:val="nl-BE"/>
                </w:rPr>
                <w:t>§ 1. Indien</w:t>
              </w:r>
            </w:ins>
            <w:r>
              <w:rPr>
                <w:lang w:val="nl-BE"/>
              </w:rPr>
              <w:fldChar w:fldCharType="end"/>
            </w:r>
            <w:r w:rsidR="0046082E" w:rsidRPr="00F5593F">
              <w:rPr>
                <w:color w:val="000000"/>
                <w:lang w:val="nl-BE"/>
              </w:rPr>
              <w:t xml:space="preserve"> na de sluiting van de vereffening blijkt dat één of meerdere actieve vermogensbestanddelen van de vennootschap werden vergeten, kan elke schuldeiser wiens schuldvordering niet integraal werd voldaan de heropening van de vereffening vorderen.</w:t>
            </w:r>
          </w:p>
          <w:p w14:paraId="68713BFC" w14:textId="4078F4B4" w:rsidR="0046082E" w:rsidRPr="00627314" w:rsidRDefault="0046082E" w:rsidP="0046082E">
            <w:pPr>
              <w:spacing w:after="0" w:line="240" w:lineRule="auto"/>
              <w:jc w:val="both"/>
              <w:rPr>
                <w:rStyle w:val="Hyperlink"/>
                <w:lang w:val="nl-BE"/>
              </w:rPr>
            </w:pPr>
            <w:r w:rsidRPr="00F5593F">
              <w:rPr>
                <w:color w:val="000000"/>
                <w:lang w:val="nl-BE"/>
              </w:rPr>
              <w:br/>
              <w:t xml:space="preserve">De vordering tot heropening van de vereffening wordt ingesteld </w:t>
            </w:r>
            <w:r w:rsidR="00627314">
              <w:rPr>
                <w:color w:val="000000"/>
                <w:lang w:val="nl-BE"/>
              </w:rPr>
              <w:fldChar w:fldCharType="begin"/>
            </w:r>
            <w:r w:rsidR="00627314">
              <w:rPr>
                <w:color w:val="000000"/>
                <w:lang w:val="nl-BE"/>
              </w:rPr>
              <w:instrText xml:space="preserve"> HYPERLINK  \l "_Amendement_197_2" </w:instrText>
            </w:r>
            <w:r w:rsidR="00627314">
              <w:rPr>
                <w:color w:val="000000"/>
                <w:lang w:val="nl-BE"/>
              </w:rPr>
              <w:fldChar w:fldCharType="separate"/>
            </w:r>
            <w:r w:rsidRPr="00627314">
              <w:rPr>
                <w:rStyle w:val="Hyperlink"/>
                <w:lang w:val="nl-BE"/>
              </w:rPr>
              <w:t xml:space="preserve">tegen de </w:t>
            </w:r>
            <w:del w:id="11" w:author="Microsoft Office-gebruiker" w:date="2021-08-17T14:19:00Z">
              <w:r w:rsidRPr="00627314">
                <w:rPr>
                  <w:rStyle w:val="Hyperlink"/>
                  <w:lang w:val="nl-BE"/>
                </w:rPr>
                <w:delText>vereffenaar</w:delText>
              </w:r>
            </w:del>
            <w:ins w:id="12" w:author="Microsoft Office-gebruiker" w:date="2021-08-17T14:19:00Z">
              <w:r w:rsidRPr="00627314">
                <w:rPr>
                  <w:rStyle w:val="Hyperlink"/>
                  <w:lang w:val="nl-BE"/>
                </w:rPr>
                <w:t>vereffenaars</w:t>
              </w:r>
            </w:ins>
            <w:r w:rsidRPr="00627314">
              <w:rPr>
                <w:rStyle w:val="Hyperlink"/>
                <w:lang w:val="nl-BE"/>
              </w:rPr>
              <w:t xml:space="preserve"> die laatst in functie </w:t>
            </w:r>
            <w:del w:id="13" w:author="Microsoft Office-gebruiker" w:date="2021-08-17T14:19:00Z">
              <w:r w:rsidRPr="00627314">
                <w:rPr>
                  <w:rStyle w:val="Hyperlink"/>
                  <w:lang w:val="nl-BE"/>
                </w:rPr>
                <w:delText xml:space="preserve">was. </w:delText>
              </w:r>
            </w:del>
            <w:ins w:id="14" w:author="Microsoft Office-gebruiker" w:date="2021-08-17T14:19:00Z">
              <w:r w:rsidRPr="00627314">
                <w:rPr>
                  <w:rStyle w:val="Hyperlink"/>
                  <w:lang w:val="nl-BE"/>
                </w:rPr>
                <w:t>waren of de in artikel 2:79 aangewezen personen.</w:t>
              </w:r>
            </w:ins>
          </w:p>
          <w:p w14:paraId="5B172C27" w14:textId="67F483F1" w:rsidR="0046082E" w:rsidRDefault="00627314" w:rsidP="0046082E">
            <w:pPr>
              <w:spacing w:after="0" w:line="240" w:lineRule="auto"/>
              <w:jc w:val="both"/>
              <w:rPr>
                <w:color w:val="000000"/>
                <w:lang w:val="nl-BE"/>
              </w:rPr>
            </w:pPr>
            <w:r>
              <w:rPr>
                <w:color w:val="000000"/>
                <w:lang w:val="nl-BE"/>
              </w:rPr>
              <w:fldChar w:fldCharType="end"/>
            </w:r>
            <w:r w:rsidR="0046082E" w:rsidRPr="00F5593F">
              <w:rPr>
                <w:color w:val="000000"/>
                <w:lang w:val="nl-BE"/>
              </w:rPr>
              <w:br/>
              <w:t xml:space="preserve">De rechtbank beveelt slechts de heropening van de vereffening indien de waarde van het vergeten actieve vermogensbestanddeel de kosten van de heropening </w:t>
            </w:r>
            <w:hyperlink w:anchor="_Amendement_197_4" w:history="1">
              <w:r w:rsidR="0046082E" w:rsidRPr="00DD115D">
                <w:rPr>
                  <w:rStyle w:val="Hyperlink"/>
                  <w:lang w:val="nl-BE"/>
                </w:rPr>
                <w:t>overschrijdt.</w:t>
              </w:r>
            </w:hyperlink>
            <w:del w:id="15" w:author="Microsoft Office-gebruiker" w:date="2021-08-17T14:19:00Z">
              <w:r w:rsidR="0046082E" w:rsidRPr="00B2440F">
                <w:rPr>
                  <w:lang w:val="nl-BE"/>
                </w:rPr>
                <w:delText xml:space="preserve"> De rechtbank kan de vereffenaar vervangen. </w:delText>
              </w:r>
            </w:del>
          </w:p>
          <w:p w14:paraId="2305CCCE" w14:textId="77777777" w:rsidR="0046082E" w:rsidRDefault="0046082E" w:rsidP="0046082E">
            <w:pPr>
              <w:spacing w:after="0" w:line="240" w:lineRule="auto"/>
              <w:jc w:val="both"/>
              <w:rPr>
                <w:lang w:val="nl-BE"/>
              </w:rPr>
            </w:pPr>
          </w:p>
          <w:p w14:paraId="308EBF3F" w14:textId="039EF6BB" w:rsidR="0046082E" w:rsidRPr="00797A47" w:rsidRDefault="0046082E" w:rsidP="0046082E">
            <w:pPr>
              <w:spacing w:after="0" w:line="240" w:lineRule="auto"/>
              <w:jc w:val="both"/>
              <w:rPr>
                <w:rStyle w:val="Hyperlink"/>
                <w:lang w:val="nl-BE"/>
              </w:rPr>
            </w:pPr>
            <w:r w:rsidRPr="00B2440F">
              <w:rPr>
                <w:lang w:val="nl-BE"/>
              </w:rPr>
              <w:t>§ </w:t>
            </w:r>
            <w:r w:rsidRPr="00F5593F">
              <w:rPr>
                <w:color w:val="000000"/>
                <w:lang w:val="nl-BE"/>
              </w:rPr>
              <w:t xml:space="preserve">2. Onverminderd de rechten van derden te goeder trouw verkrijgt de vennootschap door de heropening opnieuw rechtspersoonlijkheid en wordt zij van rechtswege eigenaar van het vergeten actieve vermogensbestanddeel. </w:t>
            </w:r>
            <w:r w:rsidR="00797A47">
              <w:rPr>
                <w:color w:val="000000"/>
                <w:lang w:val="nl-BE"/>
              </w:rPr>
              <w:fldChar w:fldCharType="begin"/>
            </w:r>
            <w:r w:rsidR="00797A47">
              <w:rPr>
                <w:color w:val="000000"/>
                <w:lang w:val="nl-BE"/>
              </w:rPr>
              <w:instrText xml:space="preserve"> HYPERLINK  \l "_Amendement_197_6" </w:instrText>
            </w:r>
            <w:r w:rsidR="00797A47">
              <w:rPr>
                <w:color w:val="000000"/>
                <w:lang w:val="nl-BE"/>
              </w:rPr>
              <w:fldChar w:fldCharType="separate"/>
            </w:r>
            <w:r w:rsidRPr="00797A47">
              <w:rPr>
                <w:rStyle w:val="Hyperlink"/>
                <w:lang w:val="nl-BE"/>
              </w:rPr>
              <w:t xml:space="preserve">De </w:t>
            </w:r>
            <w:del w:id="16" w:author="Microsoft Office-gebruiker" w:date="2021-08-17T14:19:00Z">
              <w:r w:rsidRPr="00797A47">
                <w:rPr>
                  <w:rStyle w:val="Hyperlink"/>
                  <w:lang w:val="nl-BE"/>
                </w:rPr>
                <w:delText>vereffenaar</w:delText>
              </w:r>
            </w:del>
            <w:ins w:id="17" w:author="Microsoft Office-gebruiker" w:date="2021-08-17T14:19:00Z">
              <w:r w:rsidRPr="00797A47">
                <w:rPr>
                  <w:rStyle w:val="Hyperlink"/>
                  <w:lang w:val="nl-BE"/>
                </w:rPr>
                <w:t>vereffenaars</w:t>
              </w:r>
            </w:ins>
            <w:r w:rsidRPr="00797A47">
              <w:rPr>
                <w:rStyle w:val="Hyperlink"/>
                <w:lang w:val="nl-BE"/>
              </w:rPr>
              <w:t xml:space="preserve"> die laatst in functie </w:t>
            </w:r>
            <w:del w:id="18" w:author="Microsoft Office-gebruiker" w:date="2021-08-17T14:19:00Z">
              <w:r w:rsidRPr="00797A47">
                <w:rPr>
                  <w:rStyle w:val="Hyperlink"/>
                  <w:lang w:val="nl-BE"/>
                </w:rPr>
                <w:delText>was verkrijgt</w:delText>
              </w:r>
            </w:del>
            <w:ins w:id="19" w:author="Microsoft Office-gebruiker" w:date="2021-08-17T14:19:00Z">
              <w:r w:rsidRPr="00797A47">
                <w:rPr>
                  <w:rStyle w:val="Hyperlink"/>
                  <w:lang w:val="nl-BE"/>
                </w:rPr>
                <w:t>waren verkrijgen</w:t>
              </w:r>
            </w:ins>
            <w:r w:rsidRPr="00797A47">
              <w:rPr>
                <w:rStyle w:val="Hyperlink"/>
                <w:lang w:val="nl-BE"/>
              </w:rPr>
              <w:t xml:space="preserve"> opnieuw deze hoedanigheid</w:t>
            </w:r>
            <w:del w:id="20" w:author="Microsoft Office-gebruiker" w:date="2021-08-17T14:19:00Z">
              <w:r w:rsidRPr="00797A47">
                <w:rPr>
                  <w:rStyle w:val="Hyperlink"/>
                  <w:lang w:val="nl-BE"/>
                </w:rPr>
                <w:delText xml:space="preserve">. </w:delText>
              </w:r>
            </w:del>
            <w:ins w:id="21" w:author="Microsoft Office-gebruiker" w:date="2021-08-17T14:19:00Z">
              <w:r w:rsidRPr="00797A47">
                <w:rPr>
                  <w:rStyle w:val="Hyperlink"/>
                  <w:lang w:val="nl-BE"/>
                </w:rPr>
                <w:t xml:space="preserve"> tenzij de rechtbank hen vervangt of het aantal beperkt. Bij een heropening van een vereffening bedoeld in de artikelen 2:79 en 2:80 kan de rechtbank een vereffenaar aanwijzen.</w:t>
              </w:r>
            </w:ins>
          </w:p>
          <w:p w14:paraId="6F4BA781" w14:textId="5E2C52C8" w:rsidR="0046082E" w:rsidRDefault="00797A47" w:rsidP="0046082E">
            <w:pPr>
              <w:spacing w:after="0" w:line="240" w:lineRule="auto"/>
              <w:jc w:val="both"/>
              <w:rPr>
                <w:lang w:val="nl-BE"/>
              </w:rPr>
            </w:pPr>
            <w:r>
              <w:rPr>
                <w:color w:val="000000"/>
                <w:lang w:val="nl-BE"/>
              </w:rPr>
              <w:fldChar w:fldCharType="end"/>
            </w:r>
          </w:p>
          <w:p w14:paraId="4465F4FA" w14:textId="77777777" w:rsidR="0046082E" w:rsidRDefault="0046082E" w:rsidP="0046082E">
            <w:pPr>
              <w:spacing w:after="0" w:line="240" w:lineRule="auto"/>
              <w:jc w:val="both"/>
              <w:rPr>
                <w:color w:val="000000"/>
                <w:lang w:val="nl-BE"/>
              </w:rPr>
            </w:pPr>
            <w:r w:rsidRPr="00B2440F">
              <w:rPr>
                <w:lang w:val="nl-BE"/>
              </w:rPr>
              <w:t>§ </w:t>
            </w:r>
            <w:r w:rsidRPr="00F5593F">
              <w:rPr>
                <w:color w:val="000000"/>
                <w:lang w:val="nl-BE"/>
              </w:rPr>
              <w:t xml:space="preserve">3. Tussen partijen heeft de heropening uitwerking vanaf de dag dat zij is uitgesproken. Aan derden kan zij slechts worden tegengeworpen vanaf de bekendmaking bedoeld in </w:t>
            </w:r>
            <w:del w:id="22" w:author="Microsoft Office-gebruiker" w:date="2021-08-17T14:19:00Z">
              <w:r w:rsidRPr="00B2440F">
                <w:rPr>
                  <w:lang w:val="nl-BE"/>
                </w:rPr>
                <w:delText>§ </w:delText>
              </w:r>
            </w:del>
            <w:ins w:id="23" w:author="Microsoft Office-gebruiker" w:date="2021-08-17T14:19:00Z">
              <w:r w:rsidRPr="00F5593F">
                <w:rPr>
                  <w:color w:val="000000"/>
                  <w:lang w:val="nl-BE"/>
                </w:rPr>
                <w:t xml:space="preserve">paragraaf </w:t>
              </w:r>
            </w:ins>
            <w:r w:rsidRPr="00F5593F">
              <w:rPr>
                <w:color w:val="000000"/>
                <w:lang w:val="nl-BE"/>
              </w:rPr>
              <w:t>4 en de artikelen 2:7 en 2:13.</w:t>
            </w:r>
          </w:p>
          <w:p w14:paraId="1673F111" w14:textId="77777777" w:rsidR="0046082E" w:rsidRDefault="0046082E" w:rsidP="0046082E">
            <w:pPr>
              <w:spacing w:after="0" w:line="240" w:lineRule="auto"/>
              <w:jc w:val="both"/>
              <w:rPr>
                <w:lang w:val="nl-BE"/>
              </w:rPr>
            </w:pPr>
          </w:p>
          <w:p w14:paraId="78F3CF45" w14:textId="77777777" w:rsidR="0046082E" w:rsidRDefault="0046082E" w:rsidP="0046082E">
            <w:pPr>
              <w:spacing w:after="0" w:line="240" w:lineRule="auto"/>
              <w:jc w:val="both"/>
              <w:rPr>
                <w:color w:val="000000"/>
                <w:lang w:val="nl-BE"/>
              </w:rPr>
            </w:pPr>
            <w:r w:rsidRPr="00B2440F">
              <w:rPr>
                <w:lang w:val="nl-BE"/>
              </w:rPr>
              <w:t>§ </w:t>
            </w:r>
            <w:r w:rsidRPr="00F5593F">
              <w:rPr>
                <w:color w:val="000000"/>
                <w:lang w:val="nl-BE"/>
              </w:rPr>
              <w:t xml:space="preserve">4. Het uittreksel uit de in kracht van gewijsde gegane of bij voorraad uitvoerbare rechterlijke beslissing waarbij de heropening van de vereffening wordt uitgesproken, alsook het uittreksel uit de rechterlijke beslissing waarbij voornoemd </w:t>
            </w:r>
            <w:r w:rsidRPr="00F5593F">
              <w:rPr>
                <w:color w:val="000000"/>
                <w:lang w:val="nl-BE"/>
              </w:rPr>
              <w:lastRenderedPageBreak/>
              <w:t>vonnis wordt tenietgedaan, worden neergelegd en bekendgemaakt overeenkomstig de artikelen 2:7 en 2:13.</w:t>
            </w:r>
          </w:p>
          <w:p w14:paraId="3C638FD0" w14:textId="77777777" w:rsidR="0046082E" w:rsidRDefault="0046082E" w:rsidP="0046082E">
            <w:pPr>
              <w:spacing w:after="0" w:line="240" w:lineRule="auto"/>
              <w:jc w:val="both"/>
              <w:rPr>
                <w:color w:val="000000"/>
                <w:lang w:val="nl-BE"/>
              </w:rPr>
            </w:pPr>
            <w:r w:rsidRPr="00F5593F">
              <w:rPr>
                <w:color w:val="000000"/>
                <w:lang w:val="nl-BE"/>
              </w:rPr>
              <w:br/>
              <w:t>Dat uittreksel vermeldt:</w:t>
            </w:r>
          </w:p>
          <w:p w14:paraId="5291013E" w14:textId="77777777" w:rsidR="0046082E" w:rsidRDefault="0046082E" w:rsidP="0046082E">
            <w:pPr>
              <w:spacing w:after="0" w:line="240" w:lineRule="auto"/>
              <w:jc w:val="both"/>
              <w:rPr>
                <w:color w:val="000000"/>
                <w:lang w:val="nl-BE"/>
              </w:rPr>
            </w:pPr>
            <w:r w:rsidRPr="00F5593F">
              <w:rPr>
                <w:color w:val="000000"/>
                <w:lang w:val="nl-BE"/>
              </w:rPr>
              <w:br/>
              <w:t>1° de naam en de zetel van de vennootschap;</w:t>
            </w:r>
          </w:p>
          <w:p w14:paraId="1FE989D5" w14:textId="77777777" w:rsidR="0046082E" w:rsidRDefault="0046082E" w:rsidP="0046082E">
            <w:pPr>
              <w:spacing w:after="0" w:line="240" w:lineRule="auto"/>
              <w:jc w:val="both"/>
              <w:rPr>
                <w:color w:val="000000"/>
                <w:lang w:val="nl-BE"/>
              </w:rPr>
            </w:pPr>
            <w:r w:rsidRPr="00F5593F">
              <w:rPr>
                <w:color w:val="000000"/>
                <w:lang w:val="nl-BE"/>
              </w:rPr>
              <w:br/>
              <w:t>2° de datum van de beslissing en de rechter die ze heeft gewezen;</w:t>
            </w:r>
          </w:p>
          <w:p w14:paraId="5D596FD7" w14:textId="2926BDA7" w:rsidR="0046082E" w:rsidRDefault="0046082E" w:rsidP="0046082E">
            <w:pPr>
              <w:spacing w:after="0" w:line="240" w:lineRule="auto"/>
              <w:jc w:val="both"/>
              <w:rPr>
                <w:color w:val="000000"/>
                <w:lang w:val="nl-BE"/>
              </w:rPr>
            </w:pPr>
            <w:r w:rsidRPr="00F5593F">
              <w:rPr>
                <w:color w:val="000000"/>
                <w:lang w:val="nl-BE"/>
              </w:rPr>
              <w:br/>
              <w:t xml:space="preserve">3° de naam, de voornaam en de woonplaats van de vereffenaars en ingeval </w:t>
            </w:r>
            <w:r w:rsidR="0035679E">
              <w:rPr>
                <w:lang w:val="nl-BE"/>
              </w:rPr>
              <w:fldChar w:fldCharType="begin"/>
            </w:r>
            <w:r w:rsidR="0035679E">
              <w:rPr>
                <w:lang w:val="nl-BE"/>
              </w:rPr>
              <w:instrText xml:space="preserve"> HYPERLINK  \l "_Amendement_197_8" </w:instrText>
            </w:r>
            <w:r w:rsidR="0035679E">
              <w:rPr>
                <w:lang w:val="nl-BE"/>
              </w:rPr>
              <w:fldChar w:fldCharType="separate"/>
            </w:r>
            <w:del w:id="24" w:author="Microsoft Office-gebruiker" w:date="2021-08-17T14:19:00Z">
              <w:r w:rsidRPr="0035679E">
                <w:rPr>
                  <w:rStyle w:val="Hyperlink"/>
                  <w:lang w:val="nl-BE"/>
                </w:rPr>
                <w:delText>de</w:delText>
              </w:r>
            </w:del>
            <w:ins w:id="25" w:author="Microsoft Office-gebruiker" w:date="2021-08-17T14:19:00Z">
              <w:r w:rsidRPr="0035679E">
                <w:rPr>
                  <w:rStyle w:val="Hyperlink"/>
                  <w:lang w:val="nl-BE"/>
                </w:rPr>
                <w:t>een</w:t>
              </w:r>
            </w:ins>
            <w:r w:rsidR="0035679E">
              <w:rPr>
                <w:lang w:val="nl-BE"/>
              </w:rPr>
              <w:fldChar w:fldCharType="end"/>
            </w:r>
            <w:r w:rsidRPr="00F5593F">
              <w:rPr>
                <w:color w:val="000000"/>
                <w:lang w:val="nl-BE"/>
              </w:rPr>
              <w:t xml:space="preserve"> vereffenaar een rechtspersoon is, de vaste vertegenwoordiger.</w:t>
            </w:r>
          </w:p>
          <w:p w14:paraId="4B24858A" w14:textId="77777777" w:rsidR="0046082E" w:rsidRDefault="0046082E" w:rsidP="0046082E">
            <w:pPr>
              <w:spacing w:after="0" w:line="240" w:lineRule="auto"/>
              <w:jc w:val="both"/>
              <w:rPr>
                <w:lang w:val="nl-BE"/>
              </w:rPr>
            </w:pPr>
          </w:p>
          <w:p w14:paraId="258B8A9A" w14:textId="20226753" w:rsidR="005A3C17" w:rsidRPr="006E0262" w:rsidRDefault="0046082E" w:rsidP="0046082E">
            <w:pPr>
              <w:jc w:val="both"/>
              <w:rPr>
                <w:lang w:val="nl-BE"/>
              </w:rPr>
            </w:pPr>
            <w:r w:rsidRPr="00B2440F">
              <w:rPr>
                <w:lang w:val="nl-BE"/>
              </w:rPr>
              <w:t>§ </w:t>
            </w:r>
            <w:r w:rsidRPr="00F5593F">
              <w:rPr>
                <w:color w:val="000000"/>
                <w:lang w:val="nl-BE"/>
              </w:rPr>
              <w:t>5. Alle bepalingen van dit hoofdstuk zijn van toepassing op de aldus heropende vereffening.</w:t>
            </w:r>
          </w:p>
        </w:tc>
        <w:tc>
          <w:tcPr>
            <w:tcW w:w="5953" w:type="dxa"/>
            <w:gridSpan w:val="2"/>
            <w:shd w:val="clear" w:color="auto" w:fill="auto"/>
          </w:tcPr>
          <w:p w14:paraId="30A9BF80" w14:textId="2E3A02E7" w:rsidR="00140CA1" w:rsidRDefault="00140CA1" w:rsidP="00140CA1">
            <w:pPr>
              <w:spacing w:after="0" w:line="240" w:lineRule="auto"/>
              <w:jc w:val="both"/>
              <w:rPr>
                <w:color w:val="000000"/>
                <w:lang w:val="fr-FR"/>
              </w:rPr>
            </w:pPr>
            <w:r w:rsidRPr="00B2440F">
              <w:rPr>
                <w:lang w:val="fr-FR"/>
              </w:rPr>
              <w:lastRenderedPageBreak/>
              <w:t>§ </w:t>
            </w:r>
            <w:r w:rsidRPr="00F5593F">
              <w:rPr>
                <w:color w:val="000000"/>
                <w:lang w:val="fr-FR"/>
              </w:rPr>
              <w:t>1</w:t>
            </w:r>
            <w:r w:rsidRPr="00F5593F">
              <w:rPr>
                <w:color w:val="000000"/>
                <w:vertAlign w:val="superscript"/>
                <w:lang w:val="fr-FR"/>
              </w:rPr>
              <w:t>er</w:t>
            </w:r>
            <w:r w:rsidRPr="00F5593F">
              <w:rPr>
                <w:color w:val="000000"/>
                <w:lang w:val="fr-FR"/>
              </w:rPr>
              <w:t xml:space="preserve">. Tout créancier qui </w:t>
            </w:r>
            <w:r w:rsidRPr="00B2440F">
              <w:rPr>
                <w:lang w:val="fr-FR"/>
              </w:rPr>
              <w:t>n’a</w:t>
            </w:r>
            <w:r w:rsidRPr="00F5593F">
              <w:rPr>
                <w:color w:val="000000"/>
                <w:lang w:val="fr-FR"/>
              </w:rPr>
              <w:t xml:space="preserve"> pas recouvré </w:t>
            </w:r>
            <w:r w:rsidRPr="00B2440F">
              <w:rPr>
                <w:lang w:val="fr-FR"/>
              </w:rPr>
              <w:t>l’intégralité</w:t>
            </w:r>
            <w:r w:rsidRPr="00F5593F">
              <w:rPr>
                <w:color w:val="000000"/>
                <w:lang w:val="fr-FR"/>
              </w:rPr>
              <w:t xml:space="preserve"> de sa créance peut demander la réouverture de la liquidation </w:t>
            </w:r>
            <w:r w:rsidR="00627314">
              <w:rPr>
                <w:lang w:val="fr-FR"/>
              </w:rPr>
              <w:fldChar w:fldCharType="begin"/>
            </w:r>
            <w:r w:rsidR="00627314">
              <w:rPr>
                <w:lang w:val="fr-FR"/>
              </w:rPr>
              <w:instrText xml:space="preserve"> HYPERLINK  \l "_Amendement_197_1" </w:instrText>
            </w:r>
            <w:r w:rsidR="00627314">
              <w:rPr>
                <w:lang w:val="fr-FR"/>
              </w:rPr>
              <w:fldChar w:fldCharType="separate"/>
            </w:r>
            <w:del w:id="26" w:author="Microsoft Office-gebruiker" w:date="2021-08-17T14:27:00Z">
              <w:r w:rsidRPr="00627314">
                <w:rPr>
                  <w:rStyle w:val="Hyperlink"/>
                  <w:lang w:val="fr-FR"/>
                </w:rPr>
                <w:delText xml:space="preserve">si la liquidation était déficitaire lors de </w:delText>
              </w:r>
            </w:del>
            <w:ins w:id="27" w:author="Microsoft Office-gebruiker" w:date="2021-08-17T14:27:00Z">
              <w:r w:rsidRPr="00627314">
                <w:rPr>
                  <w:rStyle w:val="Hyperlink"/>
                  <w:lang w:val="fr-FR"/>
                </w:rPr>
                <w:t xml:space="preserve">s'il s'avère après </w:t>
              </w:r>
            </w:ins>
            <w:r w:rsidRPr="00627314">
              <w:rPr>
                <w:rStyle w:val="Hyperlink"/>
                <w:lang w:val="fr-FR"/>
              </w:rPr>
              <w:t>la clôture</w:t>
            </w:r>
            <w:r w:rsidR="00627314">
              <w:rPr>
                <w:lang w:val="fr-FR"/>
              </w:rPr>
              <w:fldChar w:fldCharType="end"/>
            </w:r>
            <w:r w:rsidRPr="00F5593F">
              <w:rPr>
                <w:color w:val="000000"/>
                <w:lang w:val="fr-FR"/>
              </w:rPr>
              <w:t xml:space="preserve"> </w:t>
            </w:r>
            <w:del w:id="28" w:author="Microsoft Office-gebruiker" w:date="2021-08-17T14:27:00Z">
              <w:r w:rsidRPr="00B2440F">
                <w:rPr>
                  <w:lang w:val="fr-FR"/>
                </w:rPr>
                <w:delText>et s’il s’avère après celle-ci qu’un</w:delText>
              </w:r>
            </w:del>
            <w:ins w:id="29" w:author="Microsoft Office-gebruiker" w:date="2021-08-17T14:27:00Z">
              <w:r w:rsidRPr="00F5593F">
                <w:rPr>
                  <w:color w:val="000000"/>
                  <w:lang w:val="fr-FR"/>
                </w:rPr>
                <w:t>qu'un</w:t>
              </w:r>
            </w:ins>
            <w:r w:rsidRPr="00F5593F">
              <w:rPr>
                <w:color w:val="000000"/>
                <w:lang w:val="fr-FR"/>
              </w:rPr>
              <w:t xml:space="preserve"> ou plusieurs actifs de la société ont été oubliés.</w:t>
            </w:r>
          </w:p>
          <w:p w14:paraId="7B246CE9" w14:textId="77777777" w:rsidR="00140CA1" w:rsidRDefault="00140CA1" w:rsidP="00140CA1">
            <w:pPr>
              <w:spacing w:after="0" w:line="240" w:lineRule="auto"/>
              <w:jc w:val="both"/>
              <w:rPr>
                <w:lang w:val="fr-FR"/>
              </w:rPr>
            </w:pPr>
          </w:p>
          <w:p w14:paraId="3F731790" w14:textId="5993D965" w:rsidR="00140CA1" w:rsidRPr="00627314" w:rsidRDefault="00140CA1" w:rsidP="00140CA1">
            <w:pPr>
              <w:spacing w:after="0" w:line="240" w:lineRule="auto"/>
              <w:jc w:val="both"/>
              <w:rPr>
                <w:rStyle w:val="Hyperlink"/>
                <w:lang w:val="fr-FR"/>
              </w:rPr>
            </w:pPr>
            <w:r w:rsidRPr="00B2440F">
              <w:rPr>
                <w:lang w:val="fr-FR"/>
              </w:rPr>
              <w:t>L’action</w:t>
            </w:r>
            <w:r w:rsidRPr="00F5593F">
              <w:rPr>
                <w:color w:val="000000"/>
                <w:lang w:val="fr-FR"/>
              </w:rPr>
              <w:t xml:space="preserve"> en réouverture de la liquidation est introduite </w:t>
            </w:r>
            <w:r w:rsidR="00627314">
              <w:rPr>
                <w:color w:val="000000"/>
                <w:lang w:val="fr-FR"/>
              </w:rPr>
              <w:fldChar w:fldCharType="begin"/>
            </w:r>
            <w:r w:rsidR="00627314">
              <w:rPr>
                <w:color w:val="000000"/>
                <w:lang w:val="fr-FR"/>
              </w:rPr>
              <w:instrText xml:space="preserve"> HYPERLINK  \l "_Amendement_197_3" </w:instrText>
            </w:r>
            <w:r w:rsidR="00627314">
              <w:rPr>
                <w:color w:val="000000"/>
                <w:lang w:val="fr-FR"/>
              </w:rPr>
              <w:fldChar w:fldCharType="separate"/>
            </w:r>
            <w:r w:rsidRPr="00627314">
              <w:rPr>
                <w:rStyle w:val="Hyperlink"/>
                <w:lang w:val="fr-FR"/>
              </w:rPr>
              <w:t xml:space="preserve">contre </w:t>
            </w:r>
            <w:del w:id="30" w:author="Microsoft Office-gebruiker" w:date="2021-08-17T14:27:00Z">
              <w:r w:rsidRPr="00627314">
                <w:rPr>
                  <w:rStyle w:val="Hyperlink"/>
                  <w:lang w:val="fr-FR"/>
                </w:rPr>
                <w:delText>le dernier liquidateur</w:delText>
              </w:r>
            </w:del>
            <w:ins w:id="31" w:author="Microsoft Office-gebruiker" w:date="2021-08-17T14:27:00Z">
              <w:r w:rsidRPr="00627314">
                <w:rPr>
                  <w:rStyle w:val="Hyperlink"/>
                  <w:lang w:val="fr-FR"/>
                </w:rPr>
                <w:t>les derniers liquidateurs</w:t>
              </w:r>
            </w:ins>
            <w:r w:rsidRPr="00627314">
              <w:rPr>
                <w:rStyle w:val="Hyperlink"/>
                <w:lang w:val="fr-FR"/>
              </w:rPr>
              <w:t xml:space="preserve"> en fonction</w:t>
            </w:r>
            <w:del w:id="32" w:author="Microsoft Office-gebruiker" w:date="2021-08-17T14:27:00Z">
              <w:r w:rsidRPr="00627314">
                <w:rPr>
                  <w:rStyle w:val="Hyperlink"/>
                  <w:lang w:val="fr-FR"/>
                </w:rPr>
                <w:delText xml:space="preserve">. </w:delText>
              </w:r>
            </w:del>
            <w:ins w:id="33" w:author="Microsoft Office-gebruiker" w:date="2021-08-17T14:27:00Z">
              <w:r w:rsidRPr="00627314">
                <w:rPr>
                  <w:rStyle w:val="Hyperlink"/>
                  <w:lang w:val="fr-FR"/>
                </w:rPr>
                <w:t xml:space="preserve"> ou les personnes désignées à l'article 2:79.</w:t>
              </w:r>
            </w:ins>
          </w:p>
          <w:p w14:paraId="3D5BBEF6" w14:textId="430DED79" w:rsidR="00140CA1" w:rsidRPr="003D3E5A" w:rsidRDefault="00627314" w:rsidP="00140CA1">
            <w:pPr>
              <w:spacing w:after="0" w:line="240" w:lineRule="auto"/>
              <w:jc w:val="both"/>
              <w:rPr>
                <w:color w:val="000000"/>
                <w:lang w:val="fr-FR"/>
              </w:rPr>
            </w:pPr>
            <w:r>
              <w:rPr>
                <w:color w:val="000000"/>
                <w:lang w:val="fr-FR"/>
              </w:rPr>
              <w:fldChar w:fldCharType="end"/>
            </w:r>
            <w:r w:rsidR="00140CA1" w:rsidRPr="00F5593F">
              <w:rPr>
                <w:color w:val="000000"/>
                <w:lang w:val="fr-FR"/>
              </w:rPr>
              <w:br/>
              <w:t xml:space="preserve">Le tribunal </w:t>
            </w:r>
            <w:r w:rsidR="00140CA1" w:rsidRPr="00B2440F">
              <w:rPr>
                <w:lang w:val="fr-FR"/>
              </w:rPr>
              <w:t>n’ordonne</w:t>
            </w:r>
            <w:r w:rsidR="00140CA1" w:rsidRPr="00F5593F">
              <w:rPr>
                <w:color w:val="000000"/>
                <w:lang w:val="fr-FR"/>
              </w:rPr>
              <w:t xml:space="preserve"> la réouverture de la liquidation que si la valeur de </w:t>
            </w:r>
            <w:r w:rsidR="00140CA1" w:rsidRPr="00B2440F">
              <w:rPr>
                <w:lang w:val="fr-FR"/>
              </w:rPr>
              <w:t>l’actif</w:t>
            </w:r>
            <w:r w:rsidR="00140CA1" w:rsidRPr="00F5593F">
              <w:rPr>
                <w:color w:val="000000"/>
                <w:lang w:val="fr-FR"/>
              </w:rPr>
              <w:t xml:space="preserve"> oublié dépasse les frais de </w:t>
            </w:r>
            <w:hyperlink w:anchor="_Amendement_197_5" w:history="1">
              <w:r w:rsidR="00140CA1" w:rsidRPr="00DD115D">
                <w:rPr>
                  <w:rStyle w:val="Hyperlink"/>
                  <w:lang w:val="fr-FR"/>
                </w:rPr>
                <w:t>réouverture.</w:t>
              </w:r>
            </w:hyperlink>
            <w:r w:rsidR="00140CA1" w:rsidRPr="00F5593F">
              <w:rPr>
                <w:color w:val="000000"/>
                <w:lang w:val="fr-FR"/>
              </w:rPr>
              <w:br/>
            </w:r>
            <w:del w:id="34" w:author="Microsoft Office-gebruiker" w:date="2021-08-17T14:27:00Z">
              <w:r w:rsidR="00140CA1" w:rsidRPr="00B2440F">
                <w:rPr>
                  <w:lang w:val="fr-FR"/>
                </w:rPr>
                <w:delText xml:space="preserve"> Le tribunal peut remplacer le liquidateur. </w:delText>
              </w:r>
            </w:del>
          </w:p>
          <w:p w14:paraId="03B9C06F" w14:textId="7252168B" w:rsidR="00140CA1" w:rsidRPr="00797A47" w:rsidRDefault="00140CA1" w:rsidP="00140CA1">
            <w:pPr>
              <w:spacing w:after="0" w:line="240" w:lineRule="auto"/>
              <w:jc w:val="both"/>
              <w:rPr>
                <w:rStyle w:val="Hyperlink"/>
                <w:lang w:val="fr-FR"/>
              </w:rPr>
            </w:pPr>
            <w:r w:rsidRPr="00B2440F">
              <w:rPr>
                <w:lang w:val="fr-FR"/>
              </w:rPr>
              <w:t>§ </w:t>
            </w:r>
            <w:r w:rsidRPr="00F5593F">
              <w:rPr>
                <w:color w:val="000000"/>
                <w:lang w:val="fr-FR"/>
              </w:rPr>
              <w:t xml:space="preserve">2. Sans préjudice des droits des tiers de bonne foi, la société recouvre la personnalité juridique par la réouverture de la liquidation et devient de plein droit propriétaire de </w:t>
            </w:r>
            <w:del w:id="35" w:author="Microsoft Office-gebruiker" w:date="2021-08-17T14:27:00Z">
              <w:r w:rsidRPr="00B2440F">
                <w:rPr>
                  <w:lang w:val="fr-FR"/>
                </w:rPr>
                <w:delText xml:space="preserve">l’actif oublié. Le dernier liquidateur en fonction recouvre cette qualité. </w:delText>
              </w:r>
            </w:del>
            <w:ins w:id="36" w:author="Microsoft Office-gebruiker" w:date="2021-08-17T14:27:00Z">
              <w:r w:rsidRPr="00F5593F">
                <w:rPr>
                  <w:color w:val="000000"/>
                  <w:lang w:val="fr-FR"/>
                </w:rPr>
                <w:t xml:space="preserve">l'actif oublié. </w:t>
              </w:r>
            </w:ins>
            <w:r w:rsidR="00797A47">
              <w:rPr>
                <w:color w:val="000000"/>
                <w:lang w:val="fr-FR"/>
              </w:rPr>
              <w:fldChar w:fldCharType="begin"/>
            </w:r>
            <w:r w:rsidR="00797A47">
              <w:rPr>
                <w:color w:val="000000"/>
                <w:lang w:val="fr-FR"/>
              </w:rPr>
              <w:instrText xml:space="preserve"> HYPERLINK  \l "_Amendement_197_7" </w:instrText>
            </w:r>
            <w:r w:rsidR="00797A47">
              <w:rPr>
                <w:color w:val="000000"/>
                <w:lang w:val="fr-FR"/>
              </w:rPr>
              <w:fldChar w:fldCharType="separate"/>
            </w:r>
            <w:ins w:id="37" w:author="Microsoft Office-gebruiker" w:date="2021-08-17T14:27:00Z">
              <w:r w:rsidRPr="00797A47">
                <w:rPr>
                  <w:rStyle w:val="Hyperlink"/>
                  <w:lang w:val="fr-FR"/>
                </w:rPr>
                <w:t>Les derniers liquidateurs en fonction recouvrent cette qualité, sauf si le tribunal les remplace ou réduit leur nombre. Lors de la réouverture de la liquidation visée aux articles 2:79 et 2:80, le tribunal peut désigner un liquidateur.</w:t>
              </w:r>
            </w:ins>
          </w:p>
          <w:p w14:paraId="0818065E" w14:textId="79453B30" w:rsidR="00140CA1" w:rsidRDefault="00797A47" w:rsidP="00140CA1">
            <w:pPr>
              <w:spacing w:after="0" w:line="240" w:lineRule="auto"/>
              <w:jc w:val="both"/>
              <w:rPr>
                <w:lang w:val="fr-FR"/>
              </w:rPr>
            </w:pPr>
            <w:r>
              <w:rPr>
                <w:color w:val="000000"/>
                <w:lang w:val="fr-FR"/>
              </w:rPr>
              <w:fldChar w:fldCharType="end"/>
            </w:r>
          </w:p>
          <w:p w14:paraId="1CB905CA" w14:textId="77777777" w:rsidR="00140CA1" w:rsidRDefault="00140CA1" w:rsidP="00140CA1">
            <w:pPr>
              <w:spacing w:after="0" w:line="240" w:lineRule="auto"/>
              <w:jc w:val="both"/>
              <w:rPr>
                <w:color w:val="000000"/>
                <w:lang w:val="fr-FR"/>
              </w:rPr>
            </w:pPr>
            <w:r w:rsidRPr="00B2440F">
              <w:rPr>
                <w:lang w:val="fr-FR"/>
              </w:rPr>
              <w:t>§ </w:t>
            </w:r>
            <w:r w:rsidRPr="00F5593F">
              <w:rPr>
                <w:color w:val="000000"/>
                <w:lang w:val="fr-FR"/>
              </w:rPr>
              <w:t xml:space="preserve">3. La réouverture produit ses effets entre les parties à compter de la date où elle a été prononcée. Elle </w:t>
            </w:r>
            <w:r w:rsidRPr="00B2440F">
              <w:rPr>
                <w:lang w:val="fr-FR"/>
              </w:rPr>
              <w:t>n’est</w:t>
            </w:r>
            <w:r w:rsidRPr="00F5593F">
              <w:rPr>
                <w:color w:val="000000"/>
                <w:lang w:val="fr-FR"/>
              </w:rPr>
              <w:t xml:space="preserve"> opposable aux tiers </w:t>
            </w:r>
            <w:r w:rsidRPr="00B2440F">
              <w:rPr>
                <w:lang w:val="fr-FR"/>
              </w:rPr>
              <w:t>qu’à</w:t>
            </w:r>
            <w:r w:rsidRPr="00F5593F">
              <w:rPr>
                <w:color w:val="000000"/>
                <w:lang w:val="fr-FR"/>
              </w:rPr>
              <w:t xml:space="preserve"> partir de la publication visée au </w:t>
            </w:r>
            <w:del w:id="38" w:author="Microsoft Office-gebruiker" w:date="2021-08-17T14:27:00Z">
              <w:r w:rsidRPr="00B2440F">
                <w:rPr>
                  <w:lang w:val="fr-FR"/>
                </w:rPr>
                <w:delText>§</w:delText>
              </w:r>
            </w:del>
            <w:ins w:id="39" w:author="Microsoft Office-gebruiker" w:date="2021-08-17T14:27:00Z">
              <w:r w:rsidRPr="00F5593F">
                <w:rPr>
                  <w:color w:val="000000"/>
                  <w:lang w:val="fr-FR"/>
                </w:rPr>
                <w:t>paragraphe</w:t>
              </w:r>
            </w:ins>
            <w:r w:rsidRPr="00F5593F">
              <w:rPr>
                <w:color w:val="000000"/>
                <w:lang w:val="fr-FR"/>
              </w:rPr>
              <w:t xml:space="preserve"> 4 et aux articles 2:7 et 2:13.</w:t>
            </w:r>
          </w:p>
          <w:p w14:paraId="011FCE5C" w14:textId="77777777" w:rsidR="00140CA1" w:rsidRDefault="00140CA1" w:rsidP="00140CA1">
            <w:pPr>
              <w:spacing w:after="0" w:line="240" w:lineRule="auto"/>
              <w:jc w:val="both"/>
              <w:rPr>
                <w:lang w:val="fr-FR"/>
              </w:rPr>
            </w:pPr>
          </w:p>
          <w:p w14:paraId="3C3C46D6" w14:textId="77777777" w:rsidR="00140CA1" w:rsidRDefault="00140CA1" w:rsidP="00140CA1">
            <w:pPr>
              <w:spacing w:after="0" w:line="240" w:lineRule="auto"/>
              <w:jc w:val="both"/>
              <w:rPr>
                <w:color w:val="000000"/>
                <w:lang w:val="fr-FR"/>
              </w:rPr>
            </w:pPr>
            <w:r w:rsidRPr="00B2440F">
              <w:rPr>
                <w:lang w:val="fr-FR"/>
              </w:rPr>
              <w:t>§ </w:t>
            </w:r>
            <w:r w:rsidRPr="00F5593F">
              <w:rPr>
                <w:color w:val="000000"/>
                <w:lang w:val="fr-FR"/>
              </w:rPr>
              <w:t xml:space="preserve">4. </w:t>
            </w:r>
            <w:r w:rsidRPr="00B2440F">
              <w:rPr>
                <w:lang w:val="fr-FR"/>
              </w:rPr>
              <w:t>L’extrait</w:t>
            </w:r>
            <w:r w:rsidRPr="00F5593F">
              <w:rPr>
                <w:color w:val="000000"/>
                <w:lang w:val="fr-FR"/>
              </w:rPr>
              <w:t xml:space="preserve"> de la décision judiciaire passée en force de chose jugée ou exécutoire par provision prononçant la réouverture de la liquidation, de même que </w:t>
            </w:r>
            <w:r w:rsidRPr="00B2440F">
              <w:rPr>
                <w:lang w:val="fr-FR"/>
              </w:rPr>
              <w:t>l’extrait</w:t>
            </w:r>
            <w:r w:rsidRPr="00F5593F">
              <w:rPr>
                <w:color w:val="000000"/>
                <w:lang w:val="fr-FR"/>
              </w:rPr>
              <w:t xml:space="preserve"> de la décision judiciaire réformant le jugement précité, sont déposés et publiés conformément aux articles 2:7 et 2:13.</w:t>
            </w:r>
          </w:p>
          <w:p w14:paraId="6F76480C" w14:textId="77777777" w:rsidR="00140CA1" w:rsidRDefault="00140CA1" w:rsidP="00140CA1">
            <w:pPr>
              <w:spacing w:after="0" w:line="240" w:lineRule="auto"/>
              <w:jc w:val="both"/>
              <w:rPr>
                <w:color w:val="000000"/>
                <w:lang w:val="fr-FR"/>
              </w:rPr>
            </w:pPr>
            <w:r w:rsidRPr="00F5593F">
              <w:rPr>
                <w:color w:val="000000"/>
                <w:lang w:val="fr-FR"/>
              </w:rPr>
              <w:br/>
              <w:t xml:space="preserve">Cet extrait </w:t>
            </w:r>
            <w:del w:id="40" w:author="Microsoft Office-gebruiker" w:date="2021-08-17T14:27:00Z">
              <w:r w:rsidRPr="00B2440F">
                <w:rPr>
                  <w:lang w:val="fr-FR"/>
                </w:rPr>
                <w:delText xml:space="preserve">contiendra: </w:delText>
              </w:r>
            </w:del>
            <w:ins w:id="41" w:author="Microsoft Office-gebruiker" w:date="2021-08-17T14:27:00Z">
              <w:r w:rsidRPr="00F5593F">
                <w:rPr>
                  <w:color w:val="000000"/>
                  <w:lang w:val="fr-FR"/>
                </w:rPr>
                <w:t>contient:</w:t>
              </w:r>
            </w:ins>
          </w:p>
          <w:p w14:paraId="27B6E487" w14:textId="77777777" w:rsidR="00140CA1" w:rsidRDefault="00140CA1" w:rsidP="00140CA1">
            <w:pPr>
              <w:spacing w:after="0" w:line="240" w:lineRule="auto"/>
              <w:jc w:val="both"/>
              <w:rPr>
                <w:color w:val="000000"/>
                <w:lang w:val="fr-FR"/>
              </w:rPr>
            </w:pPr>
            <w:r w:rsidRPr="00F5593F">
              <w:rPr>
                <w:color w:val="000000"/>
                <w:lang w:val="fr-FR"/>
              </w:rPr>
              <w:br/>
              <w:t>1° la dénomination et le siège de la société;</w:t>
            </w:r>
          </w:p>
          <w:p w14:paraId="2E69E5BD" w14:textId="77777777" w:rsidR="00140CA1" w:rsidRDefault="00140CA1" w:rsidP="00140CA1">
            <w:pPr>
              <w:spacing w:after="0" w:line="240" w:lineRule="auto"/>
              <w:jc w:val="both"/>
              <w:rPr>
                <w:color w:val="000000"/>
                <w:lang w:val="fr-FR"/>
              </w:rPr>
            </w:pPr>
            <w:r w:rsidRPr="00F5593F">
              <w:rPr>
                <w:color w:val="000000"/>
                <w:lang w:val="fr-FR"/>
              </w:rPr>
              <w:lastRenderedPageBreak/>
              <w:br/>
              <w:t xml:space="preserve">2° la date de la décision et le juge qui </w:t>
            </w:r>
            <w:r w:rsidRPr="00B2440F">
              <w:rPr>
                <w:lang w:val="fr-FR"/>
              </w:rPr>
              <w:t>l’a</w:t>
            </w:r>
            <w:r w:rsidRPr="00F5593F">
              <w:rPr>
                <w:color w:val="000000"/>
                <w:lang w:val="fr-FR"/>
              </w:rPr>
              <w:t xml:space="preserve"> prononcée;</w:t>
            </w:r>
          </w:p>
          <w:p w14:paraId="2F9F3D35" w14:textId="618072B7" w:rsidR="00140CA1" w:rsidRDefault="00140CA1" w:rsidP="00140CA1">
            <w:pPr>
              <w:spacing w:after="0" w:line="240" w:lineRule="auto"/>
              <w:jc w:val="both"/>
              <w:rPr>
                <w:color w:val="000000"/>
                <w:lang w:val="fr-FR"/>
              </w:rPr>
            </w:pPr>
            <w:r w:rsidRPr="00F5593F">
              <w:rPr>
                <w:color w:val="000000"/>
                <w:lang w:val="fr-FR"/>
              </w:rPr>
              <w:br/>
              <w:t xml:space="preserve">3° les nom, prénom et domicile des liquidateurs et, </w:t>
            </w:r>
            <w:del w:id="42" w:author="Microsoft Office-gebruiker" w:date="2021-08-17T14:27:00Z">
              <w:r w:rsidRPr="00B2440F">
                <w:rPr>
                  <w:lang w:val="fr-FR"/>
                </w:rPr>
                <w:delText>lorsque le</w:delText>
              </w:r>
            </w:del>
            <w:ins w:id="43" w:author="Microsoft Office-gebruiker" w:date="2021-08-17T14:27:00Z">
              <w:r w:rsidRPr="00F5593F">
                <w:rPr>
                  <w:color w:val="000000"/>
                  <w:lang w:val="fr-FR"/>
                </w:rPr>
                <w:t>l</w:t>
              </w:r>
            </w:ins>
            <w:r w:rsidR="0035679E">
              <w:rPr>
                <w:color w:val="000000"/>
                <w:lang w:val="fr-FR"/>
              </w:rPr>
              <w:fldChar w:fldCharType="begin"/>
            </w:r>
            <w:r w:rsidR="0035679E">
              <w:rPr>
                <w:color w:val="000000"/>
                <w:lang w:val="fr-FR"/>
              </w:rPr>
              <w:instrText xml:space="preserve"> HYPERLINK  \l "_Amendement_197_9" </w:instrText>
            </w:r>
            <w:r w:rsidR="0035679E">
              <w:rPr>
                <w:color w:val="000000"/>
                <w:lang w:val="fr-FR"/>
              </w:rPr>
              <w:fldChar w:fldCharType="separate"/>
            </w:r>
            <w:ins w:id="44" w:author="Microsoft Office-gebruiker" w:date="2021-08-17T14:27:00Z">
              <w:r w:rsidRPr="0035679E">
                <w:rPr>
                  <w:rStyle w:val="Hyperlink"/>
                  <w:lang w:val="fr-FR"/>
                </w:rPr>
                <w:t>orsqu'un</w:t>
              </w:r>
            </w:ins>
            <w:r w:rsidR="0035679E">
              <w:rPr>
                <w:color w:val="000000"/>
                <w:lang w:val="fr-FR"/>
              </w:rPr>
              <w:fldChar w:fldCharType="end"/>
            </w:r>
            <w:r w:rsidRPr="00F5593F">
              <w:rPr>
                <w:color w:val="000000"/>
                <w:lang w:val="fr-FR"/>
              </w:rPr>
              <w:t xml:space="preserve"> liquidateur est une personne morale, du représentant permanent.</w:t>
            </w:r>
          </w:p>
          <w:p w14:paraId="0AFBE0EA" w14:textId="77777777" w:rsidR="00140CA1" w:rsidRDefault="00140CA1" w:rsidP="00140CA1">
            <w:pPr>
              <w:spacing w:after="0" w:line="240" w:lineRule="auto"/>
              <w:jc w:val="both"/>
              <w:rPr>
                <w:lang w:val="fr-FR"/>
              </w:rPr>
            </w:pPr>
          </w:p>
          <w:p w14:paraId="60D6916D" w14:textId="485B07B5" w:rsidR="005A3C17" w:rsidRPr="0059365F" w:rsidRDefault="00140CA1" w:rsidP="00140CA1">
            <w:pPr>
              <w:jc w:val="both"/>
              <w:rPr>
                <w:lang w:val="fr-FR"/>
              </w:rPr>
            </w:pPr>
            <w:r w:rsidRPr="00B2440F">
              <w:rPr>
                <w:lang w:val="fr-FR"/>
              </w:rPr>
              <w:t>§ </w:t>
            </w:r>
            <w:r w:rsidRPr="00F5593F">
              <w:rPr>
                <w:color w:val="000000"/>
                <w:lang w:val="fr-FR"/>
              </w:rPr>
              <w:t xml:space="preserve">5. Toutes les dispositions du présent chapitre </w:t>
            </w:r>
            <w:r w:rsidRPr="00B2440F">
              <w:rPr>
                <w:lang w:val="fr-FR"/>
              </w:rPr>
              <w:t>s’appliquent</w:t>
            </w:r>
            <w:r>
              <w:rPr>
                <w:color w:val="000000"/>
                <w:lang w:val="fr-FR"/>
              </w:rPr>
              <w:t xml:space="preserve"> </w:t>
            </w:r>
            <w:r w:rsidRPr="00F5593F">
              <w:rPr>
                <w:color w:val="000000"/>
                <w:lang w:val="fr-FR"/>
              </w:rPr>
              <w:t>à la liquidation ainsi rouverte.</w:t>
            </w:r>
          </w:p>
        </w:tc>
      </w:tr>
      <w:tr w:rsidR="00C15755" w:rsidRPr="0059365F" w14:paraId="66617D99" w14:textId="77777777" w:rsidTr="00690199">
        <w:trPr>
          <w:trHeight w:val="3921"/>
        </w:trPr>
        <w:tc>
          <w:tcPr>
            <w:tcW w:w="2122" w:type="dxa"/>
          </w:tcPr>
          <w:p w14:paraId="5B070473" w14:textId="523B60D7" w:rsidR="00C15755" w:rsidRDefault="00C15755" w:rsidP="007D7A6B">
            <w:pPr>
              <w:spacing w:after="0" w:line="240" w:lineRule="auto"/>
              <w:jc w:val="both"/>
              <w:rPr>
                <w:rFonts w:cs="Calibri"/>
                <w:lang w:val="nl-BE"/>
              </w:rPr>
            </w:pPr>
            <w:r>
              <w:rPr>
                <w:rFonts w:cs="Calibri"/>
                <w:lang w:val="fr-FR"/>
              </w:rPr>
              <w:lastRenderedPageBreak/>
              <w:t>Ontwerp</w:t>
            </w:r>
          </w:p>
        </w:tc>
        <w:tc>
          <w:tcPr>
            <w:tcW w:w="5670" w:type="dxa"/>
            <w:shd w:val="clear" w:color="auto" w:fill="auto"/>
          </w:tcPr>
          <w:p w14:paraId="047E6561" w14:textId="77777777" w:rsidR="006E0262" w:rsidRDefault="006E0262" w:rsidP="006E0262">
            <w:pPr>
              <w:spacing w:after="0" w:line="240" w:lineRule="auto"/>
              <w:jc w:val="both"/>
              <w:rPr>
                <w:lang w:val="nl-BE"/>
              </w:rPr>
            </w:pPr>
            <w:r w:rsidRPr="00B2440F">
              <w:rPr>
                <w:lang w:val="nl-BE"/>
              </w:rPr>
              <w:t>Art. 2:</w:t>
            </w:r>
            <w:del w:id="45" w:author="Microsoft Office-gebruiker" w:date="2021-08-17T14:22:00Z">
              <w:r w:rsidRPr="00DF39E5">
                <w:rPr>
                  <w:color w:val="000000"/>
                  <w:lang w:val="nl-BE"/>
                </w:rPr>
                <w:delText xml:space="preserve">95. § </w:delText>
              </w:r>
            </w:del>
            <w:ins w:id="46" w:author="Microsoft Office-gebruiker" w:date="2021-08-17T14:22:00Z">
              <w:r w:rsidRPr="00B2440F">
                <w:rPr>
                  <w:lang w:val="nl-BE"/>
                </w:rPr>
                <w:t>99. § </w:t>
              </w:r>
            </w:ins>
            <w:r w:rsidRPr="00B2440F">
              <w:rPr>
                <w:lang w:val="nl-BE"/>
              </w:rPr>
              <w:t xml:space="preserve">1. Als de vereffening met een tekort werd afgesloten en na de sluiting van de vereffening blijkt dat één of meerdere actieve vermogensbestanddelen van de vennootschap werden vergeten, kan elke schuldeiser wiens schuldvordering niet integraal werd voldaan de heropening van de vereffening vorderen. </w:t>
            </w:r>
          </w:p>
          <w:p w14:paraId="0003EF38" w14:textId="77777777" w:rsidR="006E0262" w:rsidRDefault="006E0262" w:rsidP="006E0262">
            <w:pPr>
              <w:spacing w:after="0" w:line="240" w:lineRule="auto"/>
              <w:jc w:val="both"/>
              <w:rPr>
                <w:lang w:val="nl-BE"/>
              </w:rPr>
            </w:pPr>
          </w:p>
          <w:p w14:paraId="31FCD491" w14:textId="77777777" w:rsidR="006E0262" w:rsidRDefault="006E0262" w:rsidP="006E0262">
            <w:pPr>
              <w:spacing w:after="0" w:line="240" w:lineRule="auto"/>
              <w:jc w:val="both"/>
              <w:rPr>
                <w:lang w:val="nl-BE"/>
              </w:rPr>
            </w:pPr>
            <w:r w:rsidRPr="00B2440F">
              <w:rPr>
                <w:lang w:val="nl-BE"/>
              </w:rPr>
              <w:t xml:space="preserve">De vordering tot heropening van de vereffening wordt ingesteld tegen de vereffenaar die laatst in functie was. </w:t>
            </w:r>
          </w:p>
          <w:p w14:paraId="4B73925F" w14:textId="77777777" w:rsidR="006E0262" w:rsidRDefault="006E0262" w:rsidP="006E0262">
            <w:pPr>
              <w:spacing w:after="0" w:line="240" w:lineRule="auto"/>
              <w:jc w:val="both"/>
              <w:rPr>
                <w:lang w:val="nl-BE"/>
              </w:rPr>
            </w:pPr>
          </w:p>
          <w:p w14:paraId="2BC32A0E" w14:textId="77777777" w:rsidR="006E0262" w:rsidRDefault="006E0262" w:rsidP="006E0262">
            <w:pPr>
              <w:spacing w:after="0" w:line="240" w:lineRule="auto"/>
              <w:jc w:val="both"/>
              <w:rPr>
                <w:lang w:val="nl-BE"/>
              </w:rPr>
            </w:pPr>
            <w:r w:rsidRPr="00B2440F">
              <w:rPr>
                <w:lang w:val="nl-BE"/>
              </w:rPr>
              <w:t xml:space="preserve">De rechtbank beveelt slechts de heropening van de vereffening indien de waarde van het vergeten actieve vermogensbestanddeel de kosten van de heropening overschrijdt. De rechtbank kan de vereffenaar vervangen. </w:t>
            </w:r>
          </w:p>
          <w:p w14:paraId="79312DA7" w14:textId="77777777" w:rsidR="006E0262" w:rsidRDefault="006E0262" w:rsidP="006E0262">
            <w:pPr>
              <w:spacing w:after="0" w:line="240" w:lineRule="auto"/>
              <w:jc w:val="both"/>
              <w:rPr>
                <w:color w:val="000000"/>
                <w:lang w:val="nl-BE"/>
              </w:rPr>
            </w:pPr>
            <w:r w:rsidRPr="00DF39E5">
              <w:rPr>
                <w:color w:val="000000"/>
                <w:lang w:val="nl-BE"/>
              </w:rPr>
              <w:t xml:space="preserve">  </w:t>
            </w:r>
          </w:p>
          <w:p w14:paraId="6EB16650" w14:textId="77777777" w:rsidR="006E0262" w:rsidRDefault="006E0262" w:rsidP="006E0262">
            <w:pPr>
              <w:spacing w:after="0" w:line="240" w:lineRule="auto"/>
              <w:jc w:val="both"/>
              <w:rPr>
                <w:lang w:val="nl-BE"/>
              </w:rPr>
            </w:pPr>
            <w:r w:rsidRPr="00DF39E5">
              <w:rPr>
                <w:color w:val="000000"/>
                <w:lang w:val="nl-BE"/>
              </w:rPr>
              <w:t xml:space="preserve">§ </w:t>
            </w:r>
            <w:r w:rsidRPr="00B2440F">
              <w:rPr>
                <w:lang w:val="nl-BE"/>
              </w:rPr>
              <w:t xml:space="preserve">2. </w:t>
            </w:r>
            <w:del w:id="47" w:author="Microsoft Office-gebruiker" w:date="2021-08-17T14:22:00Z">
              <w:r w:rsidRPr="00DF39E5">
                <w:rPr>
                  <w:color w:val="000000"/>
                  <w:lang w:val="nl-BE"/>
                </w:rPr>
                <w:delText>Door de heropening</w:delText>
              </w:r>
            </w:del>
            <w:ins w:id="48" w:author="Microsoft Office-gebruiker" w:date="2021-08-17T14:22:00Z">
              <w:r w:rsidRPr="00B2440F">
                <w:rPr>
                  <w:lang w:val="nl-BE"/>
                </w:rPr>
                <w:t>Onverminderd de rechten van derden te goeder trouw</w:t>
              </w:r>
            </w:ins>
            <w:r w:rsidRPr="00B2440F">
              <w:rPr>
                <w:lang w:val="nl-BE"/>
              </w:rPr>
              <w:t xml:space="preserve"> verkrijgt de vennootschap</w:t>
            </w:r>
            <w:ins w:id="49" w:author="Microsoft Office-gebruiker" w:date="2021-08-17T14:22:00Z">
              <w:r w:rsidRPr="00B2440F">
                <w:rPr>
                  <w:lang w:val="nl-BE"/>
                </w:rPr>
                <w:t xml:space="preserve"> door de heropening</w:t>
              </w:r>
            </w:ins>
            <w:r w:rsidRPr="00B2440F">
              <w:rPr>
                <w:lang w:val="nl-BE"/>
              </w:rPr>
              <w:t xml:space="preserve"> opnieuw </w:t>
            </w:r>
            <w:r w:rsidRPr="00B2440F">
              <w:rPr>
                <w:lang w:val="nl-BE"/>
              </w:rPr>
              <w:lastRenderedPageBreak/>
              <w:t xml:space="preserve">rechtspersoonlijkheid en wordt zij van rechtswege eigenaar van het vergeten actieve vermogensbestanddeel. De vereffenaar die laatst in functie was verkrijgt opnieuw deze hoedanigheid. </w:t>
            </w:r>
          </w:p>
          <w:p w14:paraId="26AEF4A3" w14:textId="77777777" w:rsidR="006E0262" w:rsidRDefault="006E0262" w:rsidP="006E0262">
            <w:pPr>
              <w:spacing w:after="0" w:line="240" w:lineRule="auto"/>
              <w:jc w:val="both"/>
              <w:rPr>
                <w:color w:val="000000"/>
                <w:lang w:val="nl-BE"/>
              </w:rPr>
            </w:pPr>
            <w:r w:rsidRPr="00DF39E5">
              <w:rPr>
                <w:color w:val="000000"/>
                <w:lang w:val="nl-BE"/>
              </w:rPr>
              <w:t xml:space="preserve">  </w:t>
            </w:r>
          </w:p>
          <w:p w14:paraId="20EBE882" w14:textId="77777777" w:rsidR="006E0262" w:rsidRDefault="006E0262" w:rsidP="006E0262">
            <w:pPr>
              <w:spacing w:after="0" w:line="240" w:lineRule="auto"/>
              <w:jc w:val="both"/>
              <w:rPr>
                <w:lang w:val="nl-BE"/>
              </w:rPr>
            </w:pPr>
            <w:r w:rsidRPr="00DF39E5">
              <w:rPr>
                <w:color w:val="000000"/>
                <w:lang w:val="nl-BE"/>
              </w:rPr>
              <w:t xml:space="preserve">§ </w:t>
            </w:r>
            <w:r w:rsidRPr="00B2440F">
              <w:rPr>
                <w:lang w:val="nl-BE"/>
              </w:rPr>
              <w:t xml:space="preserve">3. Tussen partijen heeft de heropening </w:t>
            </w:r>
            <w:del w:id="50" w:author="Microsoft Office-gebruiker" w:date="2021-08-17T14:22:00Z">
              <w:r w:rsidRPr="00DF39E5">
                <w:rPr>
                  <w:color w:val="000000"/>
                  <w:lang w:val="nl-BE"/>
                </w:rPr>
                <w:delText>gevolgen</w:delText>
              </w:r>
            </w:del>
            <w:ins w:id="51" w:author="Microsoft Office-gebruiker" w:date="2021-08-17T14:22:00Z">
              <w:r w:rsidRPr="00B2440F">
                <w:rPr>
                  <w:lang w:val="nl-BE"/>
                </w:rPr>
                <w:t>uitwerking</w:t>
              </w:r>
            </w:ins>
            <w:r w:rsidRPr="00B2440F">
              <w:rPr>
                <w:lang w:val="nl-BE"/>
              </w:rPr>
              <w:t xml:space="preserve"> vanaf de dag dat zij is uitgesproken. Aan derden kan zij slechts worden tegengeworpen vanaf de bekendmaking bedoeld in </w:t>
            </w:r>
            <w:del w:id="52" w:author="Microsoft Office-gebruiker" w:date="2021-08-17T14:22:00Z">
              <w:r w:rsidRPr="00DF39E5">
                <w:rPr>
                  <w:color w:val="000000"/>
                  <w:lang w:val="nl-BE"/>
                </w:rPr>
                <w:delText xml:space="preserve">paragraaf </w:delText>
              </w:r>
            </w:del>
            <w:ins w:id="53" w:author="Microsoft Office-gebruiker" w:date="2021-08-17T14:22:00Z">
              <w:r w:rsidRPr="00B2440F">
                <w:rPr>
                  <w:lang w:val="nl-BE"/>
                </w:rPr>
                <w:t>§ </w:t>
              </w:r>
            </w:ins>
            <w:r w:rsidRPr="00B2440F">
              <w:rPr>
                <w:lang w:val="nl-BE"/>
              </w:rPr>
              <w:t>4 en de artikelen 2:</w:t>
            </w:r>
            <w:del w:id="54" w:author="Microsoft Office-gebruiker" w:date="2021-08-17T14:22:00Z">
              <w:r w:rsidRPr="00DF39E5">
                <w:rPr>
                  <w:color w:val="000000"/>
                  <w:lang w:val="nl-BE"/>
                </w:rPr>
                <w:delText xml:space="preserve">6 </w:delText>
              </w:r>
            </w:del>
            <w:ins w:id="55" w:author="Microsoft Office-gebruiker" w:date="2021-08-17T14:22:00Z">
              <w:r w:rsidRPr="00B2440F">
                <w:rPr>
                  <w:lang w:val="nl-BE"/>
                </w:rPr>
                <w:t>7 </w:t>
              </w:r>
            </w:ins>
            <w:r w:rsidRPr="00B2440F">
              <w:rPr>
                <w:lang w:val="nl-BE"/>
              </w:rPr>
              <w:t>en 2:</w:t>
            </w:r>
            <w:del w:id="56" w:author="Microsoft Office-gebruiker" w:date="2021-08-17T14:22:00Z">
              <w:r w:rsidRPr="00DF39E5">
                <w:rPr>
                  <w:color w:val="000000"/>
                  <w:lang w:val="nl-BE"/>
                </w:rPr>
                <w:delText>12.</w:delText>
              </w:r>
            </w:del>
            <w:ins w:id="57" w:author="Microsoft Office-gebruiker" w:date="2021-08-17T14:22:00Z">
              <w:r w:rsidRPr="00B2440F">
                <w:rPr>
                  <w:lang w:val="nl-BE"/>
                </w:rPr>
                <w:t xml:space="preserve">13. </w:t>
              </w:r>
            </w:ins>
          </w:p>
          <w:p w14:paraId="15438E28" w14:textId="77777777" w:rsidR="006E0262" w:rsidRDefault="006E0262" w:rsidP="006E0262">
            <w:pPr>
              <w:spacing w:after="0" w:line="240" w:lineRule="auto"/>
              <w:jc w:val="both"/>
              <w:rPr>
                <w:color w:val="000000"/>
                <w:lang w:val="nl-BE"/>
              </w:rPr>
            </w:pPr>
            <w:r w:rsidRPr="00DF39E5">
              <w:rPr>
                <w:color w:val="000000"/>
                <w:lang w:val="nl-BE"/>
              </w:rPr>
              <w:t xml:space="preserve">  </w:t>
            </w:r>
          </w:p>
          <w:p w14:paraId="5BB16095" w14:textId="77777777" w:rsidR="006E0262" w:rsidRDefault="006E0262" w:rsidP="006E0262">
            <w:pPr>
              <w:spacing w:after="0" w:line="240" w:lineRule="auto"/>
              <w:jc w:val="both"/>
              <w:rPr>
                <w:lang w:val="nl-BE"/>
              </w:rPr>
            </w:pPr>
            <w:r w:rsidRPr="00DF39E5">
              <w:rPr>
                <w:color w:val="000000"/>
                <w:lang w:val="nl-BE"/>
              </w:rPr>
              <w:t xml:space="preserve">§ </w:t>
            </w:r>
            <w:r w:rsidRPr="00B2440F">
              <w:rPr>
                <w:lang w:val="nl-BE"/>
              </w:rPr>
              <w:t>4. Het uittreksel uit de in kracht van gewijsde gegane of bij voorraad uitvoerbare rechterlijke beslissing waarbij de heropening van de vereffening wordt uitgesproken, alsook het uittreksel uit de rechterlijke beslissing waarbij voornoemd vonnis wordt tenietgedaan, worden neergelegd en bekendgemaakt overeenkomstig de artikelen 2:</w:t>
            </w:r>
            <w:del w:id="58" w:author="Microsoft Office-gebruiker" w:date="2021-08-17T14:22:00Z">
              <w:r w:rsidRPr="00DF39E5">
                <w:rPr>
                  <w:color w:val="000000"/>
                  <w:lang w:val="nl-BE"/>
                </w:rPr>
                <w:delText xml:space="preserve">6 </w:delText>
              </w:r>
            </w:del>
            <w:ins w:id="59" w:author="Microsoft Office-gebruiker" w:date="2021-08-17T14:22:00Z">
              <w:r w:rsidRPr="00B2440F">
                <w:rPr>
                  <w:lang w:val="nl-BE"/>
                </w:rPr>
                <w:t>7 </w:t>
              </w:r>
            </w:ins>
            <w:r w:rsidRPr="00B2440F">
              <w:rPr>
                <w:lang w:val="nl-BE"/>
              </w:rPr>
              <w:t>en 2:</w:t>
            </w:r>
            <w:del w:id="60" w:author="Microsoft Office-gebruiker" w:date="2021-08-17T14:22:00Z">
              <w:r w:rsidRPr="00DF39E5">
                <w:rPr>
                  <w:color w:val="000000"/>
                  <w:lang w:val="nl-BE"/>
                </w:rPr>
                <w:delText>12.</w:delText>
              </w:r>
            </w:del>
            <w:ins w:id="61" w:author="Microsoft Office-gebruiker" w:date="2021-08-17T14:22:00Z">
              <w:r w:rsidRPr="00B2440F">
                <w:rPr>
                  <w:lang w:val="nl-BE"/>
                </w:rPr>
                <w:t xml:space="preserve">13. </w:t>
              </w:r>
            </w:ins>
          </w:p>
          <w:p w14:paraId="3ED31BFB" w14:textId="77777777" w:rsidR="006E0262" w:rsidRDefault="006E0262" w:rsidP="006E0262">
            <w:pPr>
              <w:spacing w:after="0" w:line="240" w:lineRule="auto"/>
              <w:jc w:val="both"/>
              <w:rPr>
                <w:lang w:val="nl-BE"/>
              </w:rPr>
            </w:pPr>
          </w:p>
          <w:p w14:paraId="43E53C95" w14:textId="77777777" w:rsidR="006E0262" w:rsidRDefault="006E0262" w:rsidP="006E0262">
            <w:pPr>
              <w:spacing w:after="0" w:line="240" w:lineRule="auto"/>
              <w:jc w:val="both"/>
              <w:rPr>
                <w:lang w:val="nl-BE"/>
              </w:rPr>
            </w:pPr>
            <w:r w:rsidRPr="00B2440F">
              <w:rPr>
                <w:lang w:val="nl-BE"/>
              </w:rPr>
              <w:t>Dat uittreksel vermeldt</w:t>
            </w:r>
            <w:r w:rsidRPr="00DF39E5">
              <w:rPr>
                <w:color w:val="000000"/>
                <w:lang w:val="nl-BE"/>
              </w:rPr>
              <w:t>:</w:t>
            </w:r>
            <w:ins w:id="62" w:author="Microsoft Office-gebruiker" w:date="2021-08-17T14:22:00Z">
              <w:r w:rsidRPr="00B2440F">
                <w:rPr>
                  <w:lang w:val="nl-BE"/>
                </w:rPr>
                <w:t xml:space="preserve"> </w:t>
              </w:r>
            </w:ins>
          </w:p>
          <w:p w14:paraId="4C51F625" w14:textId="77777777" w:rsidR="006E0262" w:rsidRDefault="006E0262" w:rsidP="006E0262">
            <w:pPr>
              <w:spacing w:after="0" w:line="240" w:lineRule="auto"/>
              <w:jc w:val="both"/>
              <w:rPr>
                <w:lang w:val="nl-BE"/>
              </w:rPr>
            </w:pPr>
          </w:p>
          <w:p w14:paraId="7F5CD75C" w14:textId="77777777" w:rsidR="006E0262" w:rsidRDefault="006E0262" w:rsidP="006E0262">
            <w:pPr>
              <w:spacing w:after="0" w:line="240" w:lineRule="auto"/>
              <w:jc w:val="both"/>
              <w:rPr>
                <w:lang w:val="nl-BE"/>
              </w:rPr>
            </w:pPr>
            <w:r>
              <w:rPr>
                <w:lang w:val="nl-BE"/>
              </w:rPr>
              <w:t xml:space="preserve">  </w:t>
            </w:r>
            <w:r w:rsidRPr="00B2440F">
              <w:rPr>
                <w:lang w:val="nl-BE"/>
              </w:rPr>
              <w:t xml:space="preserve">1° de naam en de zetel van de vennootschap; </w:t>
            </w:r>
          </w:p>
          <w:p w14:paraId="27BED02C" w14:textId="77777777" w:rsidR="006E0262" w:rsidRDefault="006E0262" w:rsidP="006E0262">
            <w:pPr>
              <w:spacing w:after="0" w:line="240" w:lineRule="auto"/>
              <w:jc w:val="both"/>
              <w:rPr>
                <w:lang w:val="nl-BE"/>
              </w:rPr>
            </w:pPr>
          </w:p>
          <w:p w14:paraId="5E44E340" w14:textId="77777777" w:rsidR="006E0262" w:rsidRDefault="006E0262" w:rsidP="006E0262">
            <w:pPr>
              <w:spacing w:after="0" w:line="240" w:lineRule="auto"/>
              <w:jc w:val="both"/>
              <w:rPr>
                <w:lang w:val="nl-BE"/>
              </w:rPr>
            </w:pPr>
            <w:r>
              <w:rPr>
                <w:lang w:val="nl-BE"/>
              </w:rPr>
              <w:t xml:space="preserve">  </w:t>
            </w:r>
            <w:r w:rsidRPr="00B2440F">
              <w:rPr>
                <w:lang w:val="nl-BE"/>
              </w:rPr>
              <w:t xml:space="preserve">2° de datum van de beslissing en de rechter die ze heeft gewezen; </w:t>
            </w:r>
          </w:p>
          <w:p w14:paraId="13CF0218" w14:textId="77777777" w:rsidR="006E0262" w:rsidRDefault="006E0262" w:rsidP="006E0262">
            <w:pPr>
              <w:spacing w:after="0" w:line="240" w:lineRule="auto"/>
              <w:jc w:val="both"/>
              <w:rPr>
                <w:lang w:val="nl-BE"/>
              </w:rPr>
            </w:pPr>
          </w:p>
          <w:p w14:paraId="078FFF28" w14:textId="77777777" w:rsidR="006E0262" w:rsidRDefault="006E0262" w:rsidP="006E0262">
            <w:pPr>
              <w:spacing w:after="0" w:line="240" w:lineRule="auto"/>
              <w:jc w:val="both"/>
              <w:rPr>
                <w:lang w:val="nl-BE"/>
              </w:rPr>
            </w:pPr>
            <w:r>
              <w:rPr>
                <w:lang w:val="nl-BE"/>
              </w:rPr>
              <w:t xml:space="preserve">  </w:t>
            </w:r>
            <w:r w:rsidRPr="00B2440F">
              <w:rPr>
                <w:lang w:val="nl-BE"/>
              </w:rPr>
              <w:t xml:space="preserve">3° de naam, de </w:t>
            </w:r>
            <w:del w:id="63" w:author="Microsoft Office-gebruiker" w:date="2021-08-17T14:22:00Z">
              <w:r w:rsidRPr="00DF39E5">
                <w:rPr>
                  <w:color w:val="000000"/>
                  <w:lang w:val="nl-BE"/>
                </w:rPr>
                <w:delText>voornamen</w:delText>
              </w:r>
            </w:del>
            <w:ins w:id="64" w:author="Microsoft Office-gebruiker" w:date="2021-08-17T14:22:00Z">
              <w:r w:rsidRPr="00B2440F">
                <w:rPr>
                  <w:lang w:val="nl-BE"/>
                </w:rPr>
                <w:t>voornaam</w:t>
              </w:r>
            </w:ins>
            <w:r w:rsidRPr="00B2440F">
              <w:rPr>
                <w:lang w:val="nl-BE"/>
              </w:rPr>
              <w:t xml:space="preserve"> en </w:t>
            </w:r>
            <w:del w:id="65" w:author="Microsoft Office-gebruiker" w:date="2021-08-17T14:22:00Z">
              <w:r w:rsidRPr="00DF39E5">
                <w:rPr>
                  <w:color w:val="000000"/>
                  <w:lang w:val="nl-BE"/>
                </w:rPr>
                <w:delText>het adres</w:delText>
              </w:r>
            </w:del>
            <w:ins w:id="66" w:author="Microsoft Office-gebruiker" w:date="2021-08-17T14:22:00Z">
              <w:r w:rsidRPr="00B2440F">
                <w:rPr>
                  <w:lang w:val="nl-BE"/>
                </w:rPr>
                <w:t>de woonplaats</w:t>
              </w:r>
            </w:ins>
            <w:r w:rsidRPr="00B2440F">
              <w:rPr>
                <w:lang w:val="nl-BE"/>
              </w:rPr>
              <w:t xml:space="preserve"> van de vereffenaars en ingeval de vereffenaar een rechtspersoon is, de vaste vertegenwoordiger.</w:t>
            </w:r>
          </w:p>
          <w:p w14:paraId="3A3C49FE" w14:textId="77777777" w:rsidR="006E0262" w:rsidRDefault="006E0262" w:rsidP="006E0262">
            <w:pPr>
              <w:spacing w:after="0" w:line="240" w:lineRule="auto"/>
              <w:jc w:val="both"/>
              <w:rPr>
                <w:color w:val="000000"/>
                <w:lang w:val="nl-BE"/>
              </w:rPr>
            </w:pPr>
            <w:r w:rsidRPr="00DF39E5">
              <w:rPr>
                <w:color w:val="000000"/>
                <w:lang w:val="nl-BE"/>
              </w:rPr>
              <w:t xml:space="preserve">  </w:t>
            </w:r>
          </w:p>
          <w:p w14:paraId="374289D8" w14:textId="3E04F784" w:rsidR="00C15755" w:rsidRPr="006E0262" w:rsidRDefault="006E0262" w:rsidP="003D7B40">
            <w:pPr>
              <w:spacing w:after="0" w:line="240" w:lineRule="auto"/>
              <w:jc w:val="both"/>
              <w:rPr>
                <w:lang w:val="nl-BE"/>
              </w:rPr>
            </w:pPr>
            <w:r w:rsidRPr="00DF39E5">
              <w:rPr>
                <w:color w:val="000000"/>
                <w:lang w:val="nl-BE"/>
              </w:rPr>
              <w:t xml:space="preserve">§ </w:t>
            </w:r>
            <w:r w:rsidRPr="00B2440F">
              <w:rPr>
                <w:lang w:val="nl-BE"/>
              </w:rPr>
              <w:t>5. Alle bepalingen van dit hoofdstuk zijn van toepassing op de aldus heropende vereffening.</w:t>
            </w:r>
          </w:p>
        </w:tc>
        <w:tc>
          <w:tcPr>
            <w:tcW w:w="5953" w:type="dxa"/>
            <w:gridSpan w:val="2"/>
            <w:shd w:val="clear" w:color="auto" w:fill="auto"/>
          </w:tcPr>
          <w:p w14:paraId="765B55ED" w14:textId="77777777" w:rsidR="003153C4" w:rsidRDefault="003153C4" w:rsidP="003153C4">
            <w:pPr>
              <w:spacing w:after="0" w:line="240" w:lineRule="auto"/>
              <w:jc w:val="both"/>
              <w:rPr>
                <w:lang w:val="fr-FR"/>
              </w:rPr>
            </w:pPr>
            <w:r w:rsidRPr="00B2440F">
              <w:rPr>
                <w:lang w:val="fr-FR"/>
              </w:rPr>
              <w:lastRenderedPageBreak/>
              <w:t>Art. 2:</w:t>
            </w:r>
            <w:del w:id="67" w:author="Microsoft Office-gebruiker" w:date="2021-08-17T14:31:00Z">
              <w:r w:rsidRPr="00DF39E5">
                <w:rPr>
                  <w:color w:val="000000"/>
                  <w:lang w:val="fr-FR"/>
                </w:rPr>
                <w:delText xml:space="preserve">95. § </w:delText>
              </w:r>
            </w:del>
            <w:ins w:id="68" w:author="Microsoft Office-gebruiker" w:date="2021-08-17T14:31:00Z">
              <w:r w:rsidRPr="00B2440F">
                <w:rPr>
                  <w:lang w:val="fr-FR"/>
                </w:rPr>
                <w:t>99. § </w:t>
              </w:r>
            </w:ins>
            <w:r w:rsidRPr="00B2440F">
              <w:rPr>
                <w:lang w:val="fr-FR"/>
              </w:rPr>
              <w:t xml:space="preserve">1er. Tout créancier qui n’a pas recouvré l’intégralité de sa créance peut demander la réouverture de la liquidation si la liquidation était déficitaire lors de la clôture et </w:t>
            </w:r>
            <w:r w:rsidRPr="00DF39E5">
              <w:rPr>
                <w:color w:val="000000"/>
                <w:lang w:val="fr-FR"/>
              </w:rPr>
              <w:t>s'il</w:t>
            </w:r>
            <w:r w:rsidRPr="00B2440F">
              <w:rPr>
                <w:lang w:val="fr-FR"/>
              </w:rPr>
              <w:t xml:space="preserve"> s’avère après celle-ci qu’un ou plusieurs actifs de la société ont été oubliés. </w:t>
            </w:r>
          </w:p>
          <w:p w14:paraId="28FC4A1A" w14:textId="77777777" w:rsidR="003153C4" w:rsidRDefault="003153C4" w:rsidP="003153C4">
            <w:pPr>
              <w:spacing w:after="0" w:line="240" w:lineRule="auto"/>
              <w:jc w:val="both"/>
              <w:rPr>
                <w:color w:val="000000"/>
                <w:lang w:val="fr-FR"/>
              </w:rPr>
            </w:pPr>
            <w:r w:rsidRPr="00DF39E5">
              <w:rPr>
                <w:color w:val="000000"/>
                <w:lang w:val="fr-FR"/>
              </w:rPr>
              <w:t xml:space="preserve">  </w:t>
            </w:r>
          </w:p>
          <w:p w14:paraId="71B39B96" w14:textId="77777777" w:rsidR="003153C4" w:rsidRDefault="003153C4" w:rsidP="003153C4">
            <w:pPr>
              <w:spacing w:after="0" w:line="240" w:lineRule="auto"/>
              <w:jc w:val="both"/>
              <w:rPr>
                <w:lang w:val="fr-FR"/>
              </w:rPr>
            </w:pPr>
            <w:r w:rsidRPr="00DF39E5">
              <w:rPr>
                <w:color w:val="000000"/>
                <w:lang w:val="fr-FR"/>
              </w:rPr>
              <w:t>L'action</w:t>
            </w:r>
            <w:r w:rsidRPr="00B2440F">
              <w:rPr>
                <w:lang w:val="fr-FR"/>
              </w:rPr>
              <w:t xml:space="preserve"> en réouverture de la liquidation est introduite contre le dernier liquidateur en fonction. </w:t>
            </w:r>
          </w:p>
          <w:p w14:paraId="1264C906" w14:textId="77777777" w:rsidR="003153C4" w:rsidRDefault="003153C4" w:rsidP="003153C4">
            <w:pPr>
              <w:spacing w:after="0" w:line="240" w:lineRule="auto"/>
              <w:jc w:val="both"/>
              <w:rPr>
                <w:lang w:val="fr-FR"/>
              </w:rPr>
            </w:pPr>
          </w:p>
          <w:p w14:paraId="3F80A4A6" w14:textId="77777777" w:rsidR="003153C4" w:rsidRDefault="003153C4" w:rsidP="003153C4">
            <w:pPr>
              <w:spacing w:after="0" w:line="240" w:lineRule="auto"/>
              <w:jc w:val="both"/>
              <w:rPr>
                <w:lang w:val="fr-FR"/>
              </w:rPr>
            </w:pPr>
            <w:r w:rsidRPr="00B2440F">
              <w:rPr>
                <w:lang w:val="fr-FR"/>
              </w:rPr>
              <w:t xml:space="preserve">Le tribunal n’ordonne la réouverture de la liquidation que si la valeur de l’actif oublié dépasse les frais de réouverture. Le tribunal peut remplacer le liquidateur. </w:t>
            </w:r>
          </w:p>
          <w:p w14:paraId="45395A5B" w14:textId="77777777" w:rsidR="003153C4" w:rsidRDefault="003153C4" w:rsidP="003153C4">
            <w:pPr>
              <w:spacing w:after="0" w:line="240" w:lineRule="auto"/>
              <w:jc w:val="both"/>
              <w:rPr>
                <w:color w:val="000000"/>
                <w:lang w:val="fr-FR"/>
              </w:rPr>
            </w:pPr>
            <w:r w:rsidRPr="00DF39E5">
              <w:rPr>
                <w:color w:val="000000"/>
                <w:lang w:val="fr-FR"/>
              </w:rPr>
              <w:t xml:space="preserve">  </w:t>
            </w:r>
          </w:p>
          <w:p w14:paraId="444C3E08" w14:textId="77777777" w:rsidR="003153C4" w:rsidRDefault="003153C4" w:rsidP="003153C4">
            <w:pPr>
              <w:spacing w:after="0" w:line="240" w:lineRule="auto"/>
              <w:jc w:val="both"/>
              <w:rPr>
                <w:lang w:val="fr-FR"/>
              </w:rPr>
            </w:pPr>
            <w:r w:rsidRPr="00DF39E5">
              <w:rPr>
                <w:color w:val="000000"/>
                <w:lang w:val="fr-FR"/>
              </w:rPr>
              <w:t xml:space="preserve">§ </w:t>
            </w:r>
            <w:r w:rsidRPr="00B2440F">
              <w:rPr>
                <w:lang w:val="fr-FR"/>
              </w:rPr>
              <w:t xml:space="preserve">2. </w:t>
            </w:r>
            <w:del w:id="69" w:author="Microsoft Office-gebruiker" w:date="2021-08-17T14:31:00Z">
              <w:r w:rsidRPr="00DF39E5">
                <w:rPr>
                  <w:color w:val="000000"/>
                  <w:lang w:val="fr-FR"/>
                </w:rPr>
                <w:delText xml:space="preserve">Par la réouverture </w:delText>
              </w:r>
            </w:del>
            <w:ins w:id="70" w:author="Microsoft Office-gebruiker" w:date="2021-08-17T14:31:00Z">
              <w:r w:rsidRPr="00B2440F">
                <w:rPr>
                  <w:lang w:val="fr-FR"/>
                </w:rPr>
                <w:t xml:space="preserve">Sans préjudice des droits des tiers de bonne foi, </w:t>
              </w:r>
            </w:ins>
            <w:r w:rsidRPr="00B2440F">
              <w:rPr>
                <w:lang w:val="fr-FR"/>
              </w:rPr>
              <w:t>la société recouvre la personnalité juridique</w:t>
            </w:r>
            <w:ins w:id="71" w:author="Microsoft Office-gebruiker" w:date="2021-08-17T14:31:00Z">
              <w:r w:rsidRPr="00B2440F">
                <w:rPr>
                  <w:lang w:val="fr-FR"/>
                </w:rPr>
                <w:t xml:space="preserve"> par la réouverture de la liquidation</w:t>
              </w:r>
            </w:ins>
            <w:r w:rsidRPr="00B2440F">
              <w:rPr>
                <w:lang w:val="fr-FR"/>
              </w:rPr>
              <w:t xml:space="preserve"> et devient de plein droit propriétaire de l’actif oublié. Le dernier liquidateur en fonction recouvre cette qualité. </w:t>
            </w:r>
          </w:p>
          <w:p w14:paraId="3BF4A51A" w14:textId="77777777" w:rsidR="003153C4" w:rsidRDefault="003153C4" w:rsidP="003153C4">
            <w:pPr>
              <w:spacing w:after="0" w:line="240" w:lineRule="auto"/>
              <w:jc w:val="both"/>
              <w:rPr>
                <w:lang w:val="fr-FR"/>
              </w:rPr>
            </w:pPr>
          </w:p>
          <w:p w14:paraId="336EBB60" w14:textId="77777777" w:rsidR="003153C4" w:rsidRDefault="003153C4" w:rsidP="003153C4">
            <w:pPr>
              <w:spacing w:after="0" w:line="240" w:lineRule="auto"/>
              <w:jc w:val="both"/>
              <w:rPr>
                <w:lang w:val="fr-FR"/>
              </w:rPr>
            </w:pPr>
            <w:r w:rsidRPr="00B2440F">
              <w:rPr>
                <w:lang w:val="fr-FR"/>
              </w:rPr>
              <w:t xml:space="preserve">§ 3. La réouverture </w:t>
            </w:r>
            <w:del w:id="72" w:author="Microsoft Office-gebruiker" w:date="2021-08-17T14:31:00Z">
              <w:r w:rsidRPr="00DF39E5">
                <w:rPr>
                  <w:color w:val="000000"/>
                  <w:lang w:val="fr-FR"/>
                </w:rPr>
                <w:delText>a des conséquences</w:delText>
              </w:r>
            </w:del>
            <w:ins w:id="73" w:author="Microsoft Office-gebruiker" w:date="2021-08-17T14:31:00Z">
              <w:r w:rsidRPr="00B2440F">
                <w:rPr>
                  <w:lang w:val="fr-FR"/>
                </w:rPr>
                <w:t>produit ses effets</w:t>
              </w:r>
            </w:ins>
            <w:r w:rsidRPr="00B2440F">
              <w:rPr>
                <w:lang w:val="fr-FR"/>
              </w:rPr>
              <w:t xml:space="preserve"> entre les parties à compter de la date où elle a été prononcée. Elle n’est opposable aux tiers qu’à partir de la publication visée au § 4 et aux articles 2:</w:t>
            </w:r>
            <w:del w:id="74" w:author="Microsoft Office-gebruiker" w:date="2021-08-17T14:31:00Z">
              <w:r w:rsidRPr="00DF39E5">
                <w:rPr>
                  <w:color w:val="000000"/>
                  <w:lang w:val="fr-FR"/>
                </w:rPr>
                <w:delText xml:space="preserve">6 </w:delText>
              </w:r>
            </w:del>
            <w:ins w:id="75" w:author="Microsoft Office-gebruiker" w:date="2021-08-17T14:31:00Z">
              <w:r w:rsidRPr="00B2440F">
                <w:rPr>
                  <w:lang w:val="fr-FR"/>
                </w:rPr>
                <w:t>7 </w:t>
              </w:r>
            </w:ins>
            <w:r w:rsidRPr="00B2440F">
              <w:rPr>
                <w:lang w:val="fr-FR"/>
              </w:rPr>
              <w:t>et 2:</w:t>
            </w:r>
            <w:del w:id="76" w:author="Microsoft Office-gebruiker" w:date="2021-08-17T14:31:00Z">
              <w:r w:rsidRPr="00DF39E5">
                <w:rPr>
                  <w:color w:val="000000"/>
                  <w:lang w:val="fr-FR"/>
                </w:rPr>
                <w:delText>12.</w:delText>
              </w:r>
            </w:del>
            <w:ins w:id="77" w:author="Microsoft Office-gebruiker" w:date="2021-08-17T14:31:00Z">
              <w:r w:rsidRPr="00B2440F">
                <w:rPr>
                  <w:lang w:val="fr-FR"/>
                </w:rPr>
                <w:t xml:space="preserve">13. </w:t>
              </w:r>
            </w:ins>
          </w:p>
          <w:p w14:paraId="3A171F0D" w14:textId="77777777" w:rsidR="003153C4" w:rsidRDefault="003153C4" w:rsidP="003153C4">
            <w:pPr>
              <w:spacing w:after="0" w:line="240" w:lineRule="auto"/>
              <w:jc w:val="both"/>
              <w:rPr>
                <w:lang w:val="fr-FR"/>
              </w:rPr>
            </w:pPr>
          </w:p>
          <w:p w14:paraId="240F1303" w14:textId="77777777" w:rsidR="003153C4" w:rsidRDefault="003153C4" w:rsidP="003153C4">
            <w:pPr>
              <w:spacing w:after="0" w:line="240" w:lineRule="auto"/>
              <w:jc w:val="both"/>
              <w:rPr>
                <w:lang w:val="fr-FR"/>
              </w:rPr>
            </w:pPr>
            <w:r w:rsidRPr="00B2440F">
              <w:rPr>
                <w:lang w:val="fr-FR"/>
              </w:rPr>
              <w:t xml:space="preserve">§ 4. </w:t>
            </w:r>
            <w:r w:rsidRPr="00DF39E5">
              <w:rPr>
                <w:color w:val="000000"/>
                <w:lang w:val="fr-FR"/>
              </w:rPr>
              <w:t>L'extrait</w:t>
            </w:r>
            <w:r w:rsidRPr="00B2440F">
              <w:rPr>
                <w:lang w:val="fr-FR"/>
              </w:rPr>
              <w:t xml:space="preserve"> de la décision judiciaire passée en force de chose jugée ou exécutoire par provision prononçant la réouverture de la liquidation, de même que </w:t>
            </w:r>
            <w:r w:rsidRPr="00DF39E5">
              <w:rPr>
                <w:color w:val="000000"/>
                <w:lang w:val="fr-FR"/>
              </w:rPr>
              <w:t>l'extrait</w:t>
            </w:r>
            <w:r w:rsidRPr="00B2440F">
              <w:rPr>
                <w:lang w:val="fr-FR"/>
              </w:rPr>
              <w:t xml:space="preserve"> de la décision judiciaire réformant le jugement précité, sont déposés et publiés conformément aux articles 2:</w:t>
            </w:r>
            <w:del w:id="78" w:author="Microsoft Office-gebruiker" w:date="2021-08-17T14:31:00Z">
              <w:r w:rsidRPr="00DF39E5">
                <w:rPr>
                  <w:color w:val="000000"/>
                  <w:lang w:val="fr-FR"/>
                </w:rPr>
                <w:delText xml:space="preserve">6 </w:delText>
              </w:r>
            </w:del>
            <w:ins w:id="79" w:author="Microsoft Office-gebruiker" w:date="2021-08-17T14:31:00Z">
              <w:r w:rsidRPr="00B2440F">
                <w:rPr>
                  <w:lang w:val="fr-FR"/>
                </w:rPr>
                <w:t>7 </w:t>
              </w:r>
            </w:ins>
            <w:r w:rsidRPr="00B2440F">
              <w:rPr>
                <w:lang w:val="fr-FR"/>
              </w:rPr>
              <w:t>et 2:</w:t>
            </w:r>
            <w:del w:id="80" w:author="Microsoft Office-gebruiker" w:date="2021-08-17T14:31:00Z">
              <w:r w:rsidRPr="00DF39E5">
                <w:rPr>
                  <w:color w:val="000000"/>
                  <w:lang w:val="fr-FR"/>
                </w:rPr>
                <w:delText>12.</w:delText>
              </w:r>
            </w:del>
            <w:ins w:id="81" w:author="Microsoft Office-gebruiker" w:date="2021-08-17T14:31:00Z">
              <w:r w:rsidRPr="00B2440F">
                <w:rPr>
                  <w:lang w:val="fr-FR"/>
                </w:rPr>
                <w:t xml:space="preserve">13. </w:t>
              </w:r>
            </w:ins>
          </w:p>
          <w:p w14:paraId="71591308" w14:textId="77777777" w:rsidR="003153C4" w:rsidRDefault="003153C4" w:rsidP="003153C4">
            <w:pPr>
              <w:spacing w:after="0" w:line="240" w:lineRule="auto"/>
              <w:jc w:val="both"/>
              <w:rPr>
                <w:lang w:val="fr-FR"/>
              </w:rPr>
            </w:pPr>
          </w:p>
          <w:p w14:paraId="013C1BE9" w14:textId="77777777" w:rsidR="003153C4" w:rsidRDefault="003153C4" w:rsidP="003153C4">
            <w:pPr>
              <w:spacing w:after="0" w:line="240" w:lineRule="auto"/>
              <w:jc w:val="both"/>
              <w:rPr>
                <w:lang w:val="fr-FR"/>
              </w:rPr>
            </w:pPr>
            <w:r w:rsidRPr="00B2440F">
              <w:rPr>
                <w:lang w:val="fr-FR"/>
              </w:rPr>
              <w:t>Cet extrait contiendra</w:t>
            </w:r>
            <w:r>
              <w:rPr>
                <w:color w:val="000000"/>
                <w:lang w:val="fr-FR"/>
              </w:rPr>
              <w:t>:</w:t>
            </w:r>
            <w:ins w:id="82" w:author="Microsoft Office-gebruiker" w:date="2021-08-17T14:31:00Z">
              <w:r w:rsidRPr="00B2440F">
                <w:rPr>
                  <w:lang w:val="fr-FR"/>
                </w:rPr>
                <w:t xml:space="preserve"> </w:t>
              </w:r>
            </w:ins>
          </w:p>
          <w:p w14:paraId="7A0772D0" w14:textId="77777777" w:rsidR="003153C4" w:rsidRDefault="003153C4" w:rsidP="003153C4">
            <w:pPr>
              <w:spacing w:after="0" w:line="240" w:lineRule="auto"/>
              <w:jc w:val="both"/>
              <w:rPr>
                <w:lang w:val="fr-FR"/>
              </w:rPr>
            </w:pPr>
          </w:p>
          <w:p w14:paraId="0ACC861C" w14:textId="77777777" w:rsidR="003153C4" w:rsidRDefault="003153C4" w:rsidP="003153C4">
            <w:pPr>
              <w:spacing w:after="0" w:line="240" w:lineRule="auto"/>
              <w:jc w:val="both"/>
              <w:rPr>
                <w:lang w:val="fr-FR"/>
              </w:rPr>
            </w:pPr>
            <w:r>
              <w:rPr>
                <w:lang w:val="fr-FR"/>
              </w:rPr>
              <w:t xml:space="preserve">  </w:t>
            </w:r>
            <w:r w:rsidRPr="00B2440F">
              <w:rPr>
                <w:lang w:val="fr-FR"/>
              </w:rPr>
              <w:t>1° la dénomination et le siège de la société</w:t>
            </w:r>
            <w:r w:rsidRPr="00DF39E5">
              <w:rPr>
                <w:color w:val="000000"/>
                <w:lang w:val="fr-FR"/>
              </w:rPr>
              <w:t>;</w:t>
            </w:r>
            <w:ins w:id="83" w:author="Microsoft Office-gebruiker" w:date="2021-08-17T14:31:00Z">
              <w:r w:rsidRPr="00B2440F">
                <w:rPr>
                  <w:lang w:val="fr-FR"/>
                </w:rPr>
                <w:t xml:space="preserve"> </w:t>
              </w:r>
            </w:ins>
          </w:p>
          <w:p w14:paraId="63419871" w14:textId="77777777" w:rsidR="003153C4" w:rsidRDefault="003153C4" w:rsidP="003153C4">
            <w:pPr>
              <w:spacing w:after="0" w:line="240" w:lineRule="auto"/>
              <w:jc w:val="both"/>
              <w:rPr>
                <w:lang w:val="fr-FR"/>
              </w:rPr>
            </w:pPr>
          </w:p>
          <w:p w14:paraId="668210B3" w14:textId="77777777" w:rsidR="003153C4" w:rsidRDefault="003153C4" w:rsidP="003153C4">
            <w:pPr>
              <w:spacing w:after="0" w:line="240" w:lineRule="auto"/>
              <w:jc w:val="both"/>
              <w:rPr>
                <w:lang w:val="fr-FR"/>
              </w:rPr>
            </w:pPr>
            <w:r>
              <w:rPr>
                <w:lang w:val="fr-FR"/>
              </w:rPr>
              <w:t xml:space="preserve">  </w:t>
            </w:r>
            <w:r w:rsidRPr="00B2440F">
              <w:rPr>
                <w:lang w:val="fr-FR"/>
              </w:rPr>
              <w:t xml:space="preserve">2° la date de la décision et le juge qui </w:t>
            </w:r>
            <w:r w:rsidRPr="00DF39E5">
              <w:rPr>
                <w:color w:val="000000"/>
                <w:lang w:val="fr-FR"/>
              </w:rPr>
              <w:t>l'a</w:t>
            </w:r>
            <w:r w:rsidRPr="00B2440F">
              <w:rPr>
                <w:lang w:val="fr-FR"/>
              </w:rPr>
              <w:t xml:space="preserve"> prononcée</w:t>
            </w:r>
            <w:r w:rsidRPr="00DF39E5">
              <w:rPr>
                <w:color w:val="000000"/>
                <w:lang w:val="fr-FR"/>
              </w:rPr>
              <w:t>;</w:t>
            </w:r>
            <w:ins w:id="84" w:author="Microsoft Office-gebruiker" w:date="2021-08-17T14:31:00Z">
              <w:r w:rsidRPr="00B2440F">
                <w:rPr>
                  <w:lang w:val="fr-FR"/>
                </w:rPr>
                <w:t xml:space="preserve"> </w:t>
              </w:r>
            </w:ins>
          </w:p>
          <w:p w14:paraId="26C78137" w14:textId="77777777" w:rsidR="003153C4" w:rsidRDefault="003153C4" w:rsidP="003153C4">
            <w:pPr>
              <w:spacing w:after="0" w:line="240" w:lineRule="auto"/>
              <w:jc w:val="both"/>
              <w:rPr>
                <w:lang w:val="fr-FR"/>
              </w:rPr>
            </w:pPr>
          </w:p>
          <w:p w14:paraId="4EB4DAD2" w14:textId="77777777" w:rsidR="003153C4" w:rsidRDefault="003153C4" w:rsidP="003153C4">
            <w:pPr>
              <w:spacing w:after="0" w:line="240" w:lineRule="auto"/>
              <w:jc w:val="both"/>
              <w:rPr>
                <w:lang w:val="fr-FR"/>
              </w:rPr>
            </w:pPr>
            <w:r>
              <w:rPr>
                <w:lang w:val="fr-FR"/>
              </w:rPr>
              <w:t xml:space="preserve">  </w:t>
            </w:r>
            <w:r w:rsidRPr="00B2440F">
              <w:rPr>
                <w:lang w:val="fr-FR"/>
              </w:rPr>
              <w:t xml:space="preserve">3° les nom, </w:t>
            </w:r>
            <w:del w:id="85" w:author="Microsoft Office-gebruiker" w:date="2021-08-17T14:31:00Z">
              <w:r w:rsidRPr="00DF39E5">
                <w:rPr>
                  <w:color w:val="000000"/>
                  <w:lang w:val="fr-FR"/>
                </w:rPr>
                <w:delText>prénoms</w:delText>
              </w:r>
            </w:del>
            <w:ins w:id="86" w:author="Microsoft Office-gebruiker" w:date="2021-08-17T14:31:00Z">
              <w:r w:rsidRPr="00B2440F">
                <w:rPr>
                  <w:lang w:val="fr-FR"/>
                </w:rPr>
                <w:t>prénom</w:t>
              </w:r>
            </w:ins>
            <w:r w:rsidRPr="00B2440F">
              <w:rPr>
                <w:lang w:val="fr-FR"/>
              </w:rPr>
              <w:t xml:space="preserve"> et </w:t>
            </w:r>
            <w:del w:id="87" w:author="Microsoft Office-gebruiker" w:date="2021-08-17T14:31:00Z">
              <w:r w:rsidRPr="00DF39E5">
                <w:rPr>
                  <w:color w:val="000000"/>
                  <w:lang w:val="fr-FR"/>
                </w:rPr>
                <w:delText>adresse</w:delText>
              </w:r>
            </w:del>
            <w:ins w:id="88" w:author="Microsoft Office-gebruiker" w:date="2021-08-17T14:31:00Z">
              <w:r w:rsidRPr="00B2440F">
                <w:rPr>
                  <w:lang w:val="fr-FR"/>
                </w:rPr>
                <w:t>domicile</w:t>
              </w:r>
            </w:ins>
            <w:r w:rsidRPr="00B2440F">
              <w:rPr>
                <w:lang w:val="fr-FR"/>
              </w:rPr>
              <w:t xml:space="preserve"> des liquidateurs et, lorsque le liquidateur est une personne morale, du représentant permanent.</w:t>
            </w:r>
          </w:p>
          <w:p w14:paraId="0B3B7AD7" w14:textId="77777777" w:rsidR="003153C4" w:rsidRDefault="003153C4" w:rsidP="003153C4">
            <w:pPr>
              <w:spacing w:after="0" w:line="240" w:lineRule="auto"/>
              <w:jc w:val="both"/>
              <w:rPr>
                <w:color w:val="000000"/>
                <w:lang w:val="fr-FR"/>
              </w:rPr>
            </w:pPr>
            <w:r w:rsidRPr="00DF39E5">
              <w:rPr>
                <w:color w:val="000000"/>
                <w:lang w:val="fr-FR"/>
              </w:rPr>
              <w:t xml:space="preserve">  </w:t>
            </w:r>
          </w:p>
          <w:p w14:paraId="0EAEE3B0" w14:textId="679F5D57" w:rsidR="00C15755" w:rsidRPr="003153C4" w:rsidRDefault="003153C4" w:rsidP="00B51978">
            <w:pPr>
              <w:spacing w:after="0" w:line="240" w:lineRule="auto"/>
              <w:jc w:val="both"/>
              <w:rPr>
                <w:lang w:val="fr-FR"/>
              </w:rPr>
            </w:pPr>
            <w:r w:rsidRPr="00DF39E5">
              <w:rPr>
                <w:color w:val="000000"/>
                <w:lang w:val="fr-FR"/>
              </w:rPr>
              <w:t>§</w:t>
            </w:r>
            <w:r>
              <w:rPr>
                <w:lang w:val="fr-FR"/>
              </w:rPr>
              <w:t xml:space="preserve"> </w:t>
            </w:r>
            <w:r w:rsidRPr="00B2440F">
              <w:rPr>
                <w:lang w:val="fr-FR"/>
              </w:rPr>
              <w:t>5. Toutes les dispositions du présent chapitre s’appliquent à la liquidation ainsi rouverte</w:t>
            </w:r>
            <w:r>
              <w:rPr>
                <w:lang w:val="fr-FR"/>
              </w:rPr>
              <w:t>.</w:t>
            </w:r>
          </w:p>
        </w:tc>
      </w:tr>
      <w:tr w:rsidR="00C15755" w:rsidRPr="0059365F" w14:paraId="5DDCFFF3" w14:textId="77777777" w:rsidTr="00690199">
        <w:trPr>
          <w:trHeight w:val="3393"/>
        </w:trPr>
        <w:tc>
          <w:tcPr>
            <w:tcW w:w="2122" w:type="dxa"/>
          </w:tcPr>
          <w:p w14:paraId="6A02C8AF" w14:textId="77777777" w:rsidR="00C15755" w:rsidRPr="00DF39E5" w:rsidRDefault="00C15755" w:rsidP="007D7A6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07D9DEC8" w14:textId="77777777" w:rsidR="00C15755" w:rsidRPr="00DF39E5" w:rsidRDefault="00C15755" w:rsidP="00DF39E5">
            <w:pPr>
              <w:spacing w:after="0" w:line="240" w:lineRule="auto"/>
              <w:jc w:val="both"/>
              <w:rPr>
                <w:color w:val="000000"/>
                <w:lang w:val="nl-BE"/>
              </w:rPr>
            </w:pPr>
            <w:r w:rsidRPr="00DF39E5">
              <w:rPr>
                <w:color w:val="000000"/>
                <w:lang w:val="nl-BE"/>
              </w:rPr>
              <w:t>Art. 2:95. § 1. Als de vereffening met een tekort werd afgesloten en na de sluiting van de vereffening blijkt dat één of meerdere actieve vermogensbestanddelen van de vennootschap werden vergeten, kan elke schuldeiser wiens schuldvordering niet integraal werd voldaan de heropening van de vereffening vorderen.</w:t>
            </w:r>
          </w:p>
          <w:p w14:paraId="4C446623"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770F317E" w14:textId="77777777" w:rsidR="00C15755" w:rsidRPr="00DF39E5" w:rsidRDefault="00C15755" w:rsidP="00DF39E5">
            <w:pPr>
              <w:spacing w:after="0" w:line="240" w:lineRule="auto"/>
              <w:jc w:val="both"/>
              <w:rPr>
                <w:color w:val="000000"/>
                <w:lang w:val="nl-BE"/>
              </w:rPr>
            </w:pPr>
            <w:r w:rsidRPr="00DF39E5">
              <w:rPr>
                <w:color w:val="000000"/>
                <w:lang w:val="nl-BE"/>
              </w:rPr>
              <w:t>De vordering tot heropening van de vereffening wordt ingesteld tegen de vereffenaar die laatst in functie was.</w:t>
            </w:r>
          </w:p>
          <w:p w14:paraId="1CEA9461"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6E4B0C66" w14:textId="77777777" w:rsidR="00C15755" w:rsidRPr="00DF39E5" w:rsidRDefault="00C15755" w:rsidP="00DF39E5">
            <w:pPr>
              <w:spacing w:after="0" w:line="240" w:lineRule="auto"/>
              <w:jc w:val="both"/>
              <w:rPr>
                <w:color w:val="000000"/>
                <w:lang w:val="nl-BE"/>
              </w:rPr>
            </w:pPr>
            <w:r w:rsidRPr="00DF39E5">
              <w:rPr>
                <w:color w:val="000000"/>
                <w:lang w:val="nl-BE"/>
              </w:rPr>
              <w:t>De rechtbank beveelt slechts de heropening van de vereffening indien de waarde van het vergeten actieve vermogensbestanddeel de kosten van de heropening overschrijdt. De rechtbank kan de vereffenaar vervangen.</w:t>
            </w:r>
          </w:p>
          <w:p w14:paraId="5027A9FA"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1CB0BEA7" w14:textId="77777777" w:rsidR="00C15755" w:rsidRPr="00DF39E5" w:rsidRDefault="00C15755" w:rsidP="00DF39E5">
            <w:pPr>
              <w:spacing w:after="0" w:line="240" w:lineRule="auto"/>
              <w:jc w:val="both"/>
              <w:rPr>
                <w:color w:val="000000"/>
                <w:lang w:val="nl-BE"/>
              </w:rPr>
            </w:pPr>
            <w:r w:rsidRPr="00DF39E5">
              <w:rPr>
                <w:color w:val="000000"/>
                <w:lang w:val="nl-BE"/>
              </w:rPr>
              <w:t xml:space="preserve">§ 2. Door de heropening verkrijgt de vennootschap opnieuw rechtspersoonlijkheid en wordt zij van rechtswege eigenaar van het vergeten actieve vermogensbestanddeel. De vereffenaar die laatst in functie was verkrijgt opnieuw deze hoedanigheid. </w:t>
            </w:r>
          </w:p>
          <w:p w14:paraId="438ED68C"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59C99672" w14:textId="77777777" w:rsidR="00C15755" w:rsidRPr="00DF39E5" w:rsidRDefault="00C15755" w:rsidP="00DF39E5">
            <w:pPr>
              <w:spacing w:after="0" w:line="240" w:lineRule="auto"/>
              <w:jc w:val="both"/>
              <w:rPr>
                <w:color w:val="000000"/>
                <w:lang w:val="nl-BE"/>
              </w:rPr>
            </w:pPr>
            <w:r w:rsidRPr="00DF39E5">
              <w:rPr>
                <w:color w:val="000000"/>
                <w:lang w:val="nl-BE"/>
              </w:rPr>
              <w:t>§ 3. Tussen partijen heeft de heropening gevolgen vanaf de dag dat zij is uitgesproken. Aan derden kan zij slechts worden tegengeworpen vanaf de bekendmaking bedoeld in paragraaf 4 en de artikelen 2:6 en 2:12.</w:t>
            </w:r>
          </w:p>
          <w:p w14:paraId="259D683C"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22B490F4" w14:textId="77777777" w:rsidR="00C15755" w:rsidRDefault="00C15755" w:rsidP="00DF39E5">
            <w:pPr>
              <w:spacing w:after="0" w:line="240" w:lineRule="auto"/>
              <w:jc w:val="both"/>
              <w:rPr>
                <w:color w:val="000000"/>
                <w:lang w:val="nl-BE"/>
              </w:rPr>
            </w:pPr>
            <w:r w:rsidRPr="00DF39E5">
              <w:rPr>
                <w:color w:val="000000"/>
                <w:lang w:val="nl-BE"/>
              </w:rPr>
              <w:t>§ 4. Het uittreksel uit de in kracht van gewijsde gegane of bij voorraad uitvoerbare rechterlijke beslissing waarbij de heropening van de vereffening wordt uitgesproken, alsook het uittreksel uit de rechterlijke beslissing waarbij voornoemd vonnis wordt tenietgedaan, worden neergelegd en bekendgemaakt overeenkomstig de artikelen 2:6 en 2:12.</w:t>
            </w:r>
          </w:p>
          <w:p w14:paraId="04299B3D" w14:textId="77777777" w:rsidR="00C15755" w:rsidRPr="00DF39E5" w:rsidRDefault="00C15755" w:rsidP="00DF39E5">
            <w:pPr>
              <w:spacing w:after="0" w:line="240" w:lineRule="auto"/>
              <w:jc w:val="both"/>
              <w:rPr>
                <w:color w:val="000000"/>
                <w:lang w:val="nl-BE"/>
              </w:rPr>
            </w:pPr>
          </w:p>
          <w:p w14:paraId="4B352849" w14:textId="77777777" w:rsidR="00C15755" w:rsidRDefault="00C15755" w:rsidP="00DF39E5">
            <w:pPr>
              <w:spacing w:after="0" w:line="240" w:lineRule="auto"/>
              <w:jc w:val="both"/>
              <w:rPr>
                <w:color w:val="000000"/>
                <w:lang w:val="nl-BE"/>
              </w:rPr>
            </w:pPr>
            <w:r w:rsidRPr="00DF39E5">
              <w:rPr>
                <w:color w:val="000000"/>
                <w:lang w:val="nl-BE"/>
              </w:rPr>
              <w:t>Dat uittreksel vermeldt :</w:t>
            </w:r>
          </w:p>
          <w:p w14:paraId="51574A0A" w14:textId="77777777" w:rsidR="00C15755" w:rsidRPr="00DF39E5" w:rsidRDefault="00C15755" w:rsidP="00DF39E5">
            <w:pPr>
              <w:spacing w:after="0" w:line="240" w:lineRule="auto"/>
              <w:jc w:val="both"/>
              <w:rPr>
                <w:color w:val="000000"/>
                <w:lang w:val="nl-BE"/>
              </w:rPr>
            </w:pPr>
          </w:p>
          <w:p w14:paraId="1CC05374" w14:textId="77777777" w:rsidR="00C15755" w:rsidRDefault="00C15755" w:rsidP="00DF39E5">
            <w:pPr>
              <w:spacing w:after="0" w:line="240" w:lineRule="auto"/>
              <w:jc w:val="both"/>
              <w:rPr>
                <w:color w:val="000000"/>
                <w:lang w:val="nl-BE"/>
              </w:rPr>
            </w:pPr>
            <w:r w:rsidRPr="00DF39E5">
              <w:rPr>
                <w:color w:val="000000"/>
                <w:lang w:val="nl-BE"/>
              </w:rPr>
              <w:t xml:space="preserve">  1° de naam en de zetel van de vennootschap;</w:t>
            </w:r>
          </w:p>
          <w:p w14:paraId="194E393F" w14:textId="77777777" w:rsidR="00C15755" w:rsidRPr="00DF39E5" w:rsidRDefault="00C15755" w:rsidP="00DF39E5">
            <w:pPr>
              <w:spacing w:after="0" w:line="240" w:lineRule="auto"/>
              <w:jc w:val="both"/>
              <w:rPr>
                <w:color w:val="000000"/>
                <w:lang w:val="nl-BE"/>
              </w:rPr>
            </w:pPr>
          </w:p>
          <w:p w14:paraId="68F6F0E3" w14:textId="77777777" w:rsidR="00C15755" w:rsidRDefault="00C15755" w:rsidP="00DF39E5">
            <w:pPr>
              <w:spacing w:after="0" w:line="240" w:lineRule="auto"/>
              <w:jc w:val="both"/>
              <w:rPr>
                <w:color w:val="000000"/>
                <w:lang w:val="nl-BE"/>
              </w:rPr>
            </w:pPr>
            <w:r w:rsidRPr="00DF39E5">
              <w:rPr>
                <w:color w:val="000000"/>
                <w:lang w:val="nl-BE"/>
              </w:rPr>
              <w:t xml:space="preserve">  2° de datum van de beslissing en de rechter die ze heeft gewezen;</w:t>
            </w:r>
          </w:p>
          <w:p w14:paraId="64842DD9" w14:textId="77777777" w:rsidR="00C15755" w:rsidRPr="00DF39E5" w:rsidRDefault="00C15755" w:rsidP="00DF39E5">
            <w:pPr>
              <w:spacing w:after="0" w:line="240" w:lineRule="auto"/>
              <w:jc w:val="both"/>
              <w:rPr>
                <w:color w:val="000000"/>
                <w:lang w:val="nl-BE"/>
              </w:rPr>
            </w:pPr>
          </w:p>
          <w:p w14:paraId="3DDFC190" w14:textId="77777777" w:rsidR="00C15755" w:rsidRPr="00DF39E5" w:rsidRDefault="00C15755" w:rsidP="00DF39E5">
            <w:pPr>
              <w:spacing w:after="0" w:line="240" w:lineRule="auto"/>
              <w:jc w:val="both"/>
              <w:rPr>
                <w:color w:val="000000"/>
                <w:lang w:val="nl-BE"/>
              </w:rPr>
            </w:pPr>
            <w:r w:rsidRPr="00DF39E5">
              <w:rPr>
                <w:color w:val="000000"/>
                <w:lang w:val="nl-BE"/>
              </w:rPr>
              <w:t xml:space="preserve">  3° de naam, de voornamen en het adres van de vereffenaars en ingeval de vereffenaar een rechtspersoon is, de vaste vertegenwoordiger.</w:t>
            </w:r>
          </w:p>
          <w:p w14:paraId="4C118216" w14:textId="77777777" w:rsidR="00C15755" w:rsidRDefault="00C15755" w:rsidP="00DF39E5">
            <w:pPr>
              <w:spacing w:after="0" w:line="240" w:lineRule="auto"/>
              <w:jc w:val="both"/>
              <w:rPr>
                <w:color w:val="000000"/>
                <w:lang w:val="nl-BE"/>
              </w:rPr>
            </w:pPr>
            <w:r w:rsidRPr="00DF39E5">
              <w:rPr>
                <w:color w:val="000000"/>
                <w:lang w:val="nl-BE"/>
              </w:rPr>
              <w:t xml:space="preserve">  </w:t>
            </w:r>
          </w:p>
          <w:p w14:paraId="56B8587D" w14:textId="77777777" w:rsidR="00C15755" w:rsidRPr="00DF39E5" w:rsidRDefault="00C15755" w:rsidP="003D7B40">
            <w:pPr>
              <w:spacing w:after="0" w:line="240" w:lineRule="auto"/>
              <w:jc w:val="both"/>
              <w:rPr>
                <w:color w:val="000000"/>
                <w:lang w:val="nl-BE"/>
              </w:rPr>
            </w:pPr>
            <w:r w:rsidRPr="00DF39E5">
              <w:rPr>
                <w:color w:val="000000"/>
                <w:lang w:val="nl-BE"/>
              </w:rPr>
              <w:t>§ 5. Alle bepalingen van dit hoofdstuk zijn van toepassing op de aldus heropende vereffening.</w:t>
            </w:r>
          </w:p>
        </w:tc>
        <w:tc>
          <w:tcPr>
            <w:tcW w:w="5953" w:type="dxa"/>
            <w:gridSpan w:val="2"/>
            <w:shd w:val="clear" w:color="auto" w:fill="auto"/>
          </w:tcPr>
          <w:p w14:paraId="79278CB9" w14:textId="77777777" w:rsidR="00C15755" w:rsidRPr="00DF39E5" w:rsidRDefault="00C15755" w:rsidP="00DF39E5">
            <w:pPr>
              <w:spacing w:after="0" w:line="240" w:lineRule="auto"/>
              <w:jc w:val="both"/>
              <w:rPr>
                <w:color w:val="000000"/>
                <w:lang w:val="fr-FR"/>
              </w:rPr>
            </w:pPr>
            <w:r w:rsidRPr="00DF39E5">
              <w:rPr>
                <w:color w:val="000000"/>
                <w:lang w:val="fr-FR"/>
              </w:rPr>
              <w:lastRenderedPageBreak/>
              <w:t>Art. 2:95. § 1er. Tout créancier qui n’a pas recouvré l’intégralité de sa créance peut demander la réouverture de la liquidation si la liquidation était déficitaire lors de la clôture et s'il s’avère après celle-ci qu’un ou plusieurs actifs de la société ont été oubliés.</w:t>
            </w:r>
          </w:p>
          <w:p w14:paraId="7D4E82D3" w14:textId="77777777" w:rsidR="00C15755" w:rsidRDefault="00C15755" w:rsidP="00DF39E5">
            <w:pPr>
              <w:spacing w:after="0" w:line="240" w:lineRule="auto"/>
              <w:jc w:val="both"/>
              <w:rPr>
                <w:color w:val="000000"/>
                <w:lang w:val="fr-FR"/>
              </w:rPr>
            </w:pPr>
            <w:r w:rsidRPr="00DF39E5">
              <w:rPr>
                <w:color w:val="000000"/>
                <w:lang w:val="fr-FR"/>
              </w:rPr>
              <w:t xml:space="preserve">  </w:t>
            </w:r>
          </w:p>
          <w:p w14:paraId="47FDCEF7" w14:textId="77777777" w:rsidR="00C15755" w:rsidRPr="00DF39E5" w:rsidRDefault="00C15755" w:rsidP="00DF39E5">
            <w:pPr>
              <w:spacing w:after="0" w:line="240" w:lineRule="auto"/>
              <w:jc w:val="both"/>
              <w:rPr>
                <w:color w:val="000000"/>
                <w:lang w:val="fr-FR"/>
              </w:rPr>
            </w:pPr>
            <w:r w:rsidRPr="00DF39E5">
              <w:rPr>
                <w:color w:val="000000"/>
                <w:lang w:val="fr-FR"/>
              </w:rPr>
              <w:t>L'action en réouverture de la liquidation est introduite contre le dernier liquidateur en fonction.</w:t>
            </w:r>
          </w:p>
          <w:p w14:paraId="6EF9AC60" w14:textId="77777777" w:rsidR="00C15755" w:rsidRDefault="00C15755" w:rsidP="00DF39E5">
            <w:pPr>
              <w:spacing w:after="0" w:line="240" w:lineRule="auto"/>
              <w:jc w:val="both"/>
              <w:rPr>
                <w:color w:val="000000"/>
                <w:lang w:val="fr-FR"/>
              </w:rPr>
            </w:pPr>
          </w:p>
          <w:p w14:paraId="7B56C61F" w14:textId="77777777" w:rsidR="00C15755" w:rsidRPr="00DF39E5" w:rsidRDefault="00C15755" w:rsidP="00DF39E5">
            <w:pPr>
              <w:spacing w:after="0" w:line="240" w:lineRule="auto"/>
              <w:jc w:val="both"/>
              <w:rPr>
                <w:color w:val="000000"/>
                <w:lang w:val="fr-FR"/>
              </w:rPr>
            </w:pPr>
            <w:r w:rsidRPr="00DF39E5">
              <w:rPr>
                <w:color w:val="000000"/>
                <w:lang w:val="fr-FR"/>
              </w:rPr>
              <w:t>Le tribunal n’ordonne la réouverture de la liquidation que si la valeur de l’actif oublié dépasse les frais de réouverture. Le tribunal peut remplacer le liquidateur.</w:t>
            </w:r>
          </w:p>
          <w:p w14:paraId="4AFB9F27" w14:textId="77777777" w:rsidR="00C15755" w:rsidRDefault="00C15755" w:rsidP="00DF39E5">
            <w:pPr>
              <w:spacing w:after="0" w:line="240" w:lineRule="auto"/>
              <w:jc w:val="both"/>
              <w:rPr>
                <w:color w:val="000000"/>
                <w:lang w:val="fr-FR"/>
              </w:rPr>
            </w:pPr>
            <w:r w:rsidRPr="00DF39E5">
              <w:rPr>
                <w:color w:val="000000"/>
                <w:lang w:val="fr-FR"/>
              </w:rPr>
              <w:t xml:space="preserve">  </w:t>
            </w:r>
          </w:p>
          <w:p w14:paraId="321579CE" w14:textId="77777777" w:rsidR="00C15755" w:rsidRPr="00DF39E5" w:rsidRDefault="00C15755" w:rsidP="00DF39E5">
            <w:pPr>
              <w:spacing w:after="0" w:line="240" w:lineRule="auto"/>
              <w:jc w:val="both"/>
              <w:rPr>
                <w:color w:val="000000"/>
                <w:lang w:val="fr-FR"/>
              </w:rPr>
            </w:pPr>
            <w:r w:rsidRPr="00DF39E5">
              <w:rPr>
                <w:color w:val="000000"/>
                <w:lang w:val="fr-FR"/>
              </w:rPr>
              <w:t xml:space="preserve">§ 2. Par la réouverture la société recouvre la personnalité juridique et devient de plein droit propriétaire de l’actif oublié. Le dernier liquidateur en fonction recouvre cette qualité. </w:t>
            </w:r>
          </w:p>
          <w:p w14:paraId="7CEE971E" w14:textId="77777777" w:rsidR="00C15755" w:rsidRPr="00DF39E5" w:rsidRDefault="00C15755" w:rsidP="00DF39E5">
            <w:pPr>
              <w:spacing w:after="0" w:line="240" w:lineRule="auto"/>
              <w:jc w:val="both"/>
              <w:rPr>
                <w:color w:val="000000"/>
                <w:lang w:val="fr-FR"/>
              </w:rPr>
            </w:pPr>
          </w:p>
          <w:p w14:paraId="68285E72" w14:textId="77777777" w:rsidR="00C15755" w:rsidRPr="00DF39E5" w:rsidRDefault="00C15755" w:rsidP="00DF39E5">
            <w:pPr>
              <w:spacing w:after="0" w:line="240" w:lineRule="auto"/>
              <w:jc w:val="both"/>
              <w:rPr>
                <w:color w:val="000000"/>
                <w:lang w:val="fr-FR"/>
              </w:rPr>
            </w:pPr>
            <w:r w:rsidRPr="00DF39E5">
              <w:rPr>
                <w:color w:val="000000"/>
                <w:lang w:val="fr-FR"/>
              </w:rPr>
              <w:t>§ 3. La réouverture a des conséquences entre les parties à compter de la date où elle a été prononcée. Elle n’est opposable aux tiers qu’à partir de la publication visée au § 4 et aux articles 2:6 et 2:12.</w:t>
            </w:r>
          </w:p>
          <w:p w14:paraId="6FBC21B0" w14:textId="77777777" w:rsidR="00C15755" w:rsidRPr="00DF39E5" w:rsidRDefault="00C15755" w:rsidP="00DF39E5">
            <w:pPr>
              <w:spacing w:after="0" w:line="240" w:lineRule="auto"/>
              <w:jc w:val="both"/>
              <w:rPr>
                <w:color w:val="000000"/>
                <w:lang w:val="fr-FR"/>
              </w:rPr>
            </w:pPr>
          </w:p>
          <w:p w14:paraId="1F655AD2" w14:textId="77777777" w:rsidR="00C15755" w:rsidRDefault="00C15755" w:rsidP="00DF39E5">
            <w:pPr>
              <w:spacing w:after="0" w:line="240" w:lineRule="auto"/>
              <w:jc w:val="both"/>
              <w:rPr>
                <w:color w:val="000000"/>
                <w:lang w:val="fr-FR"/>
              </w:rPr>
            </w:pPr>
            <w:r w:rsidRPr="00DF39E5">
              <w:rPr>
                <w:color w:val="000000"/>
                <w:lang w:val="fr-FR"/>
              </w:rPr>
              <w:t>§ 4. L'extrait de la décision judiciaire passée en force de chose jugée ou exécutoire par provision prononçant la réouverture de la liquidation, de même que l'extrait de la décision judiciaire réformant le jugement précité, sont déposés et publiés conformément aux articles 2:6 et 2:12.</w:t>
            </w:r>
          </w:p>
          <w:p w14:paraId="0E59E3C3" w14:textId="77777777" w:rsidR="00C15755" w:rsidRPr="00DF39E5" w:rsidRDefault="00C15755" w:rsidP="00DF39E5">
            <w:pPr>
              <w:spacing w:after="0" w:line="240" w:lineRule="auto"/>
              <w:jc w:val="both"/>
              <w:rPr>
                <w:color w:val="000000"/>
                <w:lang w:val="fr-FR"/>
              </w:rPr>
            </w:pPr>
          </w:p>
          <w:p w14:paraId="29836F88" w14:textId="77777777" w:rsidR="00C15755" w:rsidRDefault="00C15755" w:rsidP="00DF39E5">
            <w:pPr>
              <w:spacing w:after="0" w:line="240" w:lineRule="auto"/>
              <w:jc w:val="both"/>
              <w:rPr>
                <w:color w:val="000000"/>
                <w:lang w:val="fr-FR"/>
              </w:rPr>
            </w:pPr>
            <w:r>
              <w:rPr>
                <w:color w:val="000000"/>
                <w:lang w:val="fr-FR"/>
              </w:rPr>
              <w:t>Cet extrait contiendra :</w:t>
            </w:r>
          </w:p>
          <w:p w14:paraId="325A7705" w14:textId="77777777" w:rsidR="00C15755" w:rsidRPr="00DF39E5" w:rsidRDefault="00C15755" w:rsidP="00DF39E5">
            <w:pPr>
              <w:spacing w:after="0" w:line="240" w:lineRule="auto"/>
              <w:jc w:val="both"/>
              <w:rPr>
                <w:color w:val="000000"/>
                <w:lang w:val="fr-FR"/>
              </w:rPr>
            </w:pPr>
          </w:p>
          <w:p w14:paraId="5394C0A6" w14:textId="77777777" w:rsidR="00C15755" w:rsidRDefault="00C15755" w:rsidP="00DF39E5">
            <w:pPr>
              <w:spacing w:after="0" w:line="240" w:lineRule="auto"/>
              <w:jc w:val="both"/>
              <w:rPr>
                <w:color w:val="000000"/>
                <w:lang w:val="fr-FR"/>
              </w:rPr>
            </w:pPr>
            <w:r w:rsidRPr="00DF39E5">
              <w:rPr>
                <w:color w:val="000000"/>
                <w:lang w:val="fr-FR"/>
              </w:rPr>
              <w:t xml:space="preserve">  1° la dénomination et le siège de la société ;</w:t>
            </w:r>
          </w:p>
          <w:p w14:paraId="0CAF853D" w14:textId="77777777" w:rsidR="00C15755" w:rsidRPr="00DF39E5" w:rsidRDefault="00C15755" w:rsidP="00DF39E5">
            <w:pPr>
              <w:spacing w:after="0" w:line="240" w:lineRule="auto"/>
              <w:jc w:val="both"/>
              <w:rPr>
                <w:color w:val="000000"/>
                <w:lang w:val="fr-FR"/>
              </w:rPr>
            </w:pPr>
          </w:p>
          <w:p w14:paraId="44971BF9" w14:textId="77777777" w:rsidR="00C15755" w:rsidRDefault="00C15755" w:rsidP="00DF39E5">
            <w:pPr>
              <w:spacing w:after="0" w:line="240" w:lineRule="auto"/>
              <w:jc w:val="both"/>
              <w:rPr>
                <w:color w:val="000000"/>
                <w:lang w:val="fr-FR"/>
              </w:rPr>
            </w:pPr>
            <w:r w:rsidRPr="00DF39E5">
              <w:rPr>
                <w:color w:val="000000"/>
                <w:lang w:val="fr-FR"/>
              </w:rPr>
              <w:t xml:space="preserve">  2° la date de la décision et le juge qui l'a prononcée ;</w:t>
            </w:r>
          </w:p>
          <w:p w14:paraId="7418FCBD" w14:textId="77777777" w:rsidR="00C15755" w:rsidRPr="00DF39E5" w:rsidRDefault="00C15755" w:rsidP="00DF39E5">
            <w:pPr>
              <w:spacing w:after="0" w:line="240" w:lineRule="auto"/>
              <w:jc w:val="both"/>
              <w:rPr>
                <w:color w:val="000000"/>
                <w:lang w:val="fr-FR"/>
              </w:rPr>
            </w:pPr>
          </w:p>
          <w:p w14:paraId="7DA4E454" w14:textId="77777777" w:rsidR="00C15755" w:rsidRPr="00DF39E5" w:rsidRDefault="00C15755" w:rsidP="00DF39E5">
            <w:pPr>
              <w:spacing w:after="0" w:line="240" w:lineRule="auto"/>
              <w:jc w:val="both"/>
              <w:rPr>
                <w:color w:val="000000"/>
                <w:lang w:val="fr-FR"/>
              </w:rPr>
            </w:pPr>
            <w:r w:rsidRPr="00DF39E5">
              <w:rPr>
                <w:color w:val="000000"/>
                <w:lang w:val="fr-FR"/>
              </w:rPr>
              <w:lastRenderedPageBreak/>
              <w:t xml:space="preserve">  3° les nom, prénoms et adresse des liquidateurs et, lorsque le liquidateur est une personne morale, du représentant permanent.</w:t>
            </w:r>
          </w:p>
          <w:p w14:paraId="39D86C84" w14:textId="77777777" w:rsidR="00C15755" w:rsidRDefault="00C15755" w:rsidP="00DF39E5">
            <w:pPr>
              <w:spacing w:after="0" w:line="240" w:lineRule="auto"/>
              <w:jc w:val="both"/>
              <w:rPr>
                <w:color w:val="000000"/>
                <w:lang w:val="fr-FR"/>
              </w:rPr>
            </w:pPr>
            <w:r w:rsidRPr="00DF39E5">
              <w:rPr>
                <w:color w:val="000000"/>
                <w:lang w:val="fr-FR"/>
              </w:rPr>
              <w:t xml:space="preserve">  </w:t>
            </w:r>
          </w:p>
          <w:p w14:paraId="3EC7E37D" w14:textId="77777777" w:rsidR="00C15755" w:rsidRPr="00DF39E5" w:rsidRDefault="00C15755" w:rsidP="00DF39E5">
            <w:pPr>
              <w:spacing w:after="0" w:line="240" w:lineRule="auto"/>
              <w:jc w:val="both"/>
              <w:rPr>
                <w:color w:val="000000"/>
                <w:lang w:val="fr-FR"/>
              </w:rPr>
            </w:pPr>
            <w:r w:rsidRPr="00DF39E5">
              <w:rPr>
                <w:color w:val="000000"/>
                <w:lang w:val="fr-FR"/>
              </w:rPr>
              <w:t>§ 5. Toutes les dispositions du présent chapitre s’appliquent à la liquidation ainsi rouverte.</w:t>
            </w:r>
          </w:p>
          <w:p w14:paraId="156EFC98" w14:textId="77777777" w:rsidR="00C15755" w:rsidRPr="00DF39E5" w:rsidRDefault="00C15755" w:rsidP="00B51978">
            <w:pPr>
              <w:spacing w:after="0" w:line="240" w:lineRule="auto"/>
              <w:jc w:val="both"/>
              <w:rPr>
                <w:color w:val="000000"/>
                <w:lang w:val="fr-FR"/>
              </w:rPr>
            </w:pPr>
          </w:p>
        </w:tc>
      </w:tr>
      <w:tr w:rsidR="00C15755" w:rsidRPr="0059365F" w14:paraId="73CDF104" w14:textId="77777777" w:rsidTr="00690199">
        <w:trPr>
          <w:trHeight w:val="483"/>
        </w:trPr>
        <w:tc>
          <w:tcPr>
            <w:tcW w:w="2122" w:type="dxa"/>
          </w:tcPr>
          <w:p w14:paraId="7900CF04" w14:textId="77777777" w:rsidR="00C15755" w:rsidRDefault="00C15755" w:rsidP="007D7A6B">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2F12C577" w14:textId="77777777" w:rsidR="00C15755" w:rsidRPr="00471F04" w:rsidRDefault="00C15755" w:rsidP="00471F04">
            <w:pPr>
              <w:spacing w:after="0" w:line="240" w:lineRule="auto"/>
              <w:jc w:val="both"/>
              <w:rPr>
                <w:color w:val="000000"/>
                <w:lang w:val="nl-BE"/>
              </w:rPr>
            </w:pPr>
            <w:r w:rsidRPr="00471F04">
              <w:rPr>
                <w:color w:val="000000"/>
                <w:lang w:val="nl-BE"/>
              </w:rPr>
              <w:t>Ook het nieuwe artikel 2:99 betreffende de heropening van de vereffening is een volledig nieuwe bepaling, maar anders dan het ontworpen nieuwe artikel 2:98 viseert het nieuwe artikel 2:99 specifiek de hypothese van de deficitaire vereffening, waarbij nadien vergeten actiefbestanddelen opduiken.  Als algemene voorgestelde regel behoren deze activa in onverdeeldheid toe aan de vennoten of aandeelhouders, die principieel aansprakelijk zijn voor de onbetaalde vennootschapsschulden ten belope van de waarde van deze activa.  Tenzij artikel 2:95 werd toegepast, is deze aansprakelijkheid evenwel afhankelijk van de subjectieve of objectieve kwade trouw van de vennoten of aandeelhouders;  bovendien is het geen hoofdelijke aansprakelijkheid, en moet elke vennoot of aandeelhouder afzonderlijk worden aangesproken voor zijn aandeel in de opgedoken activa.  Deze oplossing biedt evenwel onvoldoende waarborgen voor de onbetaalde vennootschapsschuldeisers.</w:t>
            </w:r>
          </w:p>
          <w:p w14:paraId="7E2E2731" w14:textId="77777777" w:rsidR="00C15755" w:rsidRPr="00471F04" w:rsidRDefault="00C15755" w:rsidP="00471F04">
            <w:pPr>
              <w:spacing w:after="0" w:line="240" w:lineRule="auto"/>
              <w:jc w:val="both"/>
              <w:rPr>
                <w:color w:val="000000"/>
                <w:lang w:val="nl-BE"/>
              </w:rPr>
            </w:pPr>
          </w:p>
          <w:p w14:paraId="4BA26F26" w14:textId="77777777" w:rsidR="00C15755" w:rsidRPr="00471F04" w:rsidRDefault="00C15755" w:rsidP="00471F04">
            <w:pPr>
              <w:spacing w:after="0" w:line="240" w:lineRule="auto"/>
              <w:jc w:val="both"/>
              <w:rPr>
                <w:color w:val="000000"/>
                <w:lang w:val="nl-BE"/>
              </w:rPr>
            </w:pPr>
            <w:r w:rsidRPr="00471F04">
              <w:rPr>
                <w:color w:val="000000"/>
                <w:lang w:val="nl-BE"/>
              </w:rPr>
              <w:t xml:space="preserve">Daarom kent het ontworpen artikel 2:99 de onbetaalde schuldeisers het recht toe om de heropening van de vereffening te vorderen. Zij moeten deze vordering instellen </w:t>
            </w:r>
            <w:r w:rsidRPr="00471F04">
              <w:rPr>
                <w:color w:val="000000"/>
                <w:lang w:val="nl-BE"/>
              </w:rPr>
              <w:lastRenderedPageBreak/>
              <w:t xml:space="preserve">tegen de laatst in functie zijnde vereffenaar in die hoedanigheid, en niet tegen de vennoten of aandeelhouders. </w:t>
            </w:r>
          </w:p>
          <w:p w14:paraId="318ED175" w14:textId="77777777" w:rsidR="00C15755" w:rsidRPr="00471F04" w:rsidRDefault="00C15755" w:rsidP="00471F04">
            <w:pPr>
              <w:spacing w:after="0" w:line="240" w:lineRule="auto"/>
              <w:jc w:val="both"/>
              <w:rPr>
                <w:color w:val="000000"/>
                <w:lang w:val="nl-BE"/>
              </w:rPr>
            </w:pPr>
          </w:p>
          <w:p w14:paraId="4F064860" w14:textId="77777777" w:rsidR="00C15755" w:rsidRPr="00471F04" w:rsidRDefault="00C15755" w:rsidP="00471F04">
            <w:pPr>
              <w:spacing w:after="0" w:line="240" w:lineRule="auto"/>
              <w:jc w:val="both"/>
              <w:rPr>
                <w:color w:val="000000"/>
                <w:lang w:val="nl-BE"/>
              </w:rPr>
            </w:pPr>
            <w:r w:rsidRPr="00471F04">
              <w:rPr>
                <w:color w:val="000000"/>
                <w:lang w:val="nl-BE"/>
              </w:rPr>
              <w:t>De rechtbank moet uitmaken of zij, gelet op de kosten van een heropening en de waarde van de over het hoofd geziene actiefbestanddelen, de heropening uitspreekt.  Is zij van oordeel dat de kosten de vermoedelijke opbrengst van de vergeten actiefbestanddelen overtreft, dan zal zij het verzoek tot heropening afwijzen.  In dat geval heeft het door het nieuwe artikel 2:98, § 1, geformuleerde beginsel volledig uitwerking en behouden de vennoten of aandeelhouders de over het hoofd geziene activa, onverminderd het recht van de onbetaalde schuldeisers om hen rechtstreeks aan te spreken, binnen de perken van artikel 2:98.</w:t>
            </w:r>
          </w:p>
          <w:p w14:paraId="3F1360AB" w14:textId="77777777" w:rsidR="00C15755" w:rsidRPr="00471F04" w:rsidRDefault="00C15755" w:rsidP="00471F04">
            <w:pPr>
              <w:spacing w:after="0" w:line="240" w:lineRule="auto"/>
              <w:jc w:val="both"/>
              <w:rPr>
                <w:color w:val="000000"/>
                <w:lang w:val="nl-BE"/>
              </w:rPr>
            </w:pPr>
          </w:p>
          <w:p w14:paraId="65705922" w14:textId="77777777" w:rsidR="00C15755" w:rsidRPr="00471F04" w:rsidRDefault="00C15755" w:rsidP="00471F04">
            <w:pPr>
              <w:spacing w:after="0" w:line="240" w:lineRule="auto"/>
              <w:jc w:val="both"/>
              <w:rPr>
                <w:color w:val="000000"/>
                <w:lang w:val="nl-BE"/>
              </w:rPr>
            </w:pPr>
            <w:r w:rsidRPr="00471F04">
              <w:rPr>
                <w:color w:val="000000"/>
                <w:lang w:val="nl-BE"/>
              </w:rPr>
              <w:t>De tweede paragraaf van het ontworpen nieuwe artikel bepaalt dat, als de vereffening wordt heropend, met ingang van de heropening de vennootschap opnieuw rechtspersoonlijkheid verkrijgt en van rechtswege eigenaar wordt van het vergeten actiefbestanddeel.  Alhoewel conceptueel niet evident, is dit nodig opdat de (opbrengst van de) over het hoofd geziene activa zouden worden verdeeld onder de onbetaalde vennootschapscrediteuren en niet in het vermogen zouden vallen van de vennoten of aandeelhouders.  De laatst in functie zijnde vereffenaar komt opnieuw in functie, tenzij de rechtbank het opportuun vindt om een andere vereffenaar aan te stellen. Derden te goeder trouw worden wel beschermd.</w:t>
            </w:r>
          </w:p>
          <w:p w14:paraId="22186577" w14:textId="77777777" w:rsidR="00C15755" w:rsidRPr="00471F04" w:rsidRDefault="00C15755" w:rsidP="00471F04">
            <w:pPr>
              <w:spacing w:after="0" w:line="240" w:lineRule="auto"/>
              <w:jc w:val="both"/>
              <w:rPr>
                <w:color w:val="000000"/>
                <w:lang w:val="nl-BE"/>
              </w:rPr>
            </w:pPr>
          </w:p>
          <w:p w14:paraId="1CF9403A" w14:textId="77777777" w:rsidR="00C15755" w:rsidRPr="00471F04" w:rsidRDefault="00C15755" w:rsidP="00471F04">
            <w:pPr>
              <w:spacing w:after="0" w:line="240" w:lineRule="auto"/>
              <w:jc w:val="both"/>
              <w:rPr>
                <w:color w:val="000000"/>
                <w:lang w:val="nl-BE"/>
              </w:rPr>
            </w:pPr>
            <w:r w:rsidRPr="00471F04">
              <w:rPr>
                <w:color w:val="000000"/>
                <w:lang w:val="nl-BE"/>
              </w:rPr>
              <w:t xml:space="preserve">Op te merken valt verder dat een batige vereffening niet kan worden heropend, ook niet als nadien zou blijken dat zij eigenlijk deficitair was, omdat er vergeten passiva opduiken. Voor de toepassing van artikel 2:99 wordt het al dan niet deficitair karakter uitsluitend beoordeeld op het ogenblik van </w:t>
            </w:r>
            <w:r w:rsidRPr="00471F04">
              <w:rPr>
                <w:color w:val="000000"/>
                <w:lang w:val="nl-BE"/>
              </w:rPr>
              <w:lastRenderedPageBreak/>
              <w:t>haar formele sluiting. Dat neemt niet weg dat schuldeisers van nadien opgedoken vergeten schulden zich nog steeds kunnen beroepen op artikel 2:98, § 2 (gewone vereffening) of § 3 (vereffening in één akte).</w:t>
            </w:r>
          </w:p>
          <w:p w14:paraId="2121BB2D" w14:textId="77777777" w:rsidR="00C15755" w:rsidRPr="00471F04" w:rsidRDefault="00C15755" w:rsidP="00471F04">
            <w:pPr>
              <w:spacing w:after="0" w:line="240" w:lineRule="auto"/>
              <w:jc w:val="both"/>
              <w:rPr>
                <w:color w:val="000000"/>
                <w:lang w:val="nl-BE"/>
              </w:rPr>
            </w:pPr>
          </w:p>
          <w:p w14:paraId="2616797A" w14:textId="77777777" w:rsidR="00C15755" w:rsidRPr="00471F04" w:rsidRDefault="00C15755" w:rsidP="00471F04">
            <w:pPr>
              <w:spacing w:after="0" w:line="240" w:lineRule="auto"/>
              <w:jc w:val="both"/>
              <w:rPr>
                <w:color w:val="000000"/>
                <w:lang w:val="nl-BE"/>
              </w:rPr>
            </w:pPr>
            <w:r w:rsidRPr="00471F04">
              <w:rPr>
                <w:color w:val="000000"/>
                <w:lang w:val="nl-BE"/>
              </w:rPr>
              <w:t xml:space="preserve">Verder hebben de schuldeisers slechts het recht om de heropening te vragen van een deficitaire vereffening als </w:t>
            </w:r>
            <w:r>
              <w:rPr>
                <w:color w:val="000000"/>
                <w:lang w:val="nl-BE"/>
              </w:rPr>
              <w:t xml:space="preserve">er vergeten activa opduiken.   </w:t>
            </w:r>
          </w:p>
        </w:tc>
        <w:tc>
          <w:tcPr>
            <w:tcW w:w="5953" w:type="dxa"/>
            <w:gridSpan w:val="2"/>
            <w:shd w:val="clear" w:color="auto" w:fill="auto"/>
          </w:tcPr>
          <w:p w14:paraId="473F05C7" w14:textId="77777777" w:rsidR="00C15755" w:rsidRPr="00471F04" w:rsidRDefault="00C15755" w:rsidP="00471F04">
            <w:pPr>
              <w:spacing w:after="0" w:line="240" w:lineRule="auto"/>
              <w:jc w:val="both"/>
              <w:rPr>
                <w:color w:val="000000"/>
                <w:lang w:val="fr-FR"/>
              </w:rPr>
            </w:pPr>
            <w:r w:rsidRPr="00471F04">
              <w:rPr>
                <w:color w:val="000000"/>
                <w:lang w:val="fr-FR"/>
              </w:rPr>
              <w:lastRenderedPageBreak/>
              <w:t>Le nouvel article 2:99 relatif à la réouverture de la liquidation constitue également une disposition totalement nouvelle, mais contrairement au nouvel article 2:98, le nouvel article 2:99 vise spécifiquement l’hypothèse de la liquidation déficitaire, où des éléments d'actifs oubliés apparaissent par la suite. Il est proposé comme règle générale que ces actifs appartiennent en indivision aux associés ou actionnaires, qui sont en principe responsables des dettes impayées de la société à concurrence de la valeur de ces actifs. À moins que l’article 2:95 ait été appliqué, cette responsabilité est toutefois fonction de la mauvaise foi subjective ou objective des associés ou actionnaires ; en outre, il ne s'agit pas d’une responsabilité solidaire, et chaque associé ou actionnaire doit être mis en cause séparément pour sa part dans les actifs qui sont apparu. Cette solution n’offre cependant pas de garanties insuffisantes pour les cr</w:t>
            </w:r>
            <w:r>
              <w:rPr>
                <w:color w:val="000000"/>
                <w:lang w:val="fr-FR"/>
              </w:rPr>
              <w:t>éanciers de la société impayés.</w:t>
            </w:r>
          </w:p>
          <w:p w14:paraId="57CD6F92" w14:textId="77777777" w:rsidR="00C15755" w:rsidRPr="00471F04" w:rsidRDefault="00C15755" w:rsidP="00471F04">
            <w:pPr>
              <w:spacing w:after="0" w:line="240" w:lineRule="auto"/>
              <w:jc w:val="both"/>
              <w:rPr>
                <w:color w:val="000000"/>
                <w:lang w:val="fr-FR"/>
              </w:rPr>
            </w:pPr>
          </w:p>
          <w:p w14:paraId="7F3E0A6E" w14:textId="77777777" w:rsidR="00C15755" w:rsidRPr="00471F04" w:rsidRDefault="00C15755" w:rsidP="00471F04">
            <w:pPr>
              <w:spacing w:after="0" w:line="240" w:lineRule="auto"/>
              <w:jc w:val="both"/>
              <w:rPr>
                <w:color w:val="000000"/>
                <w:lang w:val="fr-FR"/>
              </w:rPr>
            </w:pPr>
            <w:r w:rsidRPr="00471F04">
              <w:rPr>
                <w:color w:val="000000"/>
                <w:lang w:val="fr-FR"/>
              </w:rPr>
              <w:t>C’est pourquoi l’article 2:99 en projet accorde aux créanciers impayés le droit de demander la réouverture de la liquidation. Cette action doit être introduite contre le dernier liquidateur en cette qualité qui était en fonction et non contre les associés ou les actionnaires</w:t>
            </w:r>
          </w:p>
          <w:p w14:paraId="0A23085D" w14:textId="77777777" w:rsidR="00C15755" w:rsidRPr="00471F04" w:rsidRDefault="00C15755" w:rsidP="00471F04">
            <w:pPr>
              <w:spacing w:after="0" w:line="240" w:lineRule="auto"/>
              <w:jc w:val="both"/>
              <w:rPr>
                <w:color w:val="000000"/>
                <w:lang w:val="fr-FR"/>
              </w:rPr>
            </w:pPr>
          </w:p>
          <w:p w14:paraId="7D04888F" w14:textId="77777777" w:rsidR="00C15755" w:rsidRPr="00471F04" w:rsidRDefault="00C15755" w:rsidP="00471F04">
            <w:pPr>
              <w:spacing w:after="0" w:line="240" w:lineRule="auto"/>
              <w:jc w:val="both"/>
              <w:rPr>
                <w:color w:val="000000"/>
                <w:lang w:val="fr-FR"/>
              </w:rPr>
            </w:pPr>
            <w:r w:rsidRPr="00471F04">
              <w:rPr>
                <w:color w:val="000000"/>
                <w:lang w:val="fr-FR"/>
              </w:rPr>
              <w:t>Le tribunal doit déterminer si, compte tenu des frais d’une réouverture et de la valeur des éléments d'actifs oubliés, il prononce la réouverture. S’il estime que les frais excèdent la valeur des éléments d’actifs oubliés, il rejettera la demande de réouverture. Dans ce cas, le principe formulé par le nouvel article 2:98, § 1er, s’applique entièrement et les associés ou actionnaires conservent les actifs oubliés, sans préjudice du droit des créanciers impayés de leur demander des comptes directement,  dans les limites de l’article 2:98.</w:t>
            </w:r>
          </w:p>
          <w:p w14:paraId="31F7DFAB" w14:textId="77777777" w:rsidR="00C15755" w:rsidRPr="00471F04" w:rsidRDefault="00C15755" w:rsidP="00471F04">
            <w:pPr>
              <w:spacing w:after="0" w:line="240" w:lineRule="auto"/>
              <w:jc w:val="both"/>
              <w:rPr>
                <w:color w:val="000000"/>
                <w:lang w:val="fr-FR"/>
              </w:rPr>
            </w:pPr>
          </w:p>
          <w:p w14:paraId="0D4C7792" w14:textId="77777777" w:rsidR="00C15755" w:rsidRPr="00471F04" w:rsidRDefault="00C15755" w:rsidP="00471F04">
            <w:pPr>
              <w:spacing w:after="0" w:line="240" w:lineRule="auto"/>
              <w:jc w:val="both"/>
              <w:rPr>
                <w:color w:val="000000"/>
                <w:lang w:val="fr-FR"/>
              </w:rPr>
            </w:pPr>
            <w:r w:rsidRPr="00471F04">
              <w:rPr>
                <w:color w:val="000000"/>
                <w:lang w:val="fr-FR"/>
              </w:rPr>
              <w:t>Le deuxième paragraphe du nouvel article en projet précise que si la liquidation est rouverte la société recouvre, dès la réouverture, la personnalité juridique et devient de plein droit propriétaire de l’élément d'actif oublié. Même si conceptuellement ce mécanisme n’est pas évident, il est indispensable pour que (le produit de) l’actif oublié soit réparti entre les créanciers de la société et ne se retrouve pas dans le patrimoine des actionnaires ou associés.  Le dernier liquidateur en fonction est en principe réinvesti en cette qualité, sauf si le tribunal estime opportun de désigner un autre liquidateur. Les tiers de bonne foi sont protégés.</w:t>
            </w:r>
          </w:p>
          <w:p w14:paraId="4993C45A" w14:textId="77777777" w:rsidR="00C15755" w:rsidRPr="00471F04" w:rsidRDefault="00C15755" w:rsidP="00471F04">
            <w:pPr>
              <w:spacing w:after="0" w:line="240" w:lineRule="auto"/>
              <w:jc w:val="both"/>
              <w:rPr>
                <w:color w:val="000000"/>
                <w:lang w:val="fr-FR"/>
              </w:rPr>
            </w:pPr>
          </w:p>
          <w:p w14:paraId="44E07FE5" w14:textId="77777777" w:rsidR="00C15755" w:rsidRPr="00471F04" w:rsidRDefault="00C15755" w:rsidP="00471F04">
            <w:pPr>
              <w:spacing w:after="0" w:line="240" w:lineRule="auto"/>
              <w:jc w:val="both"/>
              <w:rPr>
                <w:color w:val="000000"/>
                <w:lang w:val="fr-FR"/>
              </w:rPr>
            </w:pPr>
            <w:r w:rsidRPr="00471F04">
              <w:rPr>
                <w:color w:val="000000"/>
                <w:lang w:val="fr-FR"/>
              </w:rPr>
              <w:t>Il convient en outre d’observer qu’une liquidation bénéficiaire ne peut jamais être rouverte, même s’il devait s’avérer ultérieurement qu’elle était déficitaire, en raison de l’apparition de passifs qui auraient été oubliés. Pour l’application de l’article 2:99 le caractère déficitaire ou non de la liquidation est donc définitivement apprécié au moment de sa clôture formelle. Cela n’empêche pas les créanciers dont la créance seraient apparue plus tard d’agir sur la base de l’article  2:98, § 2 (liquidation ordinaire) ou § 3 (liquidation en un seul acte).</w:t>
            </w:r>
          </w:p>
          <w:p w14:paraId="73974DCE" w14:textId="77777777" w:rsidR="00C15755" w:rsidRPr="00471F04" w:rsidRDefault="00C15755" w:rsidP="00471F04">
            <w:pPr>
              <w:spacing w:after="0" w:line="240" w:lineRule="auto"/>
              <w:jc w:val="both"/>
              <w:rPr>
                <w:color w:val="000000"/>
                <w:lang w:val="fr-FR"/>
              </w:rPr>
            </w:pPr>
          </w:p>
          <w:p w14:paraId="0E90BAF8" w14:textId="77777777" w:rsidR="00C15755" w:rsidRPr="00471F04" w:rsidRDefault="00C15755" w:rsidP="00471F04">
            <w:pPr>
              <w:spacing w:after="0" w:line="240" w:lineRule="auto"/>
              <w:jc w:val="both"/>
              <w:rPr>
                <w:color w:val="000000"/>
                <w:lang w:val="fr-FR"/>
              </w:rPr>
            </w:pPr>
            <w:r w:rsidRPr="00471F04">
              <w:rPr>
                <w:color w:val="000000"/>
                <w:lang w:val="fr-FR"/>
              </w:rPr>
              <w:lastRenderedPageBreak/>
              <w:t>De plus, les créanciers ne peuvent demander la réouverture de la liquidation déficitaire qu’en cas d’apparition d’actifs oubliés.</w:t>
            </w:r>
          </w:p>
          <w:p w14:paraId="61617B8E" w14:textId="77777777" w:rsidR="00C15755" w:rsidRPr="00471F04" w:rsidRDefault="00C15755" w:rsidP="00471F04">
            <w:pPr>
              <w:spacing w:after="0" w:line="240" w:lineRule="auto"/>
              <w:jc w:val="both"/>
              <w:rPr>
                <w:color w:val="000000"/>
                <w:lang w:val="fr-FR"/>
              </w:rPr>
            </w:pPr>
          </w:p>
        </w:tc>
      </w:tr>
      <w:tr w:rsidR="00C15755" w:rsidRPr="0059365F" w14:paraId="7A3A830A" w14:textId="77777777" w:rsidTr="00690199">
        <w:trPr>
          <w:trHeight w:val="483"/>
        </w:trPr>
        <w:tc>
          <w:tcPr>
            <w:tcW w:w="2122" w:type="dxa"/>
          </w:tcPr>
          <w:p w14:paraId="3EA41F03" w14:textId="77777777" w:rsidR="00C15755" w:rsidRDefault="00C15755" w:rsidP="007D7A6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394699F8" w14:textId="77777777" w:rsidR="00C15755" w:rsidRPr="00471F04" w:rsidRDefault="00C15755" w:rsidP="00471F04">
            <w:pPr>
              <w:spacing w:after="0" w:line="240" w:lineRule="auto"/>
              <w:jc w:val="both"/>
              <w:rPr>
                <w:color w:val="000000"/>
                <w:lang w:val="nl-BE"/>
              </w:rPr>
            </w:pPr>
            <w:r w:rsidRPr="00471F04">
              <w:rPr>
                <w:color w:val="000000"/>
                <w:lang w:val="nl-BE"/>
              </w:rPr>
              <w:t>1.</w:t>
            </w:r>
            <w:r w:rsidRPr="00471F04">
              <w:rPr>
                <w:color w:val="000000"/>
                <w:lang w:val="nl-BE"/>
              </w:rPr>
              <w:tab/>
              <w:t>De regel die besloten ligt in paragraaf 2 en volgens welke de vennootschap van rechtswege opnieuw eigenaar wordt van het vergeten actieve vermogensbestanddeel, zal voor problemen zorgen wanneer een bonafide derde in de tussentijd eigenaar geworden is van dat actieve vermogensbestanddeel.</w:t>
            </w:r>
          </w:p>
          <w:p w14:paraId="648D9DCD" w14:textId="77777777" w:rsidR="00C15755" w:rsidRPr="00471F04" w:rsidRDefault="00C15755" w:rsidP="00471F04">
            <w:pPr>
              <w:spacing w:after="0" w:line="240" w:lineRule="auto"/>
              <w:jc w:val="both"/>
              <w:rPr>
                <w:color w:val="000000"/>
                <w:lang w:val="nl-BE"/>
              </w:rPr>
            </w:pPr>
          </w:p>
          <w:p w14:paraId="27EBB217" w14:textId="77777777" w:rsidR="00C15755" w:rsidRPr="00471F04" w:rsidRDefault="00C15755" w:rsidP="00471F04">
            <w:pPr>
              <w:spacing w:after="0" w:line="240" w:lineRule="auto"/>
              <w:jc w:val="both"/>
              <w:rPr>
                <w:color w:val="000000"/>
                <w:lang w:val="nl-BE"/>
              </w:rPr>
            </w:pPr>
            <w:r w:rsidRPr="00471F04">
              <w:rPr>
                <w:color w:val="000000"/>
                <w:lang w:val="nl-BE"/>
              </w:rPr>
              <w:t>Deze regel die in botsing zou kunnen komen met het dispositief meer bepaald van artikel 2279 van het Burgerlijk Wetboek, zou opgeheven, aangepast of afgezwakt moeten worden, om te vermijden dat een bonafide derde daardoor zijn eigendom wordt ontnomen.</w:t>
            </w:r>
          </w:p>
          <w:p w14:paraId="181BF66C" w14:textId="77777777" w:rsidR="00C15755" w:rsidRPr="00471F04" w:rsidRDefault="00C15755" w:rsidP="00471F04">
            <w:pPr>
              <w:spacing w:after="0" w:line="240" w:lineRule="auto"/>
              <w:jc w:val="both"/>
              <w:rPr>
                <w:color w:val="000000"/>
                <w:lang w:val="nl-BE"/>
              </w:rPr>
            </w:pPr>
          </w:p>
          <w:p w14:paraId="03C94D74" w14:textId="77777777" w:rsidR="00C15755" w:rsidRPr="00471F04" w:rsidRDefault="00C15755" w:rsidP="00471F04">
            <w:pPr>
              <w:spacing w:after="0" w:line="240" w:lineRule="auto"/>
              <w:jc w:val="both"/>
              <w:rPr>
                <w:color w:val="000000"/>
                <w:lang w:val="nl-BE"/>
              </w:rPr>
            </w:pPr>
            <w:r w:rsidRPr="00471F04">
              <w:rPr>
                <w:color w:val="000000"/>
                <w:lang w:val="nl-BE"/>
              </w:rPr>
              <w:t>Dezelfde opmerking geldt voor het ontworpen artikel 2:125, § 2.</w:t>
            </w:r>
          </w:p>
          <w:p w14:paraId="5CAD01CD" w14:textId="77777777" w:rsidR="00C15755" w:rsidRPr="00471F04" w:rsidRDefault="00C15755" w:rsidP="00471F04">
            <w:pPr>
              <w:spacing w:after="0" w:line="240" w:lineRule="auto"/>
              <w:jc w:val="both"/>
              <w:rPr>
                <w:color w:val="000000"/>
                <w:lang w:val="nl-BE"/>
              </w:rPr>
            </w:pPr>
          </w:p>
          <w:p w14:paraId="742B0B2F" w14:textId="77777777" w:rsidR="00C15755" w:rsidRPr="00471F04" w:rsidRDefault="00C15755" w:rsidP="00471F04">
            <w:pPr>
              <w:spacing w:after="0" w:line="240" w:lineRule="auto"/>
              <w:jc w:val="both"/>
              <w:rPr>
                <w:color w:val="000000"/>
                <w:lang w:val="nl-BE"/>
              </w:rPr>
            </w:pPr>
            <w:r w:rsidRPr="00471F04">
              <w:rPr>
                <w:color w:val="000000"/>
                <w:lang w:val="nl-BE"/>
              </w:rPr>
              <w:t>2.</w:t>
            </w:r>
            <w:r w:rsidRPr="00471F04">
              <w:rPr>
                <w:color w:val="000000"/>
                <w:lang w:val="nl-BE"/>
              </w:rPr>
              <w:tab/>
              <w:t>In paragraaf 3 dient het woord “gevolgen” vervangen te worden door het woord “uitwerking”.</w:t>
            </w:r>
          </w:p>
        </w:tc>
        <w:tc>
          <w:tcPr>
            <w:tcW w:w="5953" w:type="dxa"/>
            <w:gridSpan w:val="2"/>
            <w:shd w:val="clear" w:color="auto" w:fill="auto"/>
          </w:tcPr>
          <w:p w14:paraId="3258F1A0" w14:textId="77777777" w:rsidR="00C15755" w:rsidRPr="00471F04" w:rsidRDefault="00C15755" w:rsidP="00471F04">
            <w:pPr>
              <w:spacing w:after="0" w:line="240" w:lineRule="auto"/>
              <w:jc w:val="both"/>
              <w:rPr>
                <w:color w:val="000000"/>
                <w:lang w:val="fr-FR"/>
              </w:rPr>
            </w:pPr>
            <w:r w:rsidRPr="00471F04">
              <w:rPr>
                <w:color w:val="000000"/>
                <w:lang w:val="fr-FR"/>
              </w:rPr>
              <w:t>1.</w:t>
            </w:r>
            <w:r w:rsidRPr="00471F04">
              <w:rPr>
                <w:color w:val="000000"/>
                <w:lang w:val="fr-FR"/>
              </w:rPr>
              <w:tab/>
              <w:t>La règle prévue au paragraphe 2, selon laquelle la société redevient de plein droit propriétaire de l’actif oublié posera des problèmes lorsqu’un tiers de bonne foi est devenu, dans l’intervalle, propriétaire de cet actif.</w:t>
            </w:r>
          </w:p>
          <w:p w14:paraId="193A622A" w14:textId="77777777" w:rsidR="00C15755" w:rsidRPr="00471F04" w:rsidRDefault="00C15755" w:rsidP="00471F04">
            <w:pPr>
              <w:spacing w:after="0" w:line="240" w:lineRule="auto"/>
              <w:jc w:val="both"/>
              <w:rPr>
                <w:color w:val="000000"/>
                <w:lang w:val="fr-FR"/>
              </w:rPr>
            </w:pPr>
          </w:p>
          <w:p w14:paraId="6FD4B355" w14:textId="77777777" w:rsidR="00C15755" w:rsidRPr="00471F04" w:rsidRDefault="00C15755" w:rsidP="00471F04">
            <w:pPr>
              <w:spacing w:after="0" w:line="240" w:lineRule="auto"/>
              <w:jc w:val="both"/>
              <w:rPr>
                <w:color w:val="000000"/>
                <w:lang w:val="fr-FR"/>
              </w:rPr>
            </w:pPr>
            <w:r w:rsidRPr="00471F04">
              <w:rPr>
                <w:color w:val="000000"/>
                <w:lang w:val="fr-FR"/>
              </w:rPr>
              <w:t>Cette règle, qui pourrait se heurter au dispositif résultant notamment de l’article 2279 du Code civil, devrait être supprimée, conditionnée ou tempérée de manière à éviter qu’un tiers de bonne foi s’en trouve privé de sa propriété.</w:t>
            </w:r>
          </w:p>
          <w:p w14:paraId="4DF0A80F" w14:textId="77777777" w:rsidR="00C15755" w:rsidRPr="00471F04" w:rsidRDefault="00C15755" w:rsidP="00471F04">
            <w:pPr>
              <w:spacing w:after="0" w:line="240" w:lineRule="auto"/>
              <w:jc w:val="both"/>
              <w:rPr>
                <w:color w:val="000000"/>
                <w:lang w:val="fr-FR"/>
              </w:rPr>
            </w:pPr>
          </w:p>
          <w:p w14:paraId="246C1BBF" w14:textId="77777777" w:rsidR="00C15755" w:rsidRPr="00471F04" w:rsidRDefault="00C15755" w:rsidP="00471F04">
            <w:pPr>
              <w:spacing w:after="0" w:line="240" w:lineRule="auto"/>
              <w:jc w:val="both"/>
              <w:rPr>
                <w:color w:val="000000"/>
                <w:lang w:val="fr-FR"/>
              </w:rPr>
            </w:pPr>
            <w:r w:rsidRPr="00471F04">
              <w:rPr>
                <w:color w:val="000000"/>
                <w:lang w:val="fr-FR"/>
              </w:rPr>
              <w:t>La même observation vaut pour l’article 2:125, § 2 en projet.</w:t>
            </w:r>
          </w:p>
          <w:p w14:paraId="62712F1F" w14:textId="77777777" w:rsidR="00C15755" w:rsidRPr="00471F04" w:rsidRDefault="00C15755" w:rsidP="00471F04">
            <w:pPr>
              <w:spacing w:after="0" w:line="240" w:lineRule="auto"/>
              <w:jc w:val="both"/>
              <w:rPr>
                <w:color w:val="000000"/>
                <w:lang w:val="fr-FR"/>
              </w:rPr>
            </w:pPr>
          </w:p>
          <w:p w14:paraId="2B29B611" w14:textId="77777777" w:rsidR="00C15755" w:rsidRPr="00471F04" w:rsidRDefault="00C15755" w:rsidP="00471F04">
            <w:pPr>
              <w:spacing w:after="0" w:line="240" w:lineRule="auto"/>
              <w:jc w:val="both"/>
              <w:rPr>
                <w:color w:val="000000"/>
                <w:lang w:val="fr-FR"/>
              </w:rPr>
            </w:pPr>
            <w:r w:rsidRPr="00471F04">
              <w:rPr>
                <w:color w:val="000000"/>
                <w:lang w:val="fr-FR"/>
              </w:rPr>
              <w:t>2.</w:t>
            </w:r>
            <w:r w:rsidRPr="00471F04">
              <w:rPr>
                <w:color w:val="000000"/>
                <w:lang w:val="fr-FR"/>
              </w:rPr>
              <w:tab/>
              <w:t>Au paragraphe 3, les mots « a des conséquences » seront remplacés par les mots « produit ses effets ».</w:t>
            </w:r>
          </w:p>
        </w:tc>
      </w:tr>
      <w:tr w:rsidR="00C15755" w:rsidRPr="0059365F" w14:paraId="6D835B2A" w14:textId="77777777" w:rsidTr="00690199">
        <w:trPr>
          <w:trHeight w:val="483"/>
        </w:trPr>
        <w:tc>
          <w:tcPr>
            <w:tcW w:w="2122" w:type="dxa"/>
          </w:tcPr>
          <w:p w14:paraId="31C200CF" w14:textId="77777777" w:rsidR="00C15755" w:rsidRDefault="00C15755" w:rsidP="00627314">
            <w:pPr>
              <w:pStyle w:val="Heading1"/>
              <w:rPr>
                <w:lang w:val="fr-FR"/>
              </w:rPr>
            </w:pPr>
            <w:bookmarkStart w:id="89" w:name="_Amendement_197"/>
            <w:bookmarkStart w:id="90" w:name="_Amendement_197_1"/>
            <w:bookmarkStart w:id="91" w:name="_Amendement_197_2"/>
            <w:bookmarkStart w:id="92" w:name="_Amendement_197_3"/>
            <w:bookmarkStart w:id="93" w:name="_Amendement_197_4"/>
            <w:bookmarkStart w:id="94" w:name="_Amendement_197_5"/>
            <w:bookmarkStart w:id="95" w:name="_Amendement_197_6"/>
            <w:bookmarkStart w:id="96" w:name="_Amendement_197_7"/>
            <w:bookmarkStart w:id="97" w:name="_Amendement_197_8"/>
            <w:bookmarkStart w:id="98" w:name="_Amendement_197_9"/>
            <w:bookmarkEnd w:id="89"/>
            <w:bookmarkEnd w:id="90"/>
            <w:bookmarkEnd w:id="91"/>
            <w:bookmarkEnd w:id="92"/>
            <w:bookmarkEnd w:id="93"/>
            <w:bookmarkEnd w:id="94"/>
            <w:bookmarkEnd w:id="95"/>
            <w:bookmarkEnd w:id="96"/>
            <w:bookmarkEnd w:id="97"/>
            <w:bookmarkEnd w:id="98"/>
            <w:r>
              <w:rPr>
                <w:lang w:val="fr-FR"/>
              </w:rPr>
              <w:lastRenderedPageBreak/>
              <w:t>Amendement 197</w:t>
            </w:r>
          </w:p>
        </w:tc>
        <w:tc>
          <w:tcPr>
            <w:tcW w:w="5670" w:type="dxa"/>
            <w:shd w:val="clear" w:color="auto" w:fill="auto"/>
          </w:tcPr>
          <w:p w14:paraId="7AA5C782" w14:textId="77777777" w:rsidR="00C15755" w:rsidRPr="004235AC" w:rsidRDefault="00C15755" w:rsidP="004235AC">
            <w:pPr>
              <w:spacing w:after="0" w:line="240" w:lineRule="auto"/>
              <w:jc w:val="both"/>
              <w:rPr>
                <w:color w:val="000000"/>
                <w:lang w:val="nl-BE"/>
              </w:rPr>
            </w:pPr>
            <w:r w:rsidRPr="004235AC">
              <w:rPr>
                <w:color w:val="000000"/>
                <w:lang w:val="nl-BE"/>
              </w:rPr>
              <w:t>In het voorgestelde artikel 2:99 de volgende wijzigingen</w:t>
            </w:r>
            <w:r>
              <w:rPr>
                <w:color w:val="000000"/>
                <w:lang w:val="nl-BE"/>
              </w:rPr>
              <w:t xml:space="preserve"> </w:t>
            </w:r>
            <w:r w:rsidRPr="004235AC">
              <w:rPr>
                <w:color w:val="000000"/>
                <w:lang w:val="nl-BE"/>
              </w:rPr>
              <w:t>aanbrengen:</w:t>
            </w:r>
          </w:p>
          <w:p w14:paraId="44E3BCEA" w14:textId="77777777" w:rsidR="00C15755" w:rsidRPr="004235AC" w:rsidRDefault="00C15755" w:rsidP="004235AC">
            <w:pPr>
              <w:spacing w:after="0" w:line="240" w:lineRule="auto"/>
              <w:jc w:val="both"/>
              <w:rPr>
                <w:color w:val="000000"/>
                <w:lang w:val="nl-BE"/>
              </w:rPr>
            </w:pPr>
            <w:r w:rsidRPr="004235AC">
              <w:rPr>
                <w:color w:val="000000"/>
                <w:lang w:val="nl-BE"/>
              </w:rPr>
              <w:t>1° in paragraaf 1, eerste lid, de woorden “Als de</w:t>
            </w:r>
            <w:r>
              <w:rPr>
                <w:color w:val="000000"/>
                <w:lang w:val="nl-BE"/>
              </w:rPr>
              <w:t xml:space="preserve"> </w:t>
            </w:r>
            <w:r w:rsidRPr="004235AC">
              <w:rPr>
                <w:color w:val="000000"/>
                <w:lang w:val="nl-BE"/>
              </w:rPr>
              <w:t>vereffening met een tekort werd afgesloten en” vervangen</w:t>
            </w:r>
            <w:r>
              <w:rPr>
                <w:color w:val="000000"/>
                <w:lang w:val="nl-BE"/>
              </w:rPr>
              <w:t xml:space="preserve"> </w:t>
            </w:r>
            <w:r w:rsidRPr="004235AC">
              <w:rPr>
                <w:color w:val="000000"/>
                <w:lang w:val="nl-BE"/>
              </w:rPr>
              <w:t>door het woord “Indien”;</w:t>
            </w:r>
          </w:p>
          <w:p w14:paraId="6FD32C0E" w14:textId="77777777" w:rsidR="00C15755" w:rsidRPr="004235AC" w:rsidRDefault="00C15755" w:rsidP="004235AC">
            <w:pPr>
              <w:spacing w:after="0" w:line="240" w:lineRule="auto"/>
              <w:jc w:val="both"/>
              <w:rPr>
                <w:color w:val="000000"/>
                <w:lang w:val="nl-BE"/>
              </w:rPr>
            </w:pPr>
            <w:r w:rsidRPr="004235AC">
              <w:rPr>
                <w:color w:val="000000"/>
                <w:lang w:val="nl-BE"/>
              </w:rPr>
              <w:t>2° in paragraaf 1, tweede lid, de woorden “tegen de</w:t>
            </w:r>
            <w:r>
              <w:rPr>
                <w:color w:val="000000"/>
                <w:lang w:val="nl-BE"/>
              </w:rPr>
              <w:t xml:space="preserve"> </w:t>
            </w:r>
            <w:r w:rsidRPr="004235AC">
              <w:rPr>
                <w:color w:val="000000"/>
                <w:lang w:val="nl-BE"/>
              </w:rPr>
              <w:t xml:space="preserve">vereffenaar die laatst </w:t>
            </w:r>
            <w:r>
              <w:rPr>
                <w:color w:val="000000"/>
                <w:lang w:val="nl-BE"/>
              </w:rPr>
              <w:t xml:space="preserve">in functie was.” vervangen door </w:t>
            </w:r>
            <w:r w:rsidRPr="004235AC">
              <w:rPr>
                <w:color w:val="000000"/>
                <w:lang w:val="nl-BE"/>
              </w:rPr>
              <w:t>de woorden “tegen de vereffenaars die laatst in functie</w:t>
            </w:r>
            <w:r>
              <w:rPr>
                <w:color w:val="000000"/>
                <w:lang w:val="nl-BE"/>
              </w:rPr>
              <w:t xml:space="preserve"> </w:t>
            </w:r>
            <w:r w:rsidRPr="004235AC">
              <w:rPr>
                <w:color w:val="000000"/>
                <w:lang w:val="nl-BE"/>
              </w:rPr>
              <w:t>waren of de in artikel 2:77/1 aangewezen personen.”;</w:t>
            </w:r>
          </w:p>
          <w:p w14:paraId="134E0721" w14:textId="77777777" w:rsidR="00C15755" w:rsidRPr="004235AC" w:rsidRDefault="00C15755" w:rsidP="004235AC">
            <w:pPr>
              <w:spacing w:after="0" w:line="240" w:lineRule="auto"/>
              <w:jc w:val="both"/>
              <w:rPr>
                <w:color w:val="000000"/>
                <w:lang w:val="nl-BE"/>
              </w:rPr>
            </w:pPr>
            <w:r w:rsidRPr="004235AC">
              <w:rPr>
                <w:color w:val="000000"/>
                <w:lang w:val="nl-BE"/>
              </w:rPr>
              <w:t>3° in paragraaf 1, derde lid, de laatste zin “De</w:t>
            </w:r>
            <w:r>
              <w:rPr>
                <w:color w:val="000000"/>
                <w:lang w:val="nl-BE"/>
              </w:rPr>
              <w:t xml:space="preserve"> </w:t>
            </w:r>
            <w:r w:rsidRPr="004235AC">
              <w:rPr>
                <w:color w:val="000000"/>
                <w:lang w:val="nl-BE"/>
              </w:rPr>
              <w:t>rechtbank kan de vereffenaar vervangen.” weglaten.;</w:t>
            </w:r>
          </w:p>
          <w:p w14:paraId="33744226" w14:textId="77777777" w:rsidR="00C15755" w:rsidRPr="004235AC" w:rsidRDefault="00C15755" w:rsidP="004235AC">
            <w:pPr>
              <w:spacing w:after="0" w:line="240" w:lineRule="auto"/>
              <w:jc w:val="both"/>
              <w:rPr>
                <w:color w:val="000000"/>
                <w:lang w:val="nl-BE"/>
              </w:rPr>
            </w:pPr>
            <w:r w:rsidRPr="004235AC">
              <w:rPr>
                <w:color w:val="000000"/>
                <w:lang w:val="nl-BE"/>
              </w:rPr>
              <w:t>4° in paragraaf 2 wordt de laatste zin, “De vereffenaar</w:t>
            </w:r>
            <w:r>
              <w:rPr>
                <w:color w:val="000000"/>
                <w:lang w:val="nl-BE"/>
              </w:rPr>
              <w:t xml:space="preserve"> </w:t>
            </w:r>
            <w:r w:rsidRPr="004235AC">
              <w:rPr>
                <w:color w:val="000000"/>
                <w:lang w:val="nl-BE"/>
              </w:rPr>
              <w:t>die laatste in functie was verkrijgt opnieuw deze</w:t>
            </w:r>
            <w:r>
              <w:rPr>
                <w:color w:val="000000"/>
                <w:lang w:val="nl-BE"/>
              </w:rPr>
              <w:t xml:space="preserve"> </w:t>
            </w:r>
            <w:r w:rsidRPr="004235AC">
              <w:rPr>
                <w:color w:val="000000"/>
                <w:lang w:val="nl-BE"/>
              </w:rPr>
              <w:t>hoedanigheid.” vervangen door de zinnen “De vereffenaars</w:t>
            </w:r>
            <w:r>
              <w:rPr>
                <w:color w:val="000000"/>
                <w:lang w:val="nl-BE"/>
              </w:rPr>
              <w:t xml:space="preserve"> </w:t>
            </w:r>
            <w:r w:rsidRPr="004235AC">
              <w:rPr>
                <w:color w:val="000000"/>
                <w:lang w:val="nl-BE"/>
              </w:rPr>
              <w:t>die laatst in functie waren verkrijgen opnieuw</w:t>
            </w:r>
            <w:r>
              <w:rPr>
                <w:color w:val="000000"/>
                <w:lang w:val="nl-BE"/>
              </w:rPr>
              <w:t xml:space="preserve"> </w:t>
            </w:r>
            <w:r w:rsidRPr="004235AC">
              <w:rPr>
                <w:color w:val="000000"/>
                <w:lang w:val="nl-BE"/>
              </w:rPr>
              <w:t>deze hoedanigheid tenzij de rechtbank hen vervangt</w:t>
            </w:r>
            <w:r>
              <w:rPr>
                <w:color w:val="000000"/>
                <w:lang w:val="nl-BE"/>
              </w:rPr>
              <w:t xml:space="preserve"> </w:t>
            </w:r>
            <w:r w:rsidRPr="004235AC">
              <w:rPr>
                <w:color w:val="000000"/>
                <w:lang w:val="nl-BE"/>
              </w:rPr>
              <w:t>of het aantal beperkt. Bij een heropening van een</w:t>
            </w:r>
            <w:r>
              <w:rPr>
                <w:color w:val="000000"/>
                <w:lang w:val="nl-BE"/>
              </w:rPr>
              <w:t xml:space="preserve"> </w:t>
            </w:r>
            <w:r w:rsidRPr="004235AC">
              <w:rPr>
                <w:color w:val="000000"/>
                <w:lang w:val="nl-BE"/>
              </w:rPr>
              <w:t>vereffening bedoeld in artikel 2:77/1 en 2:77/2 kan de</w:t>
            </w:r>
            <w:r>
              <w:rPr>
                <w:color w:val="000000"/>
                <w:lang w:val="nl-BE"/>
              </w:rPr>
              <w:t xml:space="preserve"> </w:t>
            </w:r>
            <w:r w:rsidRPr="004235AC">
              <w:rPr>
                <w:color w:val="000000"/>
                <w:lang w:val="nl-BE"/>
              </w:rPr>
              <w:t>rechtbank een vereffenaar aanwijzen.”;</w:t>
            </w:r>
          </w:p>
          <w:p w14:paraId="0E1A7863" w14:textId="77777777" w:rsidR="00C15755" w:rsidRDefault="00C15755" w:rsidP="004235AC">
            <w:pPr>
              <w:spacing w:after="0" w:line="240" w:lineRule="auto"/>
              <w:jc w:val="both"/>
              <w:rPr>
                <w:color w:val="000000"/>
                <w:lang w:val="nl-BE"/>
              </w:rPr>
            </w:pPr>
            <w:r w:rsidRPr="004235AC">
              <w:rPr>
                <w:color w:val="000000"/>
                <w:lang w:val="nl-BE"/>
              </w:rPr>
              <w:t>5° in paragraaf 4, tweede lid, 3° de woorden “de</w:t>
            </w:r>
            <w:r>
              <w:rPr>
                <w:color w:val="000000"/>
                <w:lang w:val="nl-BE"/>
              </w:rPr>
              <w:t xml:space="preserve"> </w:t>
            </w:r>
            <w:r w:rsidRPr="004235AC">
              <w:rPr>
                <w:color w:val="000000"/>
                <w:lang w:val="nl-BE"/>
              </w:rPr>
              <w:t>vereffenaar” vervangen door de woorden “een vereffenaar”.</w:t>
            </w:r>
          </w:p>
          <w:p w14:paraId="28891381" w14:textId="77777777" w:rsidR="00C15755" w:rsidRPr="004235AC" w:rsidRDefault="00C15755" w:rsidP="004235AC">
            <w:pPr>
              <w:spacing w:after="0" w:line="240" w:lineRule="auto"/>
              <w:jc w:val="both"/>
              <w:rPr>
                <w:color w:val="000000"/>
                <w:lang w:val="nl-BE"/>
              </w:rPr>
            </w:pPr>
          </w:p>
          <w:p w14:paraId="2DBE15C7" w14:textId="77777777" w:rsidR="00C15755" w:rsidRDefault="00C15755" w:rsidP="004235AC">
            <w:pPr>
              <w:spacing w:after="0" w:line="240" w:lineRule="auto"/>
              <w:jc w:val="both"/>
              <w:rPr>
                <w:color w:val="000000"/>
                <w:lang w:val="nl-BE"/>
              </w:rPr>
            </w:pPr>
            <w:r w:rsidRPr="004235AC">
              <w:rPr>
                <w:color w:val="000000"/>
                <w:lang w:val="nl-BE"/>
              </w:rPr>
              <w:t>VERANTWOORDING</w:t>
            </w:r>
          </w:p>
          <w:p w14:paraId="70564BEE" w14:textId="77777777" w:rsidR="00C15755" w:rsidRPr="004235AC" w:rsidRDefault="00C15755" w:rsidP="004235AC">
            <w:pPr>
              <w:spacing w:after="0" w:line="240" w:lineRule="auto"/>
              <w:jc w:val="both"/>
              <w:rPr>
                <w:color w:val="000000"/>
                <w:lang w:val="nl-BE"/>
              </w:rPr>
            </w:pPr>
          </w:p>
          <w:p w14:paraId="39ABE518" w14:textId="77777777" w:rsidR="00C15755" w:rsidRPr="004235AC" w:rsidRDefault="00C15755" w:rsidP="004235AC">
            <w:pPr>
              <w:spacing w:after="0" w:line="240" w:lineRule="auto"/>
              <w:jc w:val="both"/>
              <w:rPr>
                <w:color w:val="000000"/>
                <w:lang w:val="nl-BE"/>
              </w:rPr>
            </w:pPr>
            <w:r w:rsidRPr="004235AC">
              <w:rPr>
                <w:color w:val="000000"/>
                <w:lang w:val="nl-BE"/>
              </w:rPr>
              <w:t>He</w:t>
            </w:r>
            <w:r>
              <w:rPr>
                <w:color w:val="000000"/>
                <w:lang w:val="nl-BE"/>
              </w:rPr>
              <w:t>t is wenselijk om ook niet defi</w:t>
            </w:r>
            <w:r w:rsidRPr="004235AC">
              <w:rPr>
                <w:color w:val="000000"/>
                <w:lang w:val="nl-BE"/>
              </w:rPr>
              <w:t>citaire vereffeningen te</w:t>
            </w:r>
            <w:r>
              <w:rPr>
                <w:color w:val="000000"/>
                <w:lang w:val="nl-BE"/>
              </w:rPr>
              <w:t xml:space="preserve"> </w:t>
            </w:r>
            <w:r w:rsidRPr="004235AC">
              <w:rPr>
                <w:color w:val="000000"/>
                <w:lang w:val="nl-BE"/>
              </w:rPr>
              <w:t>heropenen indien er voldoende “vergeten” activa opduiken. De</w:t>
            </w:r>
          </w:p>
          <w:p w14:paraId="12809879" w14:textId="77777777" w:rsidR="00C15755" w:rsidRPr="004235AC" w:rsidRDefault="00C15755" w:rsidP="004235AC">
            <w:pPr>
              <w:spacing w:after="0" w:line="240" w:lineRule="auto"/>
              <w:jc w:val="both"/>
              <w:rPr>
                <w:color w:val="000000"/>
                <w:lang w:val="nl-BE"/>
              </w:rPr>
            </w:pPr>
            <w:r w:rsidRPr="004235AC">
              <w:rPr>
                <w:color w:val="000000"/>
                <w:lang w:val="nl-BE"/>
              </w:rPr>
              <w:t>heropende vereffening bied</w:t>
            </w:r>
            <w:r>
              <w:rPr>
                <w:color w:val="000000"/>
                <w:lang w:val="nl-BE"/>
              </w:rPr>
              <w:t xml:space="preserve">t voor schuldeisers procedureel </w:t>
            </w:r>
            <w:r w:rsidRPr="004235AC">
              <w:rPr>
                <w:color w:val="000000"/>
                <w:lang w:val="nl-BE"/>
              </w:rPr>
              <w:t>toch een aantal v</w:t>
            </w:r>
            <w:r>
              <w:rPr>
                <w:color w:val="000000"/>
                <w:lang w:val="nl-BE"/>
              </w:rPr>
              <w:t xml:space="preserve">oordelen in vergelijking met de aansprakelijkheidsvorderingen </w:t>
            </w:r>
            <w:r w:rsidRPr="004235AC">
              <w:rPr>
                <w:color w:val="000000"/>
                <w:lang w:val="nl-BE"/>
              </w:rPr>
              <w:t>voorzien in artikel 2:98, §§ 2 en 3.</w:t>
            </w:r>
          </w:p>
          <w:p w14:paraId="6A6609C2" w14:textId="77777777" w:rsidR="00C15755" w:rsidRPr="004235AC" w:rsidRDefault="00C15755" w:rsidP="004235AC">
            <w:pPr>
              <w:spacing w:after="0" w:line="240" w:lineRule="auto"/>
              <w:jc w:val="both"/>
              <w:rPr>
                <w:color w:val="000000"/>
                <w:lang w:val="nl-BE"/>
              </w:rPr>
            </w:pPr>
            <w:r w:rsidRPr="004235AC">
              <w:rPr>
                <w:color w:val="000000"/>
                <w:lang w:val="nl-BE"/>
              </w:rPr>
              <w:t>Bovendien is het de bedoeling om af te stappen van een</w:t>
            </w:r>
            <w:r>
              <w:rPr>
                <w:color w:val="000000"/>
                <w:lang w:val="nl-BE"/>
              </w:rPr>
              <w:t xml:space="preserve"> </w:t>
            </w:r>
            <w:r w:rsidRPr="004235AC">
              <w:rPr>
                <w:color w:val="000000"/>
                <w:lang w:val="nl-BE"/>
              </w:rPr>
              <w:t>afzonderlijke procedure van</w:t>
            </w:r>
            <w:r>
              <w:rPr>
                <w:color w:val="000000"/>
                <w:lang w:val="nl-BE"/>
              </w:rPr>
              <w:t xml:space="preserve"> heropening van een vereffening </w:t>
            </w:r>
            <w:r w:rsidRPr="004235AC">
              <w:rPr>
                <w:color w:val="000000"/>
                <w:lang w:val="nl-BE"/>
              </w:rPr>
              <w:t>na een gerechtelijke ontbinding zonder onmiddellijke sluiting</w:t>
            </w:r>
            <w:r>
              <w:rPr>
                <w:color w:val="000000"/>
                <w:lang w:val="nl-BE"/>
              </w:rPr>
              <w:t xml:space="preserve"> </w:t>
            </w:r>
            <w:r w:rsidRPr="004235AC">
              <w:rPr>
                <w:color w:val="000000"/>
                <w:lang w:val="nl-BE"/>
              </w:rPr>
              <w:t>van de vereffening en zonder onmiddellijke aanwijzing van</w:t>
            </w:r>
            <w:r>
              <w:rPr>
                <w:color w:val="000000"/>
                <w:lang w:val="nl-BE"/>
              </w:rPr>
              <w:t xml:space="preserve"> </w:t>
            </w:r>
            <w:r w:rsidRPr="004235AC">
              <w:rPr>
                <w:color w:val="000000"/>
                <w:lang w:val="nl-BE"/>
              </w:rPr>
              <w:lastRenderedPageBreak/>
              <w:t>een vereffenaar (voorgestelde artikel 2:74, § 2). Het zal in het</w:t>
            </w:r>
            <w:r>
              <w:rPr>
                <w:color w:val="000000"/>
                <w:lang w:val="nl-BE"/>
              </w:rPr>
              <w:t xml:space="preserve"> </w:t>
            </w:r>
            <w:r w:rsidRPr="004235AC">
              <w:rPr>
                <w:color w:val="000000"/>
                <w:lang w:val="nl-BE"/>
              </w:rPr>
              <w:t>bijzonder bij een gerechtelijke ontbinding met onmiddellijke</w:t>
            </w:r>
            <w:r>
              <w:rPr>
                <w:color w:val="000000"/>
                <w:lang w:val="nl-BE"/>
              </w:rPr>
              <w:t xml:space="preserve"> </w:t>
            </w:r>
            <w:r w:rsidRPr="004235AC">
              <w:rPr>
                <w:color w:val="000000"/>
                <w:lang w:val="nl-BE"/>
              </w:rPr>
              <w:t>sluiting zonder vereffenaar niet</w:t>
            </w:r>
            <w:r>
              <w:rPr>
                <w:color w:val="000000"/>
                <w:lang w:val="nl-BE"/>
              </w:rPr>
              <w:t xml:space="preserve"> eenvoudig zijn om aan te tonen dat de vereffening defici</w:t>
            </w:r>
            <w:r w:rsidRPr="004235AC">
              <w:rPr>
                <w:color w:val="000000"/>
                <w:lang w:val="nl-BE"/>
              </w:rPr>
              <w:t>tai</w:t>
            </w:r>
            <w:r>
              <w:rPr>
                <w:color w:val="000000"/>
                <w:lang w:val="nl-BE"/>
              </w:rPr>
              <w:t xml:space="preserve">r was. Vooral bij deze vorm van </w:t>
            </w:r>
            <w:r w:rsidRPr="004235AC">
              <w:rPr>
                <w:color w:val="000000"/>
                <w:lang w:val="nl-BE"/>
              </w:rPr>
              <w:t>ontbinding en vereffening be</w:t>
            </w:r>
            <w:r>
              <w:rPr>
                <w:color w:val="000000"/>
                <w:lang w:val="nl-BE"/>
              </w:rPr>
              <w:t xml:space="preserve">staat de kans dat er “vergeten” </w:t>
            </w:r>
            <w:r w:rsidRPr="004235AC">
              <w:rPr>
                <w:color w:val="000000"/>
                <w:lang w:val="nl-BE"/>
              </w:rPr>
              <w:t>activa opduiken. Dat kunnen zelfs onroerende goede</w:t>
            </w:r>
            <w:r>
              <w:rPr>
                <w:color w:val="000000"/>
                <w:lang w:val="nl-BE"/>
              </w:rPr>
              <w:t xml:space="preserve">ren zijn </w:t>
            </w:r>
            <w:r w:rsidRPr="004235AC">
              <w:rPr>
                <w:color w:val="000000"/>
                <w:lang w:val="nl-BE"/>
              </w:rPr>
              <w:t>(vb. Kh. Charleroi, 23 september 2013, JDSC 2014, p. 323,</w:t>
            </w:r>
            <w:r>
              <w:rPr>
                <w:color w:val="000000"/>
                <w:lang w:val="nl-BE"/>
              </w:rPr>
              <w:t xml:space="preserve"> </w:t>
            </w:r>
            <w:r w:rsidRPr="004235AC">
              <w:rPr>
                <w:color w:val="000000"/>
                <w:lang w:val="nl-BE"/>
              </w:rPr>
              <w:t>noot Lemal, M.).</w:t>
            </w:r>
          </w:p>
          <w:p w14:paraId="67915355" w14:textId="77777777" w:rsidR="00C15755" w:rsidRPr="004235AC" w:rsidRDefault="00C15755" w:rsidP="004235AC">
            <w:pPr>
              <w:spacing w:after="0" w:line="240" w:lineRule="auto"/>
              <w:jc w:val="both"/>
              <w:rPr>
                <w:color w:val="000000"/>
                <w:lang w:val="nl-BE"/>
              </w:rPr>
            </w:pPr>
            <w:r w:rsidRPr="004235AC">
              <w:rPr>
                <w:color w:val="000000"/>
                <w:lang w:val="nl-BE"/>
              </w:rPr>
              <w:t>In paragraaf 1, tweede lid, wordt er rekening mee gehouden</w:t>
            </w:r>
            <w:r>
              <w:rPr>
                <w:color w:val="000000"/>
                <w:lang w:val="nl-BE"/>
              </w:rPr>
              <w:t xml:space="preserve"> </w:t>
            </w:r>
            <w:r w:rsidRPr="004235AC">
              <w:rPr>
                <w:color w:val="000000"/>
                <w:lang w:val="nl-BE"/>
              </w:rPr>
              <w:t>dat niet één maar meer</w:t>
            </w:r>
            <w:r>
              <w:rPr>
                <w:color w:val="000000"/>
                <w:lang w:val="nl-BE"/>
              </w:rPr>
              <w:t xml:space="preserve">dere vereffenaars (als college) </w:t>
            </w:r>
            <w:r w:rsidRPr="004235AC">
              <w:rPr>
                <w:color w:val="000000"/>
                <w:lang w:val="nl-BE"/>
              </w:rPr>
              <w:t>in functie kunnen zijn en wordt verduidelijkt dat als er geen</w:t>
            </w:r>
            <w:r>
              <w:rPr>
                <w:color w:val="000000"/>
                <w:lang w:val="nl-BE"/>
              </w:rPr>
              <w:t xml:space="preserve"> </w:t>
            </w:r>
            <w:r w:rsidRPr="004235AC">
              <w:rPr>
                <w:color w:val="000000"/>
                <w:lang w:val="nl-BE"/>
              </w:rPr>
              <w:t>vereffenaar werd benoemd of aangewezen de vordering moet</w:t>
            </w:r>
            <w:r>
              <w:rPr>
                <w:color w:val="000000"/>
                <w:lang w:val="nl-BE"/>
              </w:rPr>
              <w:t xml:space="preserve"> </w:t>
            </w:r>
            <w:r w:rsidRPr="004235AC">
              <w:rPr>
                <w:color w:val="000000"/>
                <w:lang w:val="nl-BE"/>
              </w:rPr>
              <w:t>worden ingesteld tegen de vereffenaars van rechtswege.</w:t>
            </w:r>
          </w:p>
          <w:p w14:paraId="4D36C762" w14:textId="77777777" w:rsidR="00C15755" w:rsidRPr="004235AC" w:rsidRDefault="00C15755" w:rsidP="004235AC">
            <w:pPr>
              <w:spacing w:after="0" w:line="240" w:lineRule="auto"/>
              <w:jc w:val="both"/>
              <w:rPr>
                <w:color w:val="000000"/>
                <w:lang w:val="nl-BE"/>
              </w:rPr>
            </w:pPr>
            <w:r w:rsidRPr="004235AC">
              <w:rPr>
                <w:color w:val="000000"/>
                <w:lang w:val="nl-BE"/>
              </w:rPr>
              <w:t>In paragraaf 1, derde lid, paragraaf 2 en paragraaf 4,</w:t>
            </w:r>
            <w:r>
              <w:rPr>
                <w:color w:val="000000"/>
                <w:lang w:val="nl-BE"/>
              </w:rPr>
              <w:t xml:space="preserve"> </w:t>
            </w:r>
            <w:r w:rsidRPr="004235AC">
              <w:rPr>
                <w:color w:val="000000"/>
                <w:lang w:val="nl-BE"/>
              </w:rPr>
              <w:t>tweede lid, 3°, wordt er rekening mee gehouden dat niet één</w:t>
            </w:r>
            <w:r>
              <w:rPr>
                <w:color w:val="000000"/>
                <w:lang w:val="nl-BE"/>
              </w:rPr>
              <w:t xml:space="preserve"> </w:t>
            </w:r>
            <w:r w:rsidRPr="004235AC">
              <w:rPr>
                <w:color w:val="000000"/>
                <w:lang w:val="nl-BE"/>
              </w:rPr>
              <w:t>maar meerdere personen als vereffenaar werden benoemd</w:t>
            </w:r>
            <w:r>
              <w:rPr>
                <w:color w:val="000000"/>
                <w:lang w:val="nl-BE"/>
              </w:rPr>
              <w:t xml:space="preserve"> </w:t>
            </w:r>
            <w:r w:rsidRPr="004235AC">
              <w:rPr>
                <w:color w:val="000000"/>
                <w:lang w:val="nl-BE"/>
              </w:rPr>
              <w:t>of aangewezen en met “de vereffenaar” het orgaan en niet</w:t>
            </w:r>
            <w:r>
              <w:rPr>
                <w:color w:val="000000"/>
                <w:lang w:val="nl-BE"/>
              </w:rPr>
              <w:t xml:space="preserve"> </w:t>
            </w:r>
            <w:r w:rsidRPr="004235AC">
              <w:rPr>
                <w:color w:val="000000"/>
                <w:lang w:val="nl-BE"/>
              </w:rPr>
              <w:t>de personen wordt bedoeld.</w:t>
            </w:r>
          </w:p>
          <w:p w14:paraId="498BDCD5" w14:textId="77777777" w:rsidR="00C15755" w:rsidRPr="00471F04" w:rsidRDefault="00C15755" w:rsidP="004235AC">
            <w:pPr>
              <w:spacing w:after="0" w:line="240" w:lineRule="auto"/>
              <w:jc w:val="both"/>
              <w:rPr>
                <w:color w:val="000000"/>
                <w:lang w:val="nl-BE"/>
              </w:rPr>
            </w:pPr>
            <w:r w:rsidRPr="004235AC">
              <w:rPr>
                <w:color w:val="000000"/>
                <w:lang w:val="nl-BE"/>
              </w:rPr>
              <w:t>Tot slot krijgt de rechtbank niet alleen de mogelijkheid om</w:t>
            </w:r>
            <w:r>
              <w:rPr>
                <w:color w:val="000000"/>
                <w:lang w:val="nl-BE"/>
              </w:rPr>
              <w:t xml:space="preserve"> </w:t>
            </w:r>
            <w:r w:rsidRPr="004235AC">
              <w:rPr>
                <w:color w:val="000000"/>
                <w:lang w:val="nl-BE"/>
              </w:rPr>
              <w:t>een vereffenaar te vervangen. Indien oorspronkelijk meerdere</w:t>
            </w:r>
            <w:r>
              <w:rPr>
                <w:color w:val="000000"/>
                <w:lang w:val="nl-BE"/>
              </w:rPr>
              <w:t xml:space="preserve"> </w:t>
            </w:r>
            <w:r w:rsidRPr="004235AC">
              <w:rPr>
                <w:color w:val="000000"/>
                <w:lang w:val="nl-BE"/>
              </w:rPr>
              <w:t>vereffenaars werden benoemd</w:t>
            </w:r>
            <w:r>
              <w:rPr>
                <w:color w:val="000000"/>
                <w:lang w:val="nl-BE"/>
              </w:rPr>
              <w:t xml:space="preserve"> of aangewezen, zal het bij een </w:t>
            </w:r>
            <w:r w:rsidRPr="004235AC">
              <w:rPr>
                <w:color w:val="000000"/>
                <w:lang w:val="nl-BE"/>
              </w:rPr>
              <w:t>heropening van de vereffe</w:t>
            </w:r>
            <w:r>
              <w:rPr>
                <w:color w:val="000000"/>
                <w:lang w:val="nl-BE"/>
              </w:rPr>
              <w:t xml:space="preserve">ning normaal niet nodig zijn om </w:t>
            </w:r>
            <w:r w:rsidRPr="004235AC">
              <w:rPr>
                <w:color w:val="000000"/>
                <w:lang w:val="nl-BE"/>
              </w:rPr>
              <w:t>een college te behouden. De rechtbank kan dus het aantal</w:t>
            </w:r>
            <w:r>
              <w:rPr>
                <w:color w:val="000000"/>
                <w:lang w:val="nl-BE"/>
              </w:rPr>
              <w:t xml:space="preserve"> </w:t>
            </w:r>
            <w:r w:rsidRPr="004235AC">
              <w:rPr>
                <w:color w:val="000000"/>
                <w:lang w:val="nl-BE"/>
              </w:rPr>
              <w:t>vereffenaars beperken in funct</w:t>
            </w:r>
            <w:r>
              <w:rPr>
                <w:color w:val="000000"/>
                <w:lang w:val="nl-BE"/>
              </w:rPr>
              <w:t xml:space="preserve">ie van de “vergeten” activa die </w:t>
            </w:r>
            <w:r w:rsidRPr="004235AC">
              <w:rPr>
                <w:color w:val="000000"/>
                <w:lang w:val="nl-BE"/>
              </w:rPr>
              <w:t>opduiken. Aangezien de hero</w:t>
            </w:r>
            <w:r>
              <w:rPr>
                <w:color w:val="000000"/>
                <w:lang w:val="nl-BE"/>
              </w:rPr>
              <w:t xml:space="preserve">pening ook van toepassing wordt </w:t>
            </w:r>
            <w:r w:rsidRPr="004235AC">
              <w:rPr>
                <w:color w:val="000000"/>
                <w:lang w:val="nl-BE"/>
              </w:rPr>
              <w:t>bij een vereffening zonder v</w:t>
            </w:r>
            <w:r>
              <w:rPr>
                <w:color w:val="000000"/>
                <w:lang w:val="nl-BE"/>
              </w:rPr>
              <w:t xml:space="preserve">ereffenaar (ééndagsprocedure of </w:t>
            </w:r>
            <w:r w:rsidRPr="004235AC">
              <w:rPr>
                <w:color w:val="000000"/>
                <w:lang w:val="nl-BE"/>
              </w:rPr>
              <w:t xml:space="preserve">gerechtelijke vereffening met </w:t>
            </w:r>
            <w:r>
              <w:rPr>
                <w:color w:val="000000"/>
                <w:lang w:val="nl-BE"/>
              </w:rPr>
              <w:t xml:space="preserve">onmiddellijke sluiting) moet de </w:t>
            </w:r>
            <w:r w:rsidRPr="004235AC">
              <w:rPr>
                <w:color w:val="000000"/>
                <w:lang w:val="nl-BE"/>
              </w:rPr>
              <w:t>rechtbank eventueel ook een vereffenaar kunnen aanwijzen.</w:t>
            </w:r>
          </w:p>
        </w:tc>
        <w:tc>
          <w:tcPr>
            <w:tcW w:w="5953" w:type="dxa"/>
            <w:gridSpan w:val="2"/>
            <w:shd w:val="clear" w:color="auto" w:fill="auto"/>
          </w:tcPr>
          <w:p w14:paraId="15A3B63E" w14:textId="77777777" w:rsidR="00C15755" w:rsidRPr="004235AC" w:rsidRDefault="00C15755" w:rsidP="004235AC">
            <w:pPr>
              <w:spacing w:after="0" w:line="240" w:lineRule="auto"/>
              <w:jc w:val="both"/>
              <w:rPr>
                <w:color w:val="000000"/>
                <w:lang w:val="fr-FR"/>
              </w:rPr>
            </w:pPr>
            <w:r w:rsidRPr="004235AC">
              <w:rPr>
                <w:color w:val="000000"/>
                <w:lang w:val="fr-FR"/>
              </w:rPr>
              <w:lastRenderedPageBreak/>
              <w:t>Dans l’article 2:9</w:t>
            </w:r>
            <w:r>
              <w:rPr>
                <w:color w:val="000000"/>
                <w:lang w:val="fr-FR"/>
              </w:rPr>
              <w:t>9 proposé, apporter les modifi</w:t>
            </w:r>
            <w:r w:rsidRPr="004235AC">
              <w:rPr>
                <w:color w:val="000000"/>
                <w:lang w:val="fr-FR"/>
              </w:rPr>
              <w:t>cations suivantes:</w:t>
            </w:r>
          </w:p>
          <w:p w14:paraId="44931A5A" w14:textId="77777777" w:rsidR="00C15755" w:rsidRPr="004235AC" w:rsidRDefault="00C15755" w:rsidP="004235AC">
            <w:pPr>
              <w:spacing w:after="0" w:line="240" w:lineRule="auto"/>
              <w:jc w:val="both"/>
              <w:rPr>
                <w:color w:val="000000"/>
                <w:lang w:val="fr-FR"/>
              </w:rPr>
            </w:pPr>
            <w:r w:rsidRPr="004235AC">
              <w:rPr>
                <w:color w:val="000000"/>
                <w:lang w:val="fr-FR"/>
              </w:rPr>
              <w:t>1° dans le § 1er, alinéa 1er, remplacer les mots “si</w:t>
            </w:r>
            <w:r>
              <w:rPr>
                <w:color w:val="000000"/>
                <w:lang w:val="fr-FR"/>
              </w:rPr>
              <w:t xml:space="preserve"> la liquidation était défi</w:t>
            </w:r>
            <w:r w:rsidRPr="004235AC">
              <w:rPr>
                <w:color w:val="000000"/>
                <w:lang w:val="fr-FR"/>
              </w:rPr>
              <w:t>citaire lors de la clôture et s’il</w:t>
            </w:r>
            <w:r>
              <w:rPr>
                <w:color w:val="000000"/>
                <w:lang w:val="fr-FR"/>
              </w:rPr>
              <w:t xml:space="preserve"> </w:t>
            </w:r>
            <w:r w:rsidRPr="004235AC">
              <w:rPr>
                <w:color w:val="000000"/>
                <w:lang w:val="fr-FR"/>
              </w:rPr>
              <w:t>s’avère après celle-ci” par les mots “s’il s’avère après</w:t>
            </w:r>
            <w:r>
              <w:rPr>
                <w:color w:val="000000"/>
                <w:lang w:val="fr-FR"/>
              </w:rPr>
              <w:t xml:space="preserve"> </w:t>
            </w:r>
            <w:r w:rsidRPr="004235AC">
              <w:rPr>
                <w:color w:val="000000"/>
                <w:lang w:val="fr-FR"/>
              </w:rPr>
              <w:t>la clôture”;</w:t>
            </w:r>
          </w:p>
          <w:p w14:paraId="5A66C084" w14:textId="77777777" w:rsidR="00C15755" w:rsidRPr="004235AC" w:rsidRDefault="00C15755" w:rsidP="004235AC">
            <w:pPr>
              <w:spacing w:after="0" w:line="240" w:lineRule="auto"/>
              <w:jc w:val="both"/>
              <w:rPr>
                <w:color w:val="000000"/>
                <w:lang w:val="fr-FR"/>
              </w:rPr>
            </w:pPr>
            <w:r w:rsidRPr="004235AC">
              <w:rPr>
                <w:color w:val="000000"/>
                <w:lang w:val="fr-FR"/>
              </w:rPr>
              <w:t>2° dans le § 1er, alinéa 2, remplacer les mots “contre</w:t>
            </w:r>
            <w:r>
              <w:rPr>
                <w:color w:val="000000"/>
                <w:lang w:val="fr-FR"/>
              </w:rPr>
              <w:t xml:space="preserve"> </w:t>
            </w:r>
            <w:r w:rsidRPr="004235AC">
              <w:rPr>
                <w:color w:val="000000"/>
                <w:lang w:val="fr-FR"/>
              </w:rPr>
              <w:t>le dernier liquidateur en fonction” par les mots “contre</w:t>
            </w:r>
            <w:r>
              <w:rPr>
                <w:color w:val="000000"/>
                <w:lang w:val="fr-FR"/>
              </w:rPr>
              <w:t xml:space="preserve"> </w:t>
            </w:r>
            <w:r w:rsidRPr="004235AC">
              <w:rPr>
                <w:color w:val="000000"/>
                <w:lang w:val="fr-FR"/>
              </w:rPr>
              <w:t>les derniers liquidateurs en fonction ou les personnes</w:t>
            </w:r>
            <w:r>
              <w:rPr>
                <w:color w:val="000000"/>
                <w:lang w:val="fr-FR"/>
              </w:rPr>
              <w:t xml:space="preserve"> </w:t>
            </w:r>
            <w:r w:rsidRPr="004235AC">
              <w:rPr>
                <w:color w:val="000000"/>
                <w:lang w:val="fr-FR"/>
              </w:rPr>
              <w:t>désignées à l’article 2:77/1”;</w:t>
            </w:r>
          </w:p>
          <w:p w14:paraId="32F46F48" w14:textId="77777777" w:rsidR="00C15755" w:rsidRDefault="00C15755" w:rsidP="004235AC">
            <w:pPr>
              <w:spacing w:after="0" w:line="240" w:lineRule="auto"/>
              <w:jc w:val="both"/>
              <w:rPr>
                <w:color w:val="000000"/>
                <w:lang w:val="fr-FR"/>
              </w:rPr>
            </w:pPr>
            <w:r w:rsidRPr="004235AC">
              <w:rPr>
                <w:color w:val="000000"/>
                <w:lang w:val="fr-FR"/>
              </w:rPr>
              <w:t>3° dans le § 1er, alinéa 3, supprimer la phrase “Le</w:t>
            </w:r>
            <w:r>
              <w:rPr>
                <w:color w:val="000000"/>
                <w:lang w:val="fr-FR"/>
              </w:rPr>
              <w:t xml:space="preserve"> </w:t>
            </w:r>
            <w:r w:rsidRPr="004235AC">
              <w:rPr>
                <w:color w:val="000000"/>
                <w:lang w:val="fr-FR"/>
              </w:rPr>
              <w:t>tribunal peut remplacer le liquidateur.”;</w:t>
            </w:r>
          </w:p>
          <w:p w14:paraId="665DE323" w14:textId="77777777" w:rsidR="00C15755" w:rsidRPr="004235AC" w:rsidRDefault="00C15755" w:rsidP="004235AC">
            <w:pPr>
              <w:spacing w:after="0" w:line="240" w:lineRule="auto"/>
              <w:jc w:val="both"/>
              <w:rPr>
                <w:color w:val="000000"/>
                <w:lang w:val="fr-FR"/>
              </w:rPr>
            </w:pPr>
            <w:r w:rsidRPr="004235AC">
              <w:rPr>
                <w:color w:val="000000"/>
                <w:lang w:val="fr-FR"/>
              </w:rPr>
              <w:t>4° dans le § 2, remplacer les mots “Le dernier</w:t>
            </w:r>
            <w:r>
              <w:rPr>
                <w:color w:val="000000"/>
                <w:lang w:val="fr-FR"/>
              </w:rPr>
              <w:t xml:space="preserve"> </w:t>
            </w:r>
            <w:r w:rsidRPr="004235AC">
              <w:rPr>
                <w:color w:val="000000"/>
                <w:lang w:val="fr-FR"/>
              </w:rPr>
              <w:t>liquidateur en fonction recouvre cette qualité” par les</w:t>
            </w:r>
            <w:r>
              <w:rPr>
                <w:color w:val="000000"/>
                <w:lang w:val="fr-FR"/>
              </w:rPr>
              <w:t xml:space="preserve"> </w:t>
            </w:r>
            <w:r w:rsidRPr="004235AC">
              <w:rPr>
                <w:color w:val="000000"/>
                <w:lang w:val="fr-FR"/>
              </w:rPr>
              <w:t>mots “Les derniers liquidateurs en fonction recouvrent</w:t>
            </w:r>
            <w:r>
              <w:rPr>
                <w:color w:val="000000"/>
                <w:lang w:val="fr-FR"/>
              </w:rPr>
              <w:t xml:space="preserve"> </w:t>
            </w:r>
            <w:r w:rsidRPr="004235AC">
              <w:rPr>
                <w:color w:val="000000"/>
                <w:lang w:val="fr-FR"/>
              </w:rPr>
              <w:t>cette qualité, sauf si le tribunal les remplace ou réduit</w:t>
            </w:r>
            <w:r>
              <w:rPr>
                <w:color w:val="000000"/>
                <w:lang w:val="fr-FR"/>
              </w:rPr>
              <w:t xml:space="preserve"> </w:t>
            </w:r>
            <w:r w:rsidRPr="004235AC">
              <w:rPr>
                <w:color w:val="000000"/>
                <w:lang w:val="fr-FR"/>
              </w:rPr>
              <w:t>leur nombre. Lors de la réouverture de la liquidation</w:t>
            </w:r>
            <w:r>
              <w:rPr>
                <w:color w:val="000000"/>
                <w:lang w:val="fr-FR"/>
              </w:rPr>
              <w:t xml:space="preserve"> </w:t>
            </w:r>
            <w:r w:rsidRPr="004235AC">
              <w:rPr>
                <w:color w:val="000000"/>
                <w:lang w:val="fr-FR"/>
              </w:rPr>
              <w:t>visée à l’article 2:77/1 et à l’article 2:77/2, le tribunal</w:t>
            </w:r>
            <w:r>
              <w:rPr>
                <w:color w:val="000000"/>
                <w:lang w:val="fr-FR"/>
              </w:rPr>
              <w:t xml:space="preserve"> </w:t>
            </w:r>
            <w:r w:rsidRPr="004235AC">
              <w:rPr>
                <w:color w:val="000000"/>
                <w:lang w:val="fr-FR"/>
              </w:rPr>
              <w:t>peut désigner un liquidateur.”;</w:t>
            </w:r>
          </w:p>
          <w:p w14:paraId="3ADFA895" w14:textId="77777777" w:rsidR="00C15755" w:rsidRDefault="00C15755" w:rsidP="004235AC">
            <w:pPr>
              <w:spacing w:after="0" w:line="240" w:lineRule="auto"/>
              <w:jc w:val="both"/>
              <w:rPr>
                <w:color w:val="000000"/>
                <w:lang w:val="fr-FR"/>
              </w:rPr>
            </w:pPr>
            <w:r w:rsidRPr="004235AC">
              <w:rPr>
                <w:color w:val="000000"/>
                <w:lang w:val="fr-FR"/>
              </w:rPr>
              <w:t>5° dans le § 4, alinéa 2, 3°, remplacer les mots</w:t>
            </w:r>
            <w:r>
              <w:rPr>
                <w:color w:val="000000"/>
                <w:lang w:val="fr-FR"/>
              </w:rPr>
              <w:t xml:space="preserve"> </w:t>
            </w:r>
            <w:r w:rsidRPr="004235AC">
              <w:rPr>
                <w:color w:val="000000"/>
                <w:lang w:val="fr-FR"/>
              </w:rPr>
              <w:t>“lorsque le liquidateur” par les mots “lorsqu’un liquidateur”.</w:t>
            </w:r>
          </w:p>
          <w:p w14:paraId="31532110" w14:textId="77777777" w:rsidR="00C15755" w:rsidRPr="004235AC" w:rsidRDefault="00C15755" w:rsidP="004235AC">
            <w:pPr>
              <w:spacing w:after="0" w:line="240" w:lineRule="auto"/>
              <w:jc w:val="both"/>
              <w:rPr>
                <w:color w:val="000000"/>
                <w:lang w:val="fr-FR"/>
              </w:rPr>
            </w:pPr>
          </w:p>
          <w:p w14:paraId="5D2840D9" w14:textId="77777777" w:rsidR="00C15755" w:rsidRDefault="00C15755" w:rsidP="004235AC">
            <w:pPr>
              <w:spacing w:after="0" w:line="240" w:lineRule="auto"/>
              <w:jc w:val="both"/>
              <w:rPr>
                <w:color w:val="000000"/>
                <w:lang w:val="fr-FR"/>
              </w:rPr>
            </w:pPr>
            <w:r w:rsidRPr="004235AC">
              <w:rPr>
                <w:color w:val="000000"/>
                <w:lang w:val="fr-FR"/>
              </w:rPr>
              <w:t>JUSTIFICATION</w:t>
            </w:r>
          </w:p>
          <w:p w14:paraId="6C4C9D18" w14:textId="77777777" w:rsidR="00C15755" w:rsidRPr="004235AC" w:rsidRDefault="00C15755" w:rsidP="004235AC">
            <w:pPr>
              <w:spacing w:after="0" w:line="240" w:lineRule="auto"/>
              <w:jc w:val="both"/>
              <w:rPr>
                <w:color w:val="000000"/>
                <w:lang w:val="fr-FR"/>
              </w:rPr>
            </w:pPr>
          </w:p>
          <w:p w14:paraId="5233A0DF" w14:textId="77777777" w:rsidR="00C15755" w:rsidRPr="004235AC" w:rsidRDefault="00C15755" w:rsidP="004235AC">
            <w:pPr>
              <w:spacing w:after="0" w:line="240" w:lineRule="auto"/>
              <w:jc w:val="both"/>
              <w:rPr>
                <w:color w:val="000000"/>
                <w:lang w:val="fr-FR"/>
              </w:rPr>
            </w:pPr>
            <w:r w:rsidRPr="004235AC">
              <w:rPr>
                <w:color w:val="000000"/>
                <w:lang w:val="fr-FR"/>
              </w:rPr>
              <w:t>Il est souhai</w:t>
            </w:r>
            <w:r>
              <w:rPr>
                <w:color w:val="000000"/>
                <w:lang w:val="fr-FR"/>
              </w:rPr>
              <w:t>table que les liquidations défi</w:t>
            </w:r>
            <w:r w:rsidRPr="004235AC">
              <w:rPr>
                <w:color w:val="000000"/>
                <w:lang w:val="fr-FR"/>
              </w:rPr>
              <w:t>citaires soient</w:t>
            </w:r>
            <w:r>
              <w:rPr>
                <w:color w:val="000000"/>
                <w:lang w:val="fr-FR"/>
              </w:rPr>
              <w:t xml:space="preserve"> </w:t>
            </w:r>
            <w:r w:rsidRPr="004235AC">
              <w:rPr>
                <w:color w:val="000000"/>
                <w:lang w:val="fr-FR"/>
              </w:rPr>
              <w:t xml:space="preserve">également rouvertes lorsque </w:t>
            </w:r>
            <w:r>
              <w:rPr>
                <w:color w:val="000000"/>
                <w:lang w:val="fr-FR"/>
              </w:rPr>
              <w:t xml:space="preserve">suffisamment d’actifs “oubliés” </w:t>
            </w:r>
            <w:r w:rsidRPr="004235AC">
              <w:rPr>
                <w:color w:val="000000"/>
                <w:lang w:val="fr-FR"/>
              </w:rPr>
              <w:t>sont découverts. La réouver</w:t>
            </w:r>
            <w:r>
              <w:rPr>
                <w:color w:val="000000"/>
                <w:lang w:val="fr-FR"/>
              </w:rPr>
              <w:t xml:space="preserve">ture de la liquidation présente </w:t>
            </w:r>
            <w:r w:rsidRPr="004235AC">
              <w:rPr>
                <w:color w:val="000000"/>
                <w:lang w:val="fr-FR"/>
              </w:rPr>
              <w:t>aussi certains avantages pour</w:t>
            </w:r>
            <w:r>
              <w:rPr>
                <w:color w:val="000000"/>
                <w:lang w:val="fr-FR"/>
              </w:rPr>
              <w:t xml:space="preserve"> les créanciers par rapport aux </w:t>
            </w:r>
            <w:r w:rsidRPr="004235AC">
              <w:rPr>
                <w:color w:val="000000"/>
                <w:lang w:val="fr-FR"/>
              </w:rPr>
              <w:t>actions en responsabilité prévues à l’article 2:98, §§ 2 et 3.</w:t>
            </w:r>
          </w:p>
          <w:p w14:paraId="21AF6E4B" w14:textId="77777777" w:rsidR="00C15755" w:rsidRPr="004235AC" w:rsidRDefault="00C15755" w:rsidP="004235AC">
            <w:pPr>
              <w:spacing w:after="0" w:line="240" w:lineRule="auto"/>
              <w:jc w:val="both"/>
              <w:rPr>
                <w:color w:val="000000"/>
                <w:lang w:val="fr-FR"/>
              </w:rPr>
            </w:pPr>
            <w:r w:rsidRPr="004235AC">
              <w:rPr>
                <w:color w:val="000000"/>
                <w:lang w:val="fr-FR"/>
              </w:rPr>
              <w:t>En outre, il est prévu d’ab</w:t>
            </w:r>
            <w:r>
              <w:rPr>
                <w:color w:val="000000"/>
                <w:lang w:val="fr-FR"/>
              </w:rPr>
              <w:t xml:space="preserve">andonner la procédure distincte </w:t>
            </w:r>
            <w:r w:rsidRPr="004235AC">
              <w:rPr>
                <w:color w:val="000000"/>
                <w:lang w:val="fr-FR"/>
              </w:rPr>
              <w:t>de réouverture de la liquidation après la dissolution judiciaire</w:t>
            </w:r>
            <w:r>
              <w:rPr>
                <w:color w:val="000000"/>
                <w:lang w:val="fr-FR"/>
              </w:rPr>
              <w:t xml:space="preserve"> </w:t>
            </w:r>
            <w:r w:rsidRPr="004235AC">
              <w:rPr>
                <w:color w:val="000000"/>
                <w:lang w:val="fr-FR"/>
              </w:rPr>
              <w:t>sans clôture immédiate de la liquidation et sans désignation</w:t>
            </w:r>
            <w:r>
              <w:rPr>
                <w:color w:val="000000"/>
                <w:lang w:val="fr-FR"/>
              </w:rPr>
              <w:t xml:space="preserve"> </w:t>
            </w:r>
            <w:r w:rsidRPr="004235AC">
              <w:rPr>
                <w:color w:val="000000"/>
                <w:lang w:val="fr-FR"/>
              </w:rPr>
              <w:t>immédiate d’un liquidateur (arti</w:t>
            </w:r>
            <w:r>
              <w:rPr>
                <w:color w:val="000000"/>
                <w:lang w:val="fr-FR"/>
              </w:rPr>
              <w:t xml:space="preserve">cle 2:74, § 2, proposé). En cas </w:t>
            </w:r>
            <w:r w:rsidRPr="004235AC">
              <w:rPr>
                <w:color w:val="000000"/>
                <w:lang w:val="fr-FR"/>
              </w:rPr>
              <w:t>de dissolution judicia</w:t>
            </w:r>
            <w:r>
              <w:rPr>
                <w:color w:val="000000"/>
                <w:lang w:val="fr-FR"/>
              </w:rPr>
              <w:t xml:space="preserve">ire avec clôture immédiate sans liquidateur, </w:t>
            </w:r>
            <w:r w:rsidRPr="004235AC">
              <w:rPr>
                <w:color w:val="000000"/>
                <w:lang w:val="fr-FR"/>
              </w:rPr>
              <w:t>en particulier, il ne sera pas simple de démontrer que la</w:t>
            </w:r>
            <w:r>
              <w:rPr>
                <w:color w:val="000000"/>
                <w:lang w:val="fr-FR"/>
              </w:rPr>
              <w:t xml:space="preserve"> liquidation était défi</w:t>
            </w:r>
            <w:r w:rsidRPr="004235AC">
              <w:rPr>
                <w:color w:val="000000"/>
                <w:lang w:val="fr-FR"/>
              </w:rPr>
              <w:t>citaire. C’est surtout dans le cas de cette</w:t>
            </w:r>
            <w:r>
              <w:rPr>
                <w:color w:val="000000"/>
                <w:lang w:val="fr-FR"/>
              </w:rPr>
              <w:t xml:space="preserve"> </w:t>
            </w:r>
            <w:r w:rsidRPr="004235AC">
              <w:rPr>
                <w:color w:val="000000"/>
                <w:lang w:val="fr-FR"/>
              </w:rPr>
              <w:t>forme de dissolution et de liquidation que des actifs “oubliés”</w:t>
            </w:r>
            <w:r>
              <w:rPr>
                <w:color w:val="000000"/>
                <w:lang w:val="fr-FR"/>
              </w:rPr>
              <w:t xml:space="preserve"> </w:t>
            </w:r>
            <w:r w:rsidRPr="004235AC">
              <w:rPr>
                <w:color w:val="000000"/>
                <w:lang w:val="fr-FR"/>
              </w:rPr>
              <w:t xml:space="preserve">risquent </w:t>
            </w:r>
            <w:r w:rsidRPr="004235AC">
              <w:rPr>
                <w:color w:val="000000"/>
                <w:lang w:val="fr-FR"/>
              </w:rPr>
              <w:lastRenderedPageBreak/>
              <w:t>d’être découverts. Il peut même s’agir de biens</w:t>
            </w:r>
            <w:r>
              <w:rPr>
                <w:color w:val="000000"/>
                <w:lang w:val="fr-FR"/>
              </w:rPr>
              <w:t xml:space="preserve"> </w:t>
            </w:r>
            <w:r w:rsidRPr="004235AC">
              <w:rPr>
                <w:color w:val="000000"/>
                <w:lang w:val="fr-FR"/>
              </w:rPr>
              <w:t>immobiliers (exemple: Comm. Charleroi, 23 septembre 2013,</w:t>
            </w:r>
            <w:r>
              <w:rPr>
                <w:color w:val="000000"/>
                <w:lang w:val="fr-FR"/>
              </w:rPr>
              <w:t xml:space="preserve"> </w:t>
            </w:r>
            <w:r w:rsidRPr="004235AC">
              <w:rPr>
                <w:color w:val="000000"/>
                <w:lang w:val="fr-FR"/>
              </w:rPr>
              <w:t>JDSC 2014, p. 323, note Lemal, M.).</w:t>
            </w:r>
          </w:p>
          <w:p w14:paraId="62270092" w14:textId="77777777" w:rsidR="00C15755" w:rsidRPr="004235AC" w:rsidRDefault="00C15755" w:rsidP="004235AC">
            <w:pPr>
              <w:spacing w:after="0" w:line="240" w:lineRule="auto"/>
              <w:jc w:val="both"/>
              <w:rPr>
                <w:color w:val="000000"/>
                <w:lang w:val="fr-FR"/>
              </w:rPr>
            </w:pPr>
            <w:r w:rsidRPr="004235AC">
              <w:rPr>
                <w:color w:val="000000"/>
                <w:lang w:val="fr-FR"/>
              </w:rPr>
              <w:t>Dans le § 1er, alinéa 2, il est tenu compte du fait que pas</w:t>
            </w:r>
            <w:r>
              <w:rPr>
                <w:color w:val="000000"/>
                <w:lang w:val="fr-FR"/>
              </w:rPr>
              <w:t xml:space="preserve"> </w:t>
            </w:r>
            <w:r w:rsidRPr="004235AC">
              <w:rPr>
                <w:color w:val="000000"/>
                <w:lang w:val="fr-FR"/>
              </w:rPr>
              <w:t>un mais plusieurs liquidateurs peuvent être en fonction (collégialement)</w:t>
            </w:r>
            <w:r>
              <w:rPr>
                <w:color w:val="000000"/>
                <w:lang w:val="fr-FR"/>
              </w:rPr>
              <w:t xml:space="preserve"> </w:t>
            </w:r>
            <w:r w:rsidRPr="004235AC">
              <w:rPr>
                <w:color w:val="000000"/>
                <w:lang w:val="fr-FR"/>
              </w:rPr>
              <w:t>et il est précisé que l’action doit être dirigée</w:t>
            </w:r>
            <w:r>
              <w:rPr>
                <w:color w:val="000000"/>
                <w:lang w:val="fr-FR"/>
              </w:rPr>
              <w:t xml:space="preserve"> </w:t>
            </w:r>
            <w:r w:rsidRPr="004235AC">
              <w:rPr>
                <w:color w:val="000000"/>
                <w:lang w:val="fr-FR"/>
              </w:rPr>
              <w:t>contre les liquidateurs de plein</w:t>
            </w:r>
            <w:r>
              <w:rPr>
                <w:color w:val="000000"/>
                <w:lang w:val="fr-FR"/>
              </w:rPr>
              <w:t xml:space="preserve"> droit si aucun liquidateur n’a </w:t>
            </w:r>
            <w:r w:rsidRPr="004235AC">
              <w:rPr>
                <w:color w:val="000000"/>
                <w:lang w:val="fr-FR"/>
              </w:rPr>
              <w:t>été nommé ou désigné.</w:t>
            </w:r>
          </w:p>
          <w:p w14:paraId="0D4DCC44" w14:textId="77777777" w:rsidR="00C15755" w:rsidRDefault="00C15755" w:rsidP="004235AC">
            <w:pPr>
              <w:spacing w:after="0" w:line="240" w:lineRule="auto"/>
              <w:jc w:val="both"/>
              <w:rPr>
                <w:color w:val="000000"/>
                <w:lang w:val="fr-FR"/>
              </w:rPr>
            </w:pPr>
            <w:r w:rsidRPr="004235AC">
              <w:rPr>
                <w:color w:val="000000"/>
                <w:lang w:val="fr-FR"/>
              </w:rPr>
              <w:t>Dans le § 1er, alinéa 3, § 2 et § 4, a</w:t>
            </w:r>
            <w:r>
              <w:rPr>
                <w:color w:val="000000"/>
                <w:lang w:val="fr-FR"/>
              </w:rPr>
              <w:t xml:space="preserve">linéa 2, 3°, il est tenu </w:t>
            </w:r>
            <w:r w:rsidRPr="004235AC">
              <w:rPr>
                <w:color w:val="000000"/>
                <w:lang w:val="fr-FR"/>
              </w:rPr>
              <w:t>compte du fait que pas une mais plusieurs personnes ont été</w:t>
            </w:r>
            <w:r>
              <w:rPr>
                <w:color w:val="000000"/>
                <w:lang w:val="fr-FR"/>
              </w:rPr>
              <w:t xml:space="preserve"> </w:t>
            </w:r>
            <w:r w:rsidRPr="004235AC">
              <w:rPr>
                <w:color w:val="000000"/>
                <w:lang w:val="fr-FR"/>
              </w:rPr>
              <w:t>nommées ou désignées comme liquidateur et l’on entend par</w:t>
            </w:r>
            <w:r>
              <w:rPr>
                <w:color w:val="000000"/>
                <w:lang w:val="fr-FR"/>
              </w:rPr>
              <w:t xml:space="preserve"> </w:t>
            </w:r>
            <w:r w:rsidRPr="004235AC">
              <w:rPr>
                <w:color w:val="000000"/>
                <w:lang w:val="fr-FR"/>
              </w:rPr>
              <w:t>“le liquidateur” l’organe et non les personnes.</w:t>
            </w:r>
          </w:p>
          <w:p w14:paraId="7CA1FD67" w14:textId="77777777" w:rsidR="00C15755" w:rsidRPr="004235AC" w:rsidRDefault="00C15755" w:rsidP="004235AC">
            <w:pPr>
              <w:spacing w:after="0" w:line="240" w:lineRule="auto"/>
              <w:jc w:val="both"/>
              <w:rPr>
                <w:color w:val="000000"/>
                <w:lang w:val="fr-FR"/>
              </w:rPr>
            </w:pPr>
            <w:r>
              <w:rPr>
                <w:color w:val="000000"/>
                <w:lang w:val="fr-FR"/>
              </w:rPr>
              <w:t>Enfi</w:t>
            </w:r>
            <w:r w:rsidRPr="004235AC">
              <w:rPr>
                <w:color w:val="000000"/>
                <w:lang w:val="fr-FR"/>
              </w:rPr>
              <w:t>n, le tribunal pourra faire davantage que simplement</w:t>
            </w:r>
            <w:r>
              <w:rPr>
                <w:color w:val="000000"/>
                <w:lang w:val="fr-FR"/>
              </w:rPr>
              <w:t xml:space="preserve"> </w:t>
            </w:r>
            <w:r w:rsidRPr="004235AC">
              <w:rPr>
                <w:color w:val="000000"/>
                <w:lang w:val="fr-FR"/>
              </w:rPr>
              <w:t>remplacer un liquidateur. Si</w:t>
            </w:r>
            <w:r>
              <w:rPr>
                <w:color w:val="000000"/>
                <w:lang w:val="fr-FR"/>
              </w:rPr>
              <w:t xml:space="preserve"> plusieurs liquidateurs ont été </w:t>
            </w:r>
            <w:r w:rsidRPr="004235AC">
              <w:rPr>
                <w:color w:val="000000"/>
                <w:lang w:val="fr-FR"/>
              </w:rPr>
              <w:t>nommés ou désignés initialem</w:t>
            </w:r>
            <w:r>
              <w:rPr>
                <w:color w:val="000000"/>
                <w:lang w:val="fr-FR"/>
              </w:rPr>
              <w:t xml:space="preserve">ent, il ne sera normalement pas </w:t>
            </w:r>
            <w:r w:rsidRPr="004235AC">
              <w:rPr>
                <w:color w:val="000000"/>
                <w:lang w:val="fr-FR"/>
              </w:rPr>
              <w:t>nécessaire de maintenir un coll</w:t>
            </w:r>
            <w:r>
              <w:rPr>
                <w:color w:val="000000"/>
                <w:lang w:val="fr-FR"/>
              </w:rPr>
              <w:t xml:space="preserve">ège en cas de réouverture de la </w:t>
            </w:r>
            <w:r w:rsidRPr="004235AC">
              <w:rPr>
                <w:color w:val="000000"/>
                <w:lang w:val="fr-FR"/>
              </w:rPr>
              <w:t>liquidation. Le tribunal po</w:t>
            </w:r>
            <w:r>
              <w:rPr>
                <w:color w:val="000000"/>
                <w:lang w:val="fr-FR"/>
              </w:rPr>
              <w:t xml:space="preserve">urra ainsi limiter le nombre de liquidateurs </w:t>
            </w:r>
            <w:r w:rsidRPr="004235AC">
              <w:rPr>
                <w:color w:val="000000"/>
                <w:lang w:val="fr-FR"/>
              </w:rPr>
              <w:t>en fonction des actifs “oubliés” qui apparaissent. Vu que</w:t>
            </w:r>
            <w:r>
              <w:rPr>
                <w:color w:val="000000"/>
                <w:lang w:val="fr-FR"/>
              </w:rPr>
              <w:t xml:space="preserve"> </w:t>
            </w:r>
            <w:r w:rsidRPr="004235AC">
              <w:rPr>
                <w:color w:val="000000"/>
                <w:lang w:val="fr-FR"/>
              </w:rPr>
              <w:t>la réouverture s’appliquera également en cas de liquidation</w:t>
            </w:r>
            <w:r>
              <w:rPr>
                <w:color w:val="000000"/>
                <w:lang w:val="fr-FR"/>
              </w:rPr>
              <w:t xml:space="preserve"> </w:t>
            </w:r>
            <w:r w:rsidRPr="004235AC">
              <w:rPr>
                <w:color w:val="000000"/>
                <w:lang w:val="fr-FR"/>
              </w:rPr>
              <w:t>sans liquidateur (procédure d’un jour ou liquidation judiciaire</w:t>
            </w:r>
            <w:r>
              <w:rPr>
                <w:color w:val="000000"/>
                <w:lang w:val="fr-FR"/>
              </w:rPr>
              <w:t xml:space="preserve"> </w:t>
            </w:r>
            <w:r w:rsidRPr="004235AC">
              <w:rPr>
                <w:color w:val="000000"/>
                <w:lang w:val="fr-FR"/>
              </w:rPr>
              <w:t>avec clôture immédiate), le tribunal devrait également pouvoir</w:t>
            </w:r>
            <w:r>
              <w:rPr>
                <w:color w:val="000000"/>
                <w:lang w:val="fr-FR"/>
              </w:rPr>
              <w:t xml:space="preserve"> </w:t>
            </w:r>
            <w:r w:rsidRPr="004235AC">
              <w:rPr>
                <w:color w:val="000000"/>
                <w:lang w:val="fr-FR"/>
              </w:rPr>
              <w:t>désigner un liquidateur.</w:t>
            </w:r>
          </w:p>
        </w:tc>
      </w:tr>
    </w:tbl>
    <w:p w14:paraId="634D591C" w14:textId="77777777" w:rsidR="001203BA" w:rsidRPr="004235AC" w:rsidRDefault="001203BA" w:rsidP="001203BA">
      <w:pPr>
        <w:rPr>
          <w:lang w:val="fr-FR"/>
        </w:rPr>
      </w:pPr>
    </w:p>
    <w:p w14:paraId="296074F2" w14:textId="77777777" w:rsidR="00A820D7" w:rsidRPr="004235AC" w:rsidRDefault="00A820D7">
      <w:pPr>
        <w:rPr>
          <w:lang w:val="fr-FR"/>
        </w:rPr>
      </w:pPr>
    </w:p>
    <w:sectPr w:rsidR="00A820D7" w:rsidRPr="004235A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86D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02F32"/>
    <w:rsid w:val="00003CF7"/>
    <w:rsid w:val="00021FCB"/>
    <w:rsid w:val="00044100"/>
    <w:rsid w:val="00086A2E"/>
    <w:rsid w:val="000B17B4"/>
    <w:rsid w:val="000E14C5"/>
    <w:rsid w:val="00102D66"/>
    <w:rsid w:val="00104701"/>
    <w:rsid w:val="0011776E"/>
    <w:rsid w:val="001203BA"/>
    <w:rsid w:val="00140CA1"/>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C66C3"/>
    <w:rsid w:val="002F7950"/>
    <w:rsid w:val="00300B84"/>
    <w:rsid w:val="003153C4"/>
    <w:rsid w:val="003202BD"/>
    <w:rsid w:val="0035679E"/>
    <w:rsid w:val="00357D30"/>
    <w:rsid w:val="00367502"/>
    <w:rsid w:val="003831C0"/>
    <w:rsid w:val="003A1C6D"/>
    <w:rsid w:val="003A3D34"/>
    <w:rsid w:val="003A7991"/>
    <w:rsid w:val="003B5A5B"/>
    <w:rsid w:val="003D0AC2"/>
    <w:rsid w:val="003D7B40"/>
    <w:rsid w:val="003F24EE"/>
    <w:rsid w:val="00405DE9"/>
    <w:rsid w:val="00415C03"/>
    <w:rsid w:val="00423115"/>
    <w:rsid w:val="004235AC"/>
    <w:rsid w:val="0046082E"/>
    <w:rsid w:val="00471F04"/>
    <w:rsid w:val="0047203B"/>
    <w:rsid w:val="004775E7"/>
    <w:rsid w:val="004A17A8"/>
    <w:rsid w:val="004A39E3"/>
    <w:rsid w:val="004C3052"/>
    <w:rsid w:val="004C63AD"/>
    <w:rsid w:val="004D0DA0"/>
    <w:rsid w:val="00525185"/>
    <w:rsid w:val="005269F8"/>
    <w:rsid w:val="00562DB1"/>
    <w:rsid w:val="00582144"/>
    <w:rsid w:val="0059365F"/>
    <w:rsid w:val="005A3C17"/>
    <w:rsid w:val="005C1570"/>
    <w:rsid w:val="005C7CE3"/>
    <w:rsid w:val="005D0563"/>
    <w:rsid w:val="00627314"/>
    <w:rsid w:val="00641B71"/>
    <w:rsid w:val="00645D75"/>
    <w:rsid w:val="0068272B"/>
    <w:rsid w:val="00690199"/>
    <w:rsid w:val="006A735D"/>
    <w:rsid w:val="006E0262"/>
    <w:rsid w:val="00701529"/>
    <w:rsid w:val="00710A28"/>
    <w:rsid w:val="00710C81"/>
    <w:rsid w:val="007228C4"/>
    <w:rsid w:val="00736D86"/>
    <w:rsid w:val="007463B2"/>
    <w:rsid w:val="007532BF"/>
    <w:rsid w:val="00786156"/>
    <w:rsid w:val="00797A47"/>
    <w:rsid w:val="007B14EE"/>
    <w:rsid w:val="007B581C"/>
    <w:rsid w:val="007D7A6B"/>
    <w:rsid w:val="007F3E84"/>
    <w:rsid w:val="00817848"/>
    <w:rsid w:val="00871F22"/>
    <w:rsid w:val="00887B0C"/>
    <w:rsid w:val="008B2189"/>
    <w:rsid w:val="008D71F7"/>
    <w:rsid w:val="008E164C"/>
    <w:rsid w:val="008F5C10"/>
    <w:rsid w:val="009064E4"/>
    <w:rsid w:val="009172D4"/>
    <w:rsid w:val="00931EFA"/>
    <w:rsid w:val="00935E60"/>
    <w:rsid w:val="00943313"/>
    <w:rsid w:val="00960CB5"/>
    <w:rsid w:val="009627E9"/>
    <w:rsid w:val="0098277D"/>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B20B47"/>
    <w:rsid w:val="00B21052"/>
    <w:rsid w:val="00B2440F"/>
    <w:rsid w:val="00B31670"/>
    <w:rsid w:val="00B41CE6"/>
    <w:rsid w:val="00B43558"/>
    <w:rsid w:val="00B50606"/>
    <w:rsid w:val="00B514C7"/>
    <w:rsid w:val="00B51978"/>
    <w:rsid w:val="00B54127"/>
    <w:rsid w:val="00B64F56"/>
    <w:rsid w:val="00B779CF"/>
    <w:rsid w:val="00BA20C3"/>
    <w:rsid w:val="00BA26D2"/>
    <w:rsid w:val="00BB7E4A"/>
    <w:rsid w:val="00BC0ED2"/>
    <w:rsid w:val="00BC1A74"/>
    <w:rsid w:val="00BD3136"/>
    <w:rsid w:val="00BD5569"/>
    <w:rsid w:val="00BE2349"/>
    <w:rsid w:val="00BF1342"/>
    <w:rsid w:val="00BF1861"/>
    <w:rsid w:val="00C01CFA"/>
    <w:rsid w:val="00C15755"/>
    <w:rsid w:val="00C15E9B"/>
    <w:rsid w:val="00C162B3"/>
    <w:rsid w:val="00C80883"/>
    <w:rsid w:val="00C86467"/>
    <w:rsid w:val="00C86CC5"/>
    <w:rsid w:val="00C91A38"/>
    <w:rsid w:val="00CC6422"/>
    <w:rsid w:val="00CE6CB4"/>
    <w:rsid w:val="00D66D82"/>
    <w:rsid w:val="00D96002"/>
    <w:rsid w:val="00DA0EBD"/>
    <w:rsid w:val="00DD115D"/>
    <w:rsid w:val="00DF39E5"/>
    <w:rsid w:val="00E1324B"/>
    <w:rsid w:val="00E15CFE"/>
    <w:rsid w:val="00E21F8D"/>
    <w:rsid w:val="00E26DE4"/>
    <w:rsid w:val="00E511E0"/>
    <w:rsid w:val="00E56534"/>
    <w:rsid w:val="00E85F95"/>
    <w:rsid w:val="00ED31D7"/>
    <w:rsid w:val="00ED3B78"/>
    <w:rsid w:val="00ED5619"/>
    <w:rsid w:val="00ED583A"/>
    <w:rsid w:val="00EF0379"/>
    <w:rsid w:val="00EF485F"/>
    <w:rsid w:val="00F234EA"/>
    <w:rsid w:val="00F301AA"/>
    <w:rsid w:val="00F51994"/>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F62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F04"/>
    <w:pPr>
      <w:spacing w:after="200" w:line="276" w:lineRule="auto"/>
    </w:pPr>
  </w:style>
  <w:style w:type="paragraph" w:styleId="Heading1">
    <w:name w:val="heading 1"/>
    <w:basedOn w:val="Normal"/>
    <w:next w:val="Normal"/>
    <w:link w:val="Heading1Char"/>
    <w:uiPriority w:val="9"/>
    <w:qFormat/>
    <w:rsid w:val="00627314"/>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D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DA0"/>
    <w:rPr>
      <w:rFonts w:ascii="Times New Roman" w:hAnsi="Times New Roman" w:cs="Times New Roman"/>
      <w:sz w:val="18"/>
      <w:szCs w:val="18"/>
    </w:rPr>
  </w:style>
  <w:style w:type="character" w:customStyle="1" w:styleId="Heading1Char">
    <w:name w:val="Heading 1 Char"/>
    <w:basedOn w:val="DefaultParagraphFont"/>
    <w:link w:val="Heading1"/>
    <w:uiPriority w:val="9"/>
    <w:rsid w:val="00627314"/>
    <w:rPr>
      <w:rFonts w:eastAsiaTheme="majorEastAsia" w:cstheme="majorBidi"/>
      <w:color w:val="000000" w:themeColor="text1"/>
      <w:szCs w:val="32"/>
    </w:rPr>
  </w:style>
  <w:style w:type="character" w:styleId="Hyperlink">
    <w:name w:val="Hyperlink"/>
    <w:basedOn w:val="DefaultParagraphFont"/>
    <w:uiPriority w:val="99"/>
    <w:unhideWhenUsed/>
    <w:rsid w:val="00627314"/>
    <w:rPr>
      <w:color w:val="0563C1" w:themeColor="hyperlink"/>
      <w:u w:val="single"/>
    </w:rPr>
  </w:style>
  <w:style w:type="character" w:styleId="FollowedHyperlink">
    <w:name w:val="FollowedHyperlink"/>
    <w:basedOn w:val="DefaultParagraphFont"/>
    <w:uiPriority w:val="99"/>
    <w:semiHidden/>
    <w:unhideWhenUsed/>
    <w:rsid w:val="006273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579282">
      <w:bodyDiv w:val="1"/>
      <w:marLeft w:val="0"/>
      <w:marRight w:val="0"/>
      <w:marTop w:val="0"/>
      <w:marBottom w:val="0"/>
      <w:divBdr>
        <w:top w:val="none" w:sz="0" w:space="0" w:color="auto"/>
        <w:left w:val="none" w:sz="0" w:space="0" w:color="auto"/>
        <w:bottom w:val="none" w:sz="0" w:space="0" w:color="auto"/>
        <w:right w:val="none" w:sz="0" w:space="0" w:color="auto"/>
      </w:divBdr>
      <w:divsChild>
        <w:div w:id="899169930">
          <w:marLeft w:val="0"/>
          <w:marRight w:val="0"/>
          <w:marTop w:val="0"/>
          <w:marBottom w:val="0"/>
          <w:divBdr>
            <w:top w:val="none" w:sz="0" w:space="0" w:color="auto"/>
            <w:left w:val="none" w:sz="0" w:space="0" w:color="auto"/>
            <w:bottom w:val="none" w:sz="0" w:space="0" w:color="auto"/>
            <w:right w:val="none" w:sz="0" w:space="0" w:color="auto"/>
          </w:divBdr>
          <w:divsChild>
            <w:div w:id="2119134394">
              <w:marLeft w:val="0"/>
              <w:marRight w:val="0"/>
              <w:marTop w:val="0"/>
              <w:marBottom w:val="0"/>
              <w:divBdr>
                <w:top w:val="none" w:sz="0" w:space="0" w:color="auto"/>
                <w:left w:val="none" w:sz="0" w:space="0" w:color="auto"/>
                <w:bottom w:val="none" w:sz="0" w:space="0" w:color="auto"/>
                <w:right w:val="none" w:sz="0" w:space="0" w:color="auto"/>
              </w:divBdr>
              <w:divsChild>
                <w:div w:id="10394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8390">
      <w:bodyDiv w:val="1"/>
      <w:marLeft w:val="0"/>
      <w:marRight w:val="0"/>
      <w:marTop w:val="0"/>
      <w:marBottom w:val="0"/>
      <w:divBdr>
        <w:top w:val="none" w:sz="0" w:space="0" w:color="auto"/>
        <w:left w:val="none" w:sz="0" w:space="0" w:color="auto"/>
        <w:bottom w:val="none" w:sz="0" w:space="0" w:color="auto"/>
        <w:right w:val="none" w:sz="0" w:space="0" w:color="auto"/>
      </w:divBdr>
      <w:divsChild>
        <w:div w:id="245461359">
          <w:marLeft w:val="0"/>
          <w:marRight w:val="0"/>
          <w:marTop w:val="0"/>
          <w:marBottom w:val="0"/>
          <w:divBdr>
            <w:top w:val="none" w:sz="0" w:space="0" w:color="auto"/>
            <w:left w:val="none" w:sz="0" w:space="0" w:color="auto"/>
            <w:bottom w:val="none" w:sz="0" w:space="0" w:color="auto"/>
            <w:right w:val="none" w:sz="0" w:space="0" w:color="auto"/>
          </w:divBdr>
          <w:divsChild>
            <w:div w:id="737552881">
              <w:marLeft w:val="0"/>
              <w:marRight w:val="0"/>
              <w:marTop w:val="0"/>
              <w:marBottom w:val="0"/>
              <w:divBdr>
                <w:top w:val="none" w:sz="0" w:space="0" w:color="auto"/>
                <w:left w:val="none" w:sz="0" w:space="0" w:color="auto"/>
                <w:bottom w:val="none" w:sz="0" w:space="0" w:color="auto"/>
                <w:right w:val="none" w:sz="0" w:space="0" w:color="auto"/>
              </w:divBdr>
              <w:divsChild>
                <w:div w:id="10028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8376">
      <w:bodyDiv w:val="1"/>
      <w:marLeft w:val="0"/>
      <w:marRight w:val="0"/>
      <w:marTop w:val="0"/>
      <w:marBottom w:val="0"/>
      <w:divBdr>
        <w:top w:val="none" w:sz="0" w:space="0" w:color="auto"/>
        <w:left w:val="none" w:sz="0" w:space="0" w:color="auto"/>
        <w:bottom w:val="none" w:sz="0" w:space="0" w:color="auto"/>
        <w:right w:val="none" w:sz="0" w:space="0" w:color="auto"/>
      </w:divBdr>
      <w:divsChild>
        <w:div w:id="1197766937">
          <w:marLeft w:val="0"/>
          <w:marRight w:val="0"/>
          <w:marTop w:val="0"/>
          <w:marBottom w:val="0"/>
          <w:divBdr>
            <w:top w:val="none" w:sz="0" w:space="0" w:color="auto"/>
            <w:left w:val="none" w:sz="0" w:space="0" w:color="auto"/>
            <w:bottom w:val="none" w:sz="0" w:space="0" w:color="auto"/>
            <w:right w:val="none" w:sz="0" w:space="0" w:color="auto"/>
          </w:divBdr>
          <w:divsChild>
            <w:div w:id="206574321">
              <w:marLeft w:val="0"/>
              <w:marRight w:val="0"/>
              <w:marTop w:val="0"/>
              <w:marBottom w:val="0"/>
              <w:divBdr>
                <w:top w:val="none" w:sz="0" w:space="0" w:color="auto"/>
                <w:left w:val="none" w:sz="0" w:space="0" w:color="auto"/>
                <w:bottom w:val="none" w:sz="0" w:space="0" w:color="auto"/>
                <w:right w:val="none" w:sz="0" w:space="0" w:color="auto"/>
              </w:divBdr>
              <w:divsChild>
                <w:div w:id="7593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3473">
      <w:bodyDiv w:val="1"/>
      <w:marLeft w:val="0"/>
      <w:marRight w:val="0"/>
      <w:marTop w:val="0"/>
      <w:marBottom w:val="0"/>
      <w:divBdr>
        <w:top w:val="none" w:sz="0" w:space="0" w:color="auto"/>
        <w:left w:val="none" w:sz="0" w:space="0" w:color="auto"/>
        <w:bottom w:val="none" w:sz="0" w:space="0" w:color="auto"/>
        <w:right w:val="none" w:sz="0" w:space="0" w:color="auto"/>
      </w:divBdr>
      <w:divsChild>
        <w:div w:id="2070303819">
          <w:marLeft w:val="0"/>
          <w:marRight w:val="0"/>
          <w:marTop w:val="0"/>
          <w:marBottom w:val="0"/>
          <w:divBdr>
            <w:top w:val="none" w:sz="0" w:space="0" w:color="auto"/>
            <w:left w:val="none" w:sz="0" w:space="0" w:color="auto"/>
            <w:bottom w:val="none" w:sz="0" w:space="0" w:color="auto"/>
            <w:right w:val="none" w:sz="0" w:space="0" w:color="auto"/>
          </w:divBdr>
          <w:divsChild>
            <w:div w:id="1024786999">
              <w:marLeft w:val="0"/>
              <w:marRight w:val="0"/>
              <w:marTop w:val="0"/>
              <w:marBottom w:val="0"/>
              <w:divBdr>
                <w:top w:val="none" w:sz="0" w:space="0" w:color="auto"/>
                <w:left w:val="none" w:sz="0" w:space="0" w:color="auto"/>
                <w:bottom w:val="none" w:sz="0" w:space="0" w:color="auto"/>
                <w:right w:val="none" w:sz="0" w:space="0" w:color="auto"/>
              </w:divBdr>
              <w:divsChild>
                <w:div w:id="1536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2846">
      <w:bodyDiv w:val="1"/>
      <w:marLeft w:val="0"/>
      <w:marRight w:val="0"/>
      <w:marTop w:val="0"/>
      <w:marBottom w:val="0"/>
      <w:divBdr>
        <w:top w:val="none" w:sz="0" w:space="0" w:color="auto"/>
        <w:left w:val="none" w:sz="0" w:space="0" w:color="auto"/>
        <w:bottom w:val="none" w:sz="0" w:space="0" w:color="auto"/>
        <w:right w:val="none" w:sz="0" w:space="0" w:color="auto"/>
      </w:divBdr>
      <w:divsChild>
        <w:div w:id="1456211815">
          <w:marLeft w:val="0"/>
          <w:marRight w:val="0"/>
          <w:marTop w:val="0"/>
          <w:marBottom w:val="0"/>
          <w:divBdr>
            <w:top w:val="none" w:sz="0" w:space="0" w:color="auto"/>
            <w:left w:val="none" w:sz="0" w:space="0" w:color="auto"/>
            <w:bottom w:val="none" w:sz="0" w:space="0" w:color="auto"/>
            <w:right w:val="none" w:sz="0" w:space="0" w:color="auto"/>
          </w:divBdr>
          <w:divsChild>
            <w:div w:id="1735278071">
              <w:marLeft w:val="0"/>
              <w:marRight w:val="0"/>
              <w:marTop w:val="0"/>
              <w:marBottom w:val="0"/>
              <w:divBdr>
                <w:top w:val="none" w:sz="0" w:space="0" w:color="auto"/>
                <w:left w:val="none" w:sz="0" w:space="0" w:color="auto"/>
                <w:bottom w:val="none" w:sz="0" w:space="0" w:color="auto"/>
                <w:right w:val="none" w:sz="0" w:space="0" w:color="auto"/>
              </w:divBdr>
              <w:divsChild>
                <w:div w:id="17380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6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4400">
          <w:marLeft w:val="0"/>
          <w:marRight w:val="0"/>
          <w:marTop w:val="0"/>
          <w:marBottom w:val="0"/>
          <w:divBdr>
            <w:top w:val="none" w:sz="0" w:space="0" w:color="auto"/>
            <w:left w:val="none" w:sz="0" w:space="0" w:color="auto"/>
            <w:bottom w:val="none" w:sz="0" w:space="0" w:color="auto"/>
            <w:right w:val="none" w:sz="0" w:space="0" w:color="auto"/>
          </w:divBdr>
          <w:divsChild>
            <w:div w:id="1517234922">
              <w:marLeft w:val="0"/>
              <w:marRight w:val="0"/>
              <w:marTop w:val="0"/>
              <w:marBottom w:val="0"/>
              <w:divBdr>
                <w:top w:val="none" w:sz="0" w:space="0" w:color="auto"/>
                <w:left w:val="none" w:sz="0" w:space="0" w:color="auto"/>
                <w:bottom w:val="none" w:sz="0" w:space="0" w:color="auto"/>
                <w:right w:val="none" w:sz="0" w:space="0" w:color="auto"/>
              </w:divBdr>
              <w:divsChild>
                <w:div w:id="135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4757</Words>
  <Characters>26169</Characters>
  <Application>Microsoft Office Word</Application>
  <DocSecurity>4</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2021-09-13T08:04:00Z</dcterms:created>
  <dcterms:modified xsi:type="dcterms:W3CDTF">2021-09-13T08:04:00Z</dcterms:modified>
</cp:coreProperties>
</file>