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253"/>
        <w:gridCol w:w="1559"/>
      </w:tblGrid>
      <w:tr w:rsidR="00275E81" w:rsidRPr="00EE04E2" w14:paraId="2A018817" w14:textId="77777777" w:rsidTr="00275E81">
        <w:tc>
          <w:tcPr>
            <w:tcW w:w="12186" w:type="dxa"/>
            <w:gridSpan w:val="3"/>
          </w:tcPr>
          <w:p w14:paraId="0B28784B" w14:textId="6B7B4CCB" w:rsidR="00275E81" w:rsidRPr="00B07AC9" w:rsidRDefault="00275E81" w:rsidP="007D7A6B">
            <w:pPr>
              <w:rPr>
                <w:b/>
                <w:sz w:val="32"/>
                <w:szCs w:val="32"/>
                <w:lang w:val="nl-BE"/>
              </w:rPr>
            </w:pPr>
            <w:r>
              <w:rPr>
                <w:b/>
                <w:sz w:val="32"/>
                <w:szCs w:val="32"/>
                <w:lang w:val="nl-BE"/>
              </w:rPr>
              <w:t xml:space="preserve">Onderafdeling 9. – </w:t>
            </w:r>
            <w:hyperlink w:anchor="_Amendement_198" w:history="1">
              <w:r w:rsidRPr="00EE04E2">
                <w:rPr>
                  <w:rStyle w:val="Hyperlink"/>
                  <w:b/>
                  <w:sz w:val="32"/>
                  <w:szCs w:val="32"/>
                  <w:lang w:val="nl-BE"/>
                </w:rPr>
                <w:t>Aansprakelijkheid van de vereffenaars.</w:t>
              </w:r>
            </w:hyperlink>
          </w:p>
        </w:tc>
        <w:tc>
          <w:tcPr>
            <w:tcW w:w="1559" w:type="dxa"/>
            <w:shd w:val="clear" w:color="auto" w:fill="auto"/>
          </w:tcPr>
          <w:p w14:paraId="2A9B7C6F" w14:textId="77777777" w:rsidR="00275E81" w:rsidRPr="00382324" w:rsidRDefault="00275E81" w:rsidP="007D7A6B">
            <w:pPr>
              <w:rPr>
                <w:rFonts w:asciiTheme="majorHAnsi" w:eastAsiaTheme="majorEastAsia" w:hAnsiTheme="majorHAnsi" w:cstheme="majorBidi"/>
                <w:b/>
                <w:bCs/>
                <w:color w:val="2E74B5" w:themeColor="accent1" w:themeShade="BF"/>
                <w:sz w:val="32"/>
                <w:szCs w:val="28"/>
                <w:lang w:val="nl-BE"/>
              </w:rPr>
            </w:pPr>
          </w:p>
        </w:tc>
      </w:tr>
      <w:tr w:rsidR="00275E81" w:rsidRPr="00BE5E91" w14:paraId="7115BEDC" w14:textId="77777777" w:rsidTr="00F14692">
        <w:trPr>
          <w:trHeight w:val="1129"/>
        </w:trPr>
        <w:tc>
          <w:tcPr>
            <w:tcW w:w="2122" w:type="dxa"/>
          </w:tcPr>
          <w:p w14:paraId="17CEA510" w14:textId="77777777" w:rsidR="00275E81" w:rsidRPr="001A0A7A" w:rsidRDefault="00275E81" w:rsidP="00EE04E2">
            <w:pPr>
              <w:pStyle w:val="Kop1"/>
              <w:rPr>
                <w:lang w:val="fr-FR"/>
              </w:rPr>
            </w:pPr>
            <w:bookmarkStart w:id="0" w:name="_Amendement_198"/>
            <w:bookmarkEnd w:id="0"/>
            <w:r>
              <w:rPr>
                <w:lang w:val="fr-FR"/>
              </w:rPr>
              <w:t>Amendement 198</w:t>
            </w:r>
          </w:p>
        </w:tc>
        <w:tc>
          <w:tcPr>
            <w:tcW w:w="5811" w:type="dxa"/>
            <w:shd w:val="clear" w:color="auto" w:fill="auto"/>
          </w:tcPr>
          <w:p w14:paraId="6D9F0DF5" w14:textId="77777777" w:rsidR="00275E81" w:rsidRPr="00275E81" w:rsidRDefault="00275E81" w:rsidP="00275E81">
            <w:pPr>
              <w:spacing w:after="0" w:line="240" w:lineRule="auto"/>
              <w:jc w:val="both"/>
              <w:rPr>
                <w:color w:val="000000"/>
                <w:lang w:val="nl-BE"/>
              </w:rPr>
            </w:pPr>
            <w:r w:rsidRPr="00275E81">
              <w:rPr>
                <w:color w:val="000000"/>
                <w:lang w:val="nl-BE"/>
              </w:rPr>
              <w:t>In het voorgestelde deel 1, boek 2, titel 8, hoofdstuk</w:t>
            </w:r>
            <w:r>
              <w:rPr>
                <w:color w:val="000000"/>
                <w:lang w:val="nl-BE"/>
              </w:rPr>
              <w:t xml:space="preserve"> </w:t>
            </w:r>
            <w:r w:rsidRPr="00275E81">
              <w:rPr>
                <w:color w:val="000000"/>
                <w:lang w:val="nl-BE"/>
              </w:rPr>
              <w:t>1, afdeling 2, het opschrift van onderafdeling</w:t>
            </w:r>
            <w:r>
              <w:rPr>
                <w:color w:val="000000"/>
                <w:lang w:val="nl-BE"/>
              </w:rPr>
              <w:t xml:space="preserve"> </w:t>
            </w:r>
            <w:r w:rsidRPr="00275E81">
              <w:rPr>
                <w:color w:val="000000"/>
                <w:lang w:val="nl-BE"/>
              </w:rPr>
              <w:t>7 vervangen als volgt:</w:t>
            </w:r>
          </w:p>
          <w:p w14:paraId="09E76439" w14:textId="77777777" w:rsidR="00275E81" w:rsidRPr="00275E81" w:rsidRDefault="00275E81" w:rsidP="00275E81">
            <w:pPr>
              <w:spacing w:after="0" w:line="240" w:lineRule="auto"/>
              <w:jc w:val="both"/>
              <w:rPr>
                <w:color w:val="000000"/>
                <w:lang w:val="nl-BE"/>
              </w:rPr>
            </w:pPr>
            <w:r w:rsidRPr="00275E81">
              <w:rPr>
                <w:color w:val="000000"/>
                <w:lang w:val="nl-BE"/>
              </w:rPr>
              <w:t>“Onderafdeling 7. Aansprakelijkheid van de</w:t>
            </w:r>
            <w:r>
              <w:rPr>
                <w:color w:val="000000"/>
                <w:lang w:val="nl-BE"/>
              </w:rPr>
              <w:t xml:space="preserve"> </w:t>
            </w:r>
            <w:r w:rsidRPr="00275E81">
              <w:rPr>
                <w:color w:val="000000"/>
                <w:lang w:val="nl-BE"/>
              </w:rPr>
              <w:t>vereffenaars.”.</w:t>
            </w:r>
          </w:p>
          <w:p w14:paraId="0CFC87B2" w14:textId="77777777" w:rsidR="00275E81" w:rsidRDefault="00275E81" w:rsidP="00275E81">
            <w:pPr>
              <w:spacing w:after="0" w:line="240" w:lineRule="auto"/>
              <w:jc w:val="both"/>
              <w:rPr>
                <w:color w:val="000000"/>
                <w:lang w:val="nl-BE"/>
              </w:rPr>
            </w:pPr>
          </w:p>
          <w:p w14:paraId="4EEE78DA" w14:textId="77777777" w:rsidR="00275E81" w:rsidRDefault="00275E81" w:rsidP="00275E81">
            <w:pPr>
              <w:spacing w:after="0" w:line="240" w:lineRule="auto"/>
              <w:jc w:val="both"/>
              <w:rPr>
                <w:color w:val="000000"/>
                <w:lang w:val="nl-BE"/>
              </w:rPr>
            </w:pPr>
            <w:r w:rsidRPr="00275E81">
              <w:rPr>
                <w:color w:val="000000"/>
                <w:lang w:val="nl-BE"/>
              </w:rPr>
              <w:t>VERANTWOORDING</w:t>
            </w:r>
          </w:p>
          <w:p w14:paraId="2D9F1E16" w14:textId="77777777" w:rsidR="00F14692" w:rsidRPr="00275E81" w:rsidRDefault="00F14692" w:rsidP="00275E81">
            <w:pPr>
              <w:spacing w:after="0" w:line="240" w:lineRule="auto"/>
              <w:jc w:val="both"/>
              <w:rPr>
                <w:color w:val="000000"/>
                <w:lang w:val="nl-BE"/>
              </w:rPr>
            </w:pPr>
          </w:p>
          <w:p w14:paraId="4C51F221" w14:textId="77777777" w:rsidR="00275E81" w:rsidRPr="00275E81" w:rsidRDefault="00275E81" w:rsidP="00275E81">
            <w:pPr>
              <w:spacing w:after="0" w:line="240" w:lineRule="auto"/>
              <w:jc w:val="both"/>
              <w:rPr>
                <w:color w:val="000000"/>
                <w:lang w:val="nl-BE"/>
              </w:rPr>
            </w:pPr>
            <w:r w:rsidRPr="00275E81">
              <w:rPr>
                <w:color w:val="000000"/>
                <w:lang w:val="nl-BE"/>
              </w:rPr>
              <w:t>Er wordt beter tot uitdrukking gebracht dat onderafdeling</w:t>
            </w:r>
            <w:r>
              <w:rPr>
                <w:color w:val="000000"/>
                <w:lang w:val="nl-BE"/>
              </w:rPr>
              <w:t xml:space="preserve"> </w:t>
            </w:r>
            <w:r w:rsidRPr="00275E81">
              <w:rPr>
                <w:color w:val="000000"/>
                <w:lang w:val="nl-BE"/>
              </w:rPr>
              <w:t>7 van toepassing is op de individuele personen benoemd tot</w:t>
            </w:r>
            <w:r>
              <w:rPr>
                <w:color w:val="000000"/>
                <w:lang w:val="nl-BE"/>
              </w:rPr>
              <w:t xml:space="preserve"> </w:t>
            </w:r>
            <w:r w:rsidRPr="00275E81">
              <w:rPr>
                <w:color w:val="000000"/>
                <w:lang w:val="nl-BE"/>
              </w:rPr>
              <w:t>of aangewezen als vereffenaar.</w:t>
            </w:r>
          </w:p>
        </w:tc>
        <w:tc>
          <w:tcPr>
            <w:tcW w:w="5812" w:type="dxa"/>
            <w:gridSpan w:val="2"/>
            <w:shd w:val="clear" w:color="auto" w:fill="auto"/>
          </w:tcPr>
          <w:p w14:paraId="7EC2C868" w14:textId="77777777" w:rsidR="00275E81" w:rsidRPr="00275E81" w:rsidRDefault="00275E81" w:rsidP="00275E81">
            <w:pPr>
              <w:spacing w:after="0" w:line="240" w:lineRule="auto"/>
              <w:jc w:val="both"/>
              <w:rPr>
                <w:color w:val="000000"/>
                <w:lang w:val="fr-FR"/>
              </w:rPr>
            </w:pPr>
            <w:r w:rsidRPr="00275E81">
              <w:rPr>
                <w:color w:val="000000"/>
                <w:lang w:val="fr-FR"/>
              </w:rPr>
              <w:t>Dans la Partie 1, Livre 2, Titre 8, Chapitre 1er,</w:t>
            </w:r>
            <w:r>
              <w:rPr>
                <w:color w:val="000000"/>
                <w:lang w:val="fr-FR"/>
              </w:rPr>
              <w:t xml:space="preserve"> </w:t>
            </w:r>
            <w:r w:rsidRPr="00275E81">
              <w:rPr>
                <w:color w:val="000000"/>
                <w:lang w:val="fr-FR"/>
              </w:rPr>
              <w:t>Section 2, proposé, remplacer l’intitulé de la sous-section</w:t>
            </w:r>
            <w:r>
              <w:rPr>
                <w:color w:val="000000"/>
                <w:lang w:val="fr-FR"/>
              </w:rPr>
              <w:t xml:space="preserve"> </w:t>
            </w:r>
            <w:r w:rsidRPr="00275E81">
              <w:rPr>
                <w:color w:val="000000"/>
                <w:lang w:val="fr-FR"/>
              </w:rPr>
              <w:t xml:space="preserve">7 par ce qui </w:t>
            </w:r>
            <w:proofErr w:type="gramStart"/>
            <w:r w:rsidRPr="00275E81">
              <w:rPr>
                <w:color w:val="000000"/>
                <w:lang w:val="fr-FR"/>
              </w:rPr>
              <w:t>suit:</w:t>
            </w:r>
            <w:proofErr w:type="gramEnd"/>
          </w:p>
          <w:p w14:paraId="118F379E" w14:textId="77777777" w:rsidR="00275E81" w:rsidRDefault="00275E81" w:rsidP="00275E81">
            <w:pPr>
              <w:spacing w:after="0" w:line="240" w:lineRule="auto"/>
              <w:jc w:val="both"/>
              <w:rPr>
                <w:color w:val="000000"/>
                <w:lang w:val="fr-FR"/>
              </w:rPr>
            </w:pPr>
            <w:r w:rsidRPr="00275E81">
              <w:rPr>
                <w:color w:val="000000"/>
                <w:lang w:val="fr-FR"/>
              </w:rPr>
              <w:t>“Sous-section 7. Responsabilité des liquidateurs.”</w:t>
            </w:r>
          </w:p>
          <w:p w14:paraId="3E55695D" w14:textId="77777777" w:rsidR="00275E81" w:rsidRPr="00275E81" w:rsidRDefault="00275E81" w:rsidP="00275E81">
            <w:pPr>
              <w:spacing w:after="0" w:line="240" w:lineRule="auto"/>
              <w:jc w:val="both"/>
              <w:rPr>
                <w:color w:val="000000"/>
                <w:lang w:val="fr-FR"/>
              </w:rPr>
            </w:pPr>
          </w:p>
          <w:p w14:paraId="6DB7DAC4" w14:textId="77777777" w:rsidR="00275E81" w:rsidRDefault="00275E81" w:rsidP="00275E81">
            <w:pPr>
              <w:spacing w:after="0" w:line="240" w:lineRule="auto"/>
              <w:jc w:val="both"/>
              <w:rPr>
                <w:color w:val="000000"/>
                <w:lang w:val="fr-FR"/>
              </w:rPr>
            </w:pPr>
            <w:r w:rsidRPr="00275E81">
              <w:rPr>
                <w:color w:val="000000"/>
                <w:lang w:val="fr-FR"/>
              </w:rPr>
              <w:t>JUSTIFICATION</w:t>
            </w:r>
          </w:p>
          <w:p w14:paraId="41508412" w14:textId="77777777" w:rsidR="00F14692" w:rsidRPr="00275E81" w:rsidRDefault="00F14692" w:rsidP="00275E81">
            <w:pPr>
              <w:spacing w:after="0" w:line="240" w:lineRule="auto"/>
              <w:jc w:val="both"/>
              <w:rPr>
                <w:color w:val="000000"/>
                <w:lang w:val="fr-FR"/>
              </w:rPr>
            </w:pPr>
          </w:p>
          <w:p w14:paraId="48E76B8C" w14:textId="77777777" w:rsidR="00275E81" w:rsidRPr="00026DCA" w:rsidRDefault="00275E81" w:rsidP="00275E81">
            <w:pPr>
              <w:spacing w:after="0" w:line="240" w:lineRule="auto"/>
              <w:jc w:val="both"/>
              <w:rPr>
                <w:color w:val="000000"/>
                <w:lang w:val="fr-FR"/>
              </w:rPr>
            </w:pPr>
            <w:r w:rsidRPr="00275E81">
              <w:rPr>
                <w:color w:val="000000"/>
                <w:lang w:val="fr-FR"/>
              </w:rPr>
              <w:t>Il vaudrait mieux prévoir que la sous-section 7 s’applique</w:t>
            </w:r>
            <w:r>
              <w:rPr>
                <w:color w:val="000000"/>
                <w:lang w:val="fr-FR"/>
              </w:rPr>
              <w:t xml:space="preserve"> </w:t>
            </w:r>
            <w:r w:rsidRPr="00275E81">
              <w:rPr>
                <w:color w:val="000000"/>
                <w:lang w:val="fr-FR"/>
              </w:rPr>
              <w:t>aux personnes individuelles nommées ou désignées comme</w:t>
            </w:r>
            <w:r>
              <w:rPr>
                <w:color w:val="000000"/>
                <w:lang w:val="fr-FR"/>
              </w:rPr>
              <w:t xml:space="preserve"> </w:t>
            </w:r>
            <w:r w:rsidRPr="00275E81">
              <w:rPr>
                <w:color w:val="000000"/>
                <w:lang w:val="fr-FR"/>
              </w:rPr>
              <w:t>liquidateurs.</w:t>
            </w:r>
          </w:p>
        </w:tc>
      </w:tr>
      <w:tr w:rsidR="001203BA" w:rsidRPr="002A763A" w14:paraId="6BF4242D" w14:textId="77777777" w:rsidTr="00E56534">
        <w:tc>
          <w:tcPr>
            <w:tcW w:w="2122" w:type="dxa"/>
          </w:tcPr>
          <w:p w14:paraId="6A47F86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26DCA">
              <w:rPr>
                <w:b/>
                <w:sz w:val="32"/>
                <w:szCs w:val="32"/>
                <w:lang w:val="nl-BE"/>
              </w:rPr>
              <w:t>:106</w:t>
            </w:r>
          </w:p>
        </w:tc>
        <w:tc>
          <w:tcPr>
            <w:tcW w:w="11623" w:type="dxa"/>
            <w:gridSpan w:val="3"/>
            <w:shd w:val="clear" w:color="auto" w:fill="auto"/>
          </w:tcPr>
          <w:p w14:paraId="66126D3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2A992FC" w14:textId="77777777" w:rsidTr="00E56534">
        <w:tc>
          <w:tcPr>
            <w:tcW w:w="2122" w:type="dxa"/>
          </w:tcPr>
          <w:p w14:paraId="101CCCB5" w14:textId="77777777" w:rsidR="001203BA" w:rsidRPr="00B07AC9" w:rsidRDefault="001203BA" w:rsidP="007D7A6B">
            <w:pPr>
              <w:rPr>
                <w:b/>
                <w:sz w:val="32"/>
                <w:szCs w:val="32"/>
                <w:lang w:val="nl-BE"/>
              </w:rPr>
            </w:pPr>
          </w:p>
        </w:tc>
        <w:tc>
          <w:tcPr>
            <w:tcW w:w="11623" w:type="dxa"/>
            <w:gridSpan w:val="3"/>
            <w:shd w:val="clear" w:color="auto" w:fill="auto"/>
          </w:tcPr>
          <w:p w14:paraId="3BE6070F"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E04E2" w14:paraId="1190FA2A" w14:textId="77777777" w:rsidTr="00F14692">
        <w:trPr>
          <w:trHeight w:val="1125"/>
        </w:trPr>
        <w:tc>
          <w:tcPr>
            <w:tcW w:w="2122" w:type="dxa"/>
          </w:tcPr>
          <w:p w14:paraId="3E787A6E"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72D55244" w14:textId="3C80D868" w:rsidR="005E0ED8" w:rsidRPr="0037548E" w:rsidRDefault="0037548E" w:rsidP="005E0ED8">
            <w:pPr>
              <w:spacing w:after="0" w:line="240" w:lineRule="auto"/>
              <w:jc w:val="both"/>
              <w:rPr>
                <w:ins w:id="1" w:author="Microsoft Office-gebruiker" w:date="2021-08-17T14:40:00Z"/>
                <w:rStyle w:val="Hyperlink"/>
                <w:lang w:val="nl-BE"/>
              </w:rPr>
            </w:pPr>
            <w:r>
              <w:rPr>
                <w:color w:val="000000"/>
                <w:lang w:val="nl-BE"/>
              </w:rPr>
              <w:fldChar w:fldCharType="begin"/>
            </w:r>
            <w:r>
              <w:rPr>
                <w:color w:val="000000"/>
                <w:lang w:val="nl-BE"/>
              </w:rPr>
              <w:instrText xml:space="preserve"> HYPERLINK  \l "_Amendement_199" </w:instrText>
            </w:r>
            <w:r>
              <w:rPr>
                <w:color w:val="000000"/>
                <w:lang w:val="nl-BE"/>
              </w:rPr>
            </w:r>
            <w:r>
              <w:rPr>
                <w:color w:val="000000"/>
                <w:lang w:val="nl-BE"/>
              </w:rPr>
              <w:fldChar w:fldCharType="separate"/>
            </w:r>
            <w:del w:id="2" w:author="Microsoft Office-gebruiker" w:date="2021-08-17T14:40:00Z">
              <w:r w:rsidR="005E0ED8" w:rsidRPr="0037548E">
                <w:rPr>
                  <w:rStyle w:val="Hyperlink"/>
                  <w:lang w:val="nl-BE"/>
                </w:rPr>
                <w:delText xml:space="preserve">Art. 2:100. De vereffenaars zijn zowel jegens derden als jegens </w:delText>
              </w:r>
            </w:del>
            <w:ins w:id="3" w:author="Microsoft Office-gebruiker" w:date="2021-08-17T14:40:00Z">
              <w:r w:rsidR="005E0ED8" w:rsidRPr="0037548E">
                <w:rPr>
                  <w:rStyle w:val="Hyperlink"/>
                  <w:lang w:val="nl-BE"/>
                </w:rPr>
                <w:t xml:space="preserve">Iedere vereffenaar is tegenover </w:t>
              </w:r>
            </w:ins>
            <w:r w:rsidR="005E0ED8" w:rsidRPr="0037548E">
              <w:rPr>
                <w:rStyle w:val="Hyperlink"/>
                <w:lang w:val="nl-BE"/>
              </w:rPr>
              <w:t xml:space="preserve">de vennootschap </w:t>
            </w:r>
            <w:del w:id="4" w:author="Microsoft Office-gebruiker" w:date="2021-08-17T14:40:00Z">
              <w:r w:rsidR="005E0ED8" w:rsidRPr="0037548E">
                <w:rPr>
                  <w:rStyle w:val="Hyperlink"/>
                  <w:lang w:val="nl-BE"/>
                </w:rPr>
                <w:delText xml:space="preserve">verantwoordelijk voor de </w:delText>
              </w:r>
            </w:del>
            <w:ins w:id="5" w:author="Microsoft Office-gebruiker" w:date="2021-08-17T14:40:00Z">
              <w:r w:rsidR="005E0ED8" w:rsidRPr="0037548E">
                <w:rPr>
                  <w:rStyle w:val="Hyperlink"/>
                  <w:lang w:val="nl-BE"/>
                </w:rPr>
                <w:t xml:space="preserve">gehouden tot een behoorlijke </w:t>
              </w:r>
            </w:ins>
            <w:r w:rsidR="005E0ED8" w:rsidRPr="0037548E">
              <w:rPr>
                <w:rStyle w:val="Hyperlink"/>
                <w:lang w:val="nl-BE"/>
              </w:rPr>
              <w:t xml:space="preserve">vervulling van </w:t>
            </w:r>
            <w:del w:id="6" w:author="Microsoft Office-gebruiker" w:date="2021-08-17T14:40:00Z">
              <w:r w:rsidR="005E0ED8" w:rsidRPr="0037548E">
                <w:rPr>
                  <w:rStyle w:val="Hyperlink"/>
                  <w:lang w:val="nl-BE"/>
                </w:rPr>
                <w:delText xml:space="preserve">hun </w:delText>
              </w:r>
            </w:del>
            <w:ins w:id="7" w:author="Microsoft Office-gebruiker" w:date="2021-08-17T14:40:00Z">
              <w:r w:rsidR="005E0ED8" w:rsidRPr="0037548E">
                <w:rPr>
                  <w:rStyle w:val="Hyperlink"/>
                  <w:lang w:val="nl-BE"/>
                </w:rPr>
                <w:t xml:space="preserve">de hem opgedragen </w:t>
              </w:r>
            </w:ins>
            <w:r w:rsidR="005E0ED8" w:rsidRPr="0037548E">
              <w:rPr>
                <w:rStyle w:val="Hyperlink"/>
                <w:lang w:val="nl-BE"/>
              </w:rPr>
              <w:t>taak</w:t>
            </w:r>
            <w:ins w:id="8" w:author="Microsoft Office-gebruiker" w:date="2021-08-17T14:40:00Z">
              <w:r w:rsidR="005E0ED8" w:rsidRPr="0037548E">
                <w:rPr>
                  <w:rStyle w:val="Hyperlink"/>
                  <w:lang w:val="nl-BE"/>
                </w:rPr>
                <w:t>.</w:t>
              </w:r>
              <w:r w:rsidR="005E0ED8" w:rsidRPr="0037548E">
                <w:rPr>
                  <w:rStyle w:val="Hyperlink"/>
                  <w:lang w:val="nl-BE"/>
                </w:rPr>
                <w:br/>
                <w:t>De vereffenaars zijn jegens de vennootschap</w:t>
              </w:r>
            </w:ins>
            <w:r w:rsidR="005E0ED8" w:rsidRPr="0037548E">
              <w:rPr>
                <w:rStyle w:val="Hyperlink"/>
                <w:lang w:val="nl-BE"/>
              </w:rPr>
              <w:t xml:space="preserve"> en </w:t>
            </w:r>
            <w:ins w:id="9" w:author="Microsoft Office-gebruiker" w:date="2021-08-17T14:40:00Z">
              <w:r w:rsidR="005E0ED8" w:rsidRPr="0037548E">
                <w:rPr>
                  <w:rStyle w:val="Hyperlink"/>
                  <w:lang w:val="nl-BE"/>
                </w:rPr>
                <w:t xml:space="preserve">jegens haar schuldeisers </w:t>
              </w:r>
            </w:ins>
            <w:r w:rsidR="005E0ED8" w:rsidRPr="0037548E">
              <w:rPr>
                <w:rStyle w:val="Hyperlink"/>
                <w:lang w:val="nl-BE"/>
              </w:rPr>
              <w:t xml:space="preserve">aansprakelijk voor </w:t>
            </w:r>
            <w:del w:id="10" w:author="Microsoft Office-gebruiker" w:date="2021-08-17T14:40:00Z">
              <w:r w:rsidR="005E0ED8" w:rsidRPr="0037548E">
                <w:rPr>
                  <w:rStyle w:val="Hyperlink"/>
                  <w:lang w:val="nl-BE"/>
                </w:rPr>
                <w:delText>de tekortkomingen</w:delText>
              </w:r>
            </w:del>
            <w:ins w:id="11" w:author="Microsoft Office-gebruiker" w:date="2021-08-17T14:40:00Z">
              <w:r w:rsidR="005E0ED8" w:rsidRPr="0037548E">
                <w:rPr>
                  <w:rStyle w:val="Hyperlink"/>
                  <w:lang w:val="nl-BE"/>
                </w:rPr>
                <w:t>fouten begaan</w:t>
              </w:r>
            </w:ins>
            <w:r w:rsidR="005E0ED8" w:rsidRPr="0037548E">
              <w:rPr>
                <w:rStyle w:val="Hyperlink"/>
                <w:lang w:val="nl-BE"/>
              </w:rPr>
              <w:t xml:space="preserve"> in </w:t>
            </w:r>
            <w:ins w:id="12" w:author="Microsoft Office-gebruiker" w:date="2021-08-17T14:40:00Z">
              <w:r w:rsidR="005E0ED8" w:rsidRPr="0037548E">
                <w:rPr>
                  <w:rStyle w:val="Hyperlink"/>
                  <w:lang w:val="nl-BE"/>
                </w:rPr>
                <w:t>de uitvoering van hun opdracht. Dit geldt ook jegens andere derden voor zover de begane fout een buitencontractuele fout is.</w:t>
              </w:r>
            </w:ins>
          </w:p>
          <w:p w14:paraId="7CC1E147" w14:textId="77777777" w:rsidR="005E0ED8" w:rsidRPr="0037548E" w:rsidRDefault="005E0ED8" w:rsidP="005E0ED8">
            <w:pPr>
              <w:spacing w:after="0" w:line="240" w:lineRule="auto"/>
              <w:jc w:val="both"/>
              <w:rPr>
                <w:ins w:id="13" w:author="Microsoft Office-gebruiker" w:date="2021-08-17T14:40:00Z"/>
                <w:rStyle w:val="Hyperlink"/>
                <w:lang w:val="nl-BE"/>
              </w:rPr>
            </w:pPr>
            <w:ins w:id="14" w:author="Microsoft Office-gebruiker" w:date="2021-08-17T14:40:00Z">
              <w:r w:rsidRPr="0037548E">
                <w:rPr>
                  <w:rStyle w:val="Hyperlink"/>
                  <w:lang w:val="nl-BE"/>
                </w:rPr>
                <w:br/>
                <w:t xml:space="preserve">Indien de vereffenaars een college vormen, is </w:t>
              </w:r>
            </w:ins>
            <w:r w:rsidRPr="0037548E">
              <w:rPr>
                <w:rStyle w:val="Hyperlink"/>
                <w:lang w:val="nl-BE"/>
              </w:rPr>
              <w:t xml:space="preserve">hun </w:t>
            </w:r>
            <w:del w:id="15" w:author="Microsoft Office-gebruiker" w:date="2021-08-17T14:40:00Z">
              <w:r w:rsidRPr="0037548E">
                <w:rPr>
                  <w:rStyle w:val="Hyperlink"/>
                  <w:lang w:val="nl-BE"/>
                </w:rPr>
                <w:delText>bestuur</w:delText>
              </w:r>
            </w:del>
            <w:ins w:id="16" w:author="Microsoft Office-gebruiker" w:date="2021-08-17T14:40:00Z">
              <w:r w:rsidRPr="0037548E">
                <w:rPr>
                  <w:rStyle w:val="Hyperlink"/>
                  <w:lang w:val="nl-BE"/>
                </w:rPr>
                <w:t>aansprakelijkheid voor de beslissingen of nalatigheden van dit college hoofdelijk.</w:t>
              </w:r>
            </w:ins>
          </w:p>
          <w:p w14:paraId="34EC5442" w14:textId="77777777" w:rsidR="005E0ED8" w:rsidRPr="0037548E" w:rsidRDefault="005E0ED8" w:rsidP="005E0ED8">
            <w:pPr>
              <w:spacing w:after="0" w:line="240" w:lineRule="auto"/>
              <w:jc w:val="both"/>
              <w:rPr>
                <w:ins w:id="17" w:author="Microsoft Office-gebruiker" w:date="2021-08-17T14:40:00Z"/>
                <w:rStyle w:val="Hyperlink"/>
                <w:lang w:val="nl-BE"/>
              </w:rPr>
            </w:pPr>
            <w:ins w:id="18" w:author="Microsoft Office-gebruiker" w:date="2021-08-17T14:40:00Z">
              <w:r w:rsidRPr="0037548E">
                <w:rPr>
                  <w:rStyle w:val="Hyperlink"/>
                  <w:lang w:val="nl-BE"/>
                </w:rPr>
                <w:br/>
                <w:t>Zelfs indien de vereffenaars geen college vormen, zijn zij zowel jegens de vennootschap als jegens derden hoofdelijk aansprakelijk voor alle schade die het gevolg is van overtreding</w:t>
              </w:r>
              <w:r w:rsidRPr="0037548E">
                <w:rPr>
                  <w:rStyle w:val="Hyperlink"/>
                  <w:lang w:val="nl-BE"/>
                </w:rPr>
                <w:t>e</w:t>
              </w:r>
              <w:r w:rsidRPr="0037548E">
                <w:rPr>
                  <w:rStyle w:val="Hyperlink"/>
                  <w:lang w:val="nl-BE"/>
                </w:rPr>
                <w:t>n van de bepalingen van dit wetboek of van de statuten van de vennootschap.</w:t>
              </w:r>
            </w:ins>
          </w:p>
          <w:p w14:paraId="4786028F" w14:textId="14F41155" w:rsidR="005A3C17" w:rsidRPr="005E0ED8" w:rsidRDefault="005E0ED8" w:rsidP="005E0ED8">
            <w:pPr>
              <w:jc w:val="both"/>
              <w:rPr>
                <w:lang w:val="nl-NL"/>
              </w:rPr>
            </w:pPr>
            <w:ins w:id="19" w:author="Microsoft Office-gebruiker" w:date="2021-08-17T14:40:00Z">
              <w:r w:rsidRPr="0037548E">
                <w:rPr>
                  <w:rStyle w:val="Hyperlink"/>
                  <w:lang w:val="nl-BE"/>
                </w:rPr>
                <w:br/>
                <w:t xml:space="preserve">Voor fouten of overtredingen waaraan hij geen deel heeft </w:t>
              </w:r>
              <w:r w:rsidRPr="0037548E">
                <w:rPr>
                  <w:rStyle w:val="Hyperlink"/>
                  <w:lang w:val="nl-BE"/>
                </w:rPr>
                <w:lastRenderedPageBreak/>
                <w:t>gehad wordt een vereffenaar evenwel van zijn aansprakelijkheid ontheven indien hij de fout of overtreding heeft gemeld aan de algemene vergadering of, in geval van gerechtelijke ontbinding, aan de rechtbank</w:t>
              </w:r>
            </w:ins>
            <w:r w:rsidRPr="0037548E">
              <w:rPr>
                <w:rStyle w:val="Hyperlink"/>
                <w:lang w:val="nl-BE"/>
              </w:rPr>
              <w:t>.</w:t>
            </w:r>
            <w:r w:rsidR="0037548E">
              <w:rPr>
                <w:color w:val="000000"/>
                <w:lang w:val="nl-BE"/>
              </w:rPr>
              <w:fldChar w:fldCharType="end"/>
            </w:r>
          </w:p>
        </w:tc>
        <w:tc>
          <w:tcPr>
            <w:tcW w:w="5812" w:type="dxa"/>
            <w:gridSpan w:val="2"/>
            <w:shd w:val="clear" w:color="auto" w:fill="auto"/>
          </w:tcPr>
          <w:p w14:paraId="7680812F" w14:textId="50DD1277" w:rsidR="00541139" w:rsidRPr="0037548E" w:rsidRDefault="0037548E" w:rsidP="00541139">
            <w:pPr>
              <w:spacing w:after="0" w:line="240" w:lineRule="auto"/>
              <w:jc w:val="both"/>
              <w:rPr>
                <w:ins w:id="20" w:author="Microsoft Office-gebruiker" w:date="2021-08-17T14:42:00Z"/>
                <w:rStyle w:val="Hyperlink"/>
                <w:lang w:val="fr-FR"/>
              </w:rPr>
            </w:pPr>
            <w:r>
              <w:rPr>
                <w:color w:val="000000"/>
                <w:lang w:val="fr-FR"/>
              </w:rPr>
              <w:lastRenderedPageBreak/>
              <w:fldChar w:fldCharType="begin"/>
            </w:r>
            <w:r>
              <w:rPr>
                <w:color w:val="000000"/>
                <w:lang w:val="fr-FR"/>
              </w:rPr>
              <w:instrText xml:space="preserve"> HYPERLINK  \l "_Amendement_199_1" </w:instrText>
            </w:r>
            <w:r>
              <w:rPr>
                <w:color w:val="000000"/>
                <w:lang w:val="fr-FR"/>
              </w:rPr>
            </w:r>
            <w:r>
              <w:rPr>
                <w:color w:val="000000"/>
                <w:lang w:val="fr-FR"/>
              </w:rPr>
              <w:fldChar w:fldCharType="separate"/>
            </w:r>
            <w:del w:id="21" w:author="Microsoft Office-gebruiker" w:date="2021-08-17T14:42:00Z">
              <w:r w:rsidR="00541139" w:rsidRPr="0037548E">
                <w:rPr>
                  <w:rStyle w:val="Hyperlink"/>
                  <w:lang w:val="fr-FR"/>
                </w:rPr>
                <w:delText xml:space="preserve">Art. 2:100. </w:delText>
              </w:r>
            </w:del>
            <w:ins w:id="22" w:author="Microsoft Office-gebruiker" w:date="2021-08-17T14:42:00Z">
              <w:r w:rsidR="00541139" w:rsidRPr="0037548E">
                <w:rPr>
                  <w:rStyle w:val="Hyperlink"/>
                  <w:lang w:val="fr-FR"/>
                </w:rPr>
                <w:t>Chaque liquidateur est tenu envers la société de remplir correctement la mission qui lui est confiée.</w:t>
              </w:r>
              <w:r w:rsidR="00541139" w:rsidRPr="0037548E">
                <w:rPr>
                  <w:rStyle w:val="Hyperlink"/>
                  <w:lang w:val="fr-FR"/>
                </w:rPr>
                <w:br/>
              </w:r>
            </w:ins>
            <w:r w:rsidR="00541139" w:rsidRPr="0037548E">
              <w:rPr>
                <w:rStyle w:val="Hyperlink"/>
                <w:lang w:val="fr-FR"/>
              </w:rPr>
              <w:t xml:space="preserve">Les liquidateurs sont responsables </w:t>
            </w:r>
            <w:del w:id="23" w:author="Microsoft Office-gebruiker" w:date="2021-08-17T14:42:00Z">
              <w:r w:rsidR="00541139" w:rsidRPr="0037548E">
                <w:rPr>
                  <w:rStyle w:val="Hyperlink"/>
                  <w:lang w:val="fr-FR"/>
                </w:rPr>
                <w:delText xml:space="preserve">tant </w:delText>
              </w:r>
            </w:del>
            <w:r w:rsidR="00541139" w:rsidRPr="0037548E">
              <w:rPr>
                <w:rStyle w:val="Hyperlink"/>
                <w:lang w:val="fr-FR"/>
              </w:rPr>
              <w:t xml:space="preserve">envers </w:t>
            </w:r>
            <w:del w:id="24" w:author="Microsoft Office-gebruiker" w:date="2021-08-17T14:42:00Z">
              <w:r w:rsidR="00541139" w:rsidRPr="0037548E">
                <w:rPr>
                  <w:rStyle w:val="Hyperlink"/>
                  <w:lang w:val="fr-FR"/>
                </w:rPr>
                <w:delText xml:space="preserve">les tiers qu’envers </w:delText>
              </w:r>
            </w:del>
            <w:r w:rsidR="00541139" w:rsidRPr="0037548E">
              <w:rPr>
                <w:rStyle w:val="Hyperlink"/>
                <w:lang w:val="fr-FR"/>
              </w:rPr>
              <w:t>la société</w:t>
            </w:r>
            <w:del w:id="25" w:author="Microsoft Office-gebruiker" w:date="2021-08-17T14:42:00Z">
              <w:r w:rsidR="00541139" w:rsidRPr="0037548E">
                <w:rPr>
                  <w:rStyle w:val="Hyperlink"/>
                  <w:lang w:val="fr-FR"/>
                </w:rPr>
                <w:delText>, de l’exécution de leur mandat</w:delText>
              </w:r>
            </w:del>
            <w:r w:rsidR="00541139" w:rsidRPr="0037548E">
              <w:rPr>
                <w:rStyle w:val="Hyperlink"/>
                <w:lang w:val="fr-FR"/>
              </w:rPr>
              <w:t xml:space="preserve"> et </w:t>
            </w:r>
            <w:ins w:id="26" w:author="Microsoft Office-gebruiker" w:date="2021-08-17T14:42:00Z">
              <w:r w:rsidR="00541139" w:rsidRPr="0037548E">
                <w:rPr>
                  <w:rStyle w:val="Hyperlink"/>
                  <w:lang w:val="fr-FR"/>
                </w:rPr>
                <w:t xml:space="preserve">ses créanciers </w:t>
              </w:r>
            </w:ins>
            <w:r w:rsidR="00541139" w:rsidRPr="0037548E">
              <w:rPr>
                <w:rStyle w:val="Hyperlink"/>
                <w:lang w:val="fr-FR"/>
              </w:rPr>
              <w:t xml:space="preserve">des fautes commises dans </w:t>
            </w:r>
            <w:del w:id="27" w:author="Microsoft Office-gebruiker" w:date="2021-08-17T14:42:00Z">
              <w:r w:rsidR="00541139" w:rsidRPr="0037548E">
                <w:rPr>
                  <w:rStyle w:val="Hyperlink"/>
                  <w:lang w:val="fr-FR"/>
                </w:rPr>
                <w:delText>leur gestion</w:delText>
              </w:r>
            </w:del>
            <w:ins w:id="28" w:author="Microsoft Office-gebruiker" w:date="2021-08-17T14:42:00Z">
              <w:r w:rsidR="00541139" w:rsidRPr="0037548E">
                <w:rPr>
                  <w:rStyle w:val="Hyperlink"/>
                  <w:lang w:val="fr-FR"/>
                </w:rPr>
                <w:t>l'accomplissement de leur mission. Il en va de même envers les autres tiers pour autant que la faute commise présente un caractère extracontractuel.</w:t>
              </w:r>
            </w:ins>
          </w:p>
          <w:p w14:paraId="3AE8F0F8" w14:textId="77777777" w:rsidR="00541139" w:rsidRPr="0037548E" w:rsidRDefault="00541139" w:rsidP="00541139">
            <w:pPr>
              <w:spacing w:after="0" w:line="240" w:lineRule="auto"/>
              <w:jc w:val="both"/>
              <w:rPr>
                <w:ins w:id="29" w:author="Microsoft Office-gebruiker" w:date="2021-08-17T14:42:00Z"/>
                <w:rStyle w:val="Hyperlink"/>
                <w:lang w:val="fr-FR"/>
              </w:rPr>
            </w:pPr>
            <w:ins w:id="30" w:author="Microsoft Office-gebruiker" w:date="2021-08-17T14:42:00Z">
              <w:r w:rsidRPr="0037548E">
                <w:rPr>
                  <w:rStyle w:val="Hyperlink"/>
                  <w:lang w:val="fr-FR"/>
                </w:rPr>
                <w:br/>
                <w:t>Si les liquidateurs forment un collège, ils sont solidairement responsables des décisions et des manquements de ce collège.</w:t>
              </w:r>
            </w:ins>
          </w:p>
          <w:p w14:paraId="15712E8A" w14:textId="77777777" w:rsidR="00541139" w:rsidRPr="0037548E" w:rsidRDefault="00541139" w:rsidP="00541139">
            <w:pPr>
              <w:spacing w:after="0" w:line="240" w:lineRule="auto"/>
              <w:jc w:val="both"/>
              <w:rPr>
                <w:ins w:id="31" w:author="Microsoft Office-gebruiker" w:date="2021-08-17T14:42:00Z"/>
                <w:rStyle w:val="Hyperlink"/>
                <w:lang w:val="fr-FR"/>
              </w:rPr>
            </w:pPr>
            <w:ins w:id="32" w:author="Microsoft Office-gebruiker" w:date="2021-08-17T14:42:00Z">
              <w:r w:rsidRPr="0037548E">
                <w:rPr>
                  <w:rStyle w:val="Hyperlink"/>
                  <w:lang w:val="fr-FR"/>
                </w:rPr>
                <w:br/>
                <w:t>Même si les liquidateurs ne forment pas un collège, ils répondent solidairement tant envers la société qu'envers les tiers de tout dommage résultant d'infractions aux dispositions du présent code ou aux statuts de la société.</w:t>
              </w:r>
            </w:ins>
          </w:p>
          <w:p w14:paraId="321332CF" w14:textId="77777777" w:rsidR="00541139" w:rsidRPr="0037548E" w:rsidRDefault="00541139" w:rsidP="00541139">
            <w:pPr>
              <w:jc w:val="both"/>
              <w:rPr>
                <w:rStyle w:val="Hyperlink"/>
                <w:lang w:val="fr-FR"/>
              </w:rPr>
            </w:pPr>
            <w:ins w:id="33" w:author="Microsoft Office-gebruiker" w:date="2021-08-17T14:42:00Z">
              <w:r w:rsidRPr="0037548E">
                <w:rPr>
                  <w:rStyle w:val="Hyperlink"/>
                  <w:lang w:val="fr-FR"/>
                </w:rPr>
                <w:br/>
                <w:t xml:space="preserve">Le liquidateur est toutefois déchargé de sa responsabilité pour les fautes ou infractions auxquelles il n'a pas pris part s'il a </w:t>
              </w:r>
              <w:r w:rsidRPr="0037548E">
                <w:rPr>
                  <w:rStyle w:val="Hyperlink"/>
                  <w:lang w:val="fr-FR"/>
                </w:rPr>
                <w:lastRenderedPageBreak/>
                <w:t>dénoncé la faute ou l'infraction à l'assemblée générale ou, en cas de dissolution judiciaire, au tribunal</w:t>
              </w:r>
            </w:ins>
            <w:r w:rsidRPr="0037548E">
              <w:rPr>
                <w:rStyle w:val="Hyperlink"/>
                <w:lang w:val="fr-FR"/>
              </w:rPr>
              <w:t>.</w:t>
            </w:r>
          </w:p>
          <w:p w14:paraId="33BA6A69" w14:textId="27B36B5A" w:rsidR="005A3C17" w:rsidRPr="00026DCA" w:rsidRDefault="0037548E" w:rsidP="00B51978">
            <w:pPr>
              <w:spacing w:after="0" w:line="240" w:lineRule="auto"/>
              <w:jc w:val="both"/>
              <w:rPr>
                <w:color w:val="000000"/>
                <w:lang w:val="fr-FR"/>
              </w:rPr>
            </w:pPr>
            <w:r>
              <w:rPr>
                <w:color w:val="000000"/>
                <w:lang w:val="fr-FR"/>
              </w:rPr>
              <w:fldChar w:fldCharType="end"/>
            </w:r>
          </w:p>
        </w:tc>
      </w:tr>
      <w:tr w:rsidR="00D2542B" w:rsidRPr="00EE04E2" w14:paraId="56CB04AC" w14:textId="77777777" w:rsidTr="00F14692">
        <w:trPr>
          <w:trHeight w:val="1125"/>
        </w:trPr>
        <w:tc>
          <w:tcPr>
            <w:tcW w:w="2122" w:type="dxa"/>
          </w:tcPr>
          <w:p w14:paraId="74DEFB60" w14:textId="1E34943E" w:rsidR="00D2542B" w:rsidRDefault="00D2542B"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295E899D" w14:textId="2D8A0BBA" w:rsidR="00D2542B" w:rsidRPr="00541139" w:rsidRDefault="00770AD1" w:rsidP="00770AD1">
            <w:pPr>
              <w:jc w:val="both"/>
              <w:rPr>
                <w:lang w:val="nl-BE"/>
              </w:rPr>
            </w:pPr>
            <w:r>
              <w:rPr>
                <w:color w:val="000000"/>
                <w:lang w:val="nl-BE"/>
              </w:rPr>
              <w:t>Art. 2:</w:t>
            </w:r>
            <w:del w:id="34" w:author="Microsoft Office-gebruiker" w:date="2021-08-17T14:41:00Z">
              <w:r w:rsidRPr="001A0A7A">
                <w:rPr>
                  <w:color w:val="000000"/>
                  <w:lang w:val="nl-BE"/>
                </w:rPr>
                <w:delText>96</w:delText>
              </w:r>
            </w:del>
            <w:ins w:id="35" w:author="Microsoft Office-gebruiker" w:date="2021-08-17T14:41:00Z">
              <w:r>
                <w:rPr>
                  <w:color w:val="000000"/>
                  <w:lang w:val="nl-BE"/>
                </w:rPr>
                <w:t>100</w:t>
              </w:r>
            </w:ins>
            <w:r w:rsidRPr="00275E81">
              <w:rPr>
                <w:color w:val="000000"/>
                <w:lang w:val="nl-BE"/>
              </w:rPr>
              <w:t xml:space="preserve">. </w:t>
            </w:r>
            <w:r w:rsidRPr="00BE5E91">
              <w:rPr>
                <w:lang w:val="nl-BE"/>
              </w:rPr>
              <w:t xml:space="preserve">De vereffenaars zijn zowel jegens derden als jegens de </w:t>
            </w:r>
            <w:del w:id="36" w:author="Microsoft Office-gebruiker" w:date="2021-08-17T14:41:00Z">
              <w:r w:rsidRPr="001A0A7A">
                <w:rPr>
                  <w:color w:val="000000"/>
                  <w:lang w:val="nl-BE"/>
                </w:rPr>
                <w:delText>vennoten</w:delText>
              </w:r>
            </w:del>
            <w:ins w:id="37" w:author="Microsoft Office-gebruiker" w:date="2021-08-17T14:41:00Z">
              <w:r w:rsidRPr="00BE5E91">
                <w:rPr>
                  <w:lang w:val="nl-BE"/>
                </w:rPr>
                <w:t>vennootschap</w:t>
              </w:r>
            </w:ins>
            <w:r w:rsidRPr="00BE5E91">
              <w:rPr>
                <w:lang w:val="nl-BE"/>
              </w:rPr>
              <w:t xml:space="preserve"> verantwoordelijk voor de vervulling van hun taak en aansprakelijk voor de tekortkomingen in hun bestuur.</w:t>
            </w:r>
          </w:p>
        </w:tc>
        <w:tc>
          <w:tcPr>
            <w:tcW w:w="5812" w:type="dxa"/>
            <w:gridSpan w:val="2"/>
            <w:shd w:val="clear" w:color="auto" w:fill="auto"/>
          </w:tcPr>
          <w:p w14:paraId="2AD209B4" w14:textId="28DBE8CE" w:rsidR="00D2542B" w:rsidRPr="00C777FA" w:rsidRDefault="00C777FA" w:rsidP="00C777FA">
            <w:pPr>
              <w:jc w:val="both"/>
              <w:rPr>
                <w:lang w:val="fr-FR"/>
              </w:rPr>
            </w:pPr>
            <w:r>
              <w:rPr>
                <w:color w:val="000000"/>
                <w:lang w:val="fr-FR"/>
              </w:rPr>
              <w:t xml:space="preserve">Art. </w:t>
            </w:r>
            <w:proofErr w:type="gramStart"/>
            <w:r>
              <w:rPr>
                <w:color w:val="000000"/>
                <w:lang w:val="fr-FR"/>
              </w:rPr>
              <w:t>2:</w:t>
            </w:r>
            <w:proofErr w:type="gramEnd"/>
            <w:del w:id="38" w:author="Microsoft Office-gebruiker" w:date="2021-08-17T14:43:00Z">
              <w:r w:rsidRPr="001A0A7A">
                <w:rPr>
                  <w:color w:val="000000"/>
                  <w:lang w:val="fr-FR"/>
                </w:rPr>
                <w:delText>96</w:delText>
              </w:r>
            </w:del>
            <w:ins w:id="39" w:author="Microsoft Office-gebruiker" w:date="2021-08-17T14:43:00Z">
              <w:r>
                <w:rPr>
                  <w:color w:val="000000"/>
                  <w:lang w:val="fr-FR"/>
                </w:rPr>
                <w:t>100</w:t>
              </w:r>
            </w:ins>
            <w:r w:rsidRPr="00275E81">
              <w:rPr>
                <w:color w:val="000000"/>
                <w:lang w:val="fr-FR"/>
              </w:rPr>
              <w:t xml:space="preserve">. </w:t>
            </w:r>
            <w:r w:rsidRPr="00BE5E91">
              <w:rPr>
                <w:lang w:val="fr-FR"/>
              </w:rPr>
              <w:t xml:space="preserve">Les liquidateurs sont responsables tant envers les tiers </w:t>
            </w:r>
            <w:del w:id="40" w:author="Microsoft Office-gebruiker" w:date="2021-08-17T14:43:00Z">
              <w:r w:rsidRPr="001A0A7A">
                <w:rPr>
                  <w:color w:val="000000"/>
                  <w:lang w:val="fr-FR"/>
                </w:rPr>
                <w:delText>qu'envers les associés</w:delText>
              </w:r>
            </w:del>
            <w:ins w:id="41" w:author="Microsoft Office-gebruiker" w:date="2021-08-17T14:43:00Z">
              <w:r w:rsidRPr="00BE5E91">
                <w:rPr>
                  <w:lang w:val="fr-FR"/>
                </w:rPr>
                <w:t>qu’envers la société</w:t>
              </w:r>
            </w:ins>
            <w:r w:rsidRPr="00BE5E91">
              <w:rPr>
                <w:lang w:val="fr-FR"/>
              </w:rPr>
              <w:t xml:space="preserve">, de </w:t>
            </w:r>
            <w:r w:rsidRPr="001A0A7A">
              <w:rPr>
                <w:color w:val="000000"/>
                <w:lang w:val="fr-FR"/>
              </w:rPr>
              <w:t>l'exécution</w:t>
            </w:r>
            <w:r w:rsidRPr="00BE5E91">
              <w:rPr>
                <w:lang w:val="fr-FR"/>
              </w:rPr>
              <w:t xml:space="preserve"> de leur mandat et des fautes commises dans leur gestion.</w:t>
            </w:r>
          </w:p>
        </w:tc>
      </w:tr>
      <w:tr w:rsidR="00D2542B" w:rsidRPr="00EE04E2" w14:paraId="27E08994" w14:textId="77777777" w:rsidTr="00F14692">
        <w:trPr>
          <w:trHeight w:val="836"/>
        </w:trPr>
        <w:tc>
          <w:tcPr>
            <w:tcW w:w="2122" w:type="dxa"/>
          </w:tcPr>
          <w:p w14:paraId="01D9E3B2" w14:textId="77777777" w:rsidR="00D2542B" w:rsidRPr="001A0A7A" w:rsidRDefault="00D2542B" w:rsidP="007D7A6B">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1F00CD40" w14:textId="77777777" w:rsidR="00D2542B" w:rsidRPr="00275E81" w:rsidRDefault="00D2542B" w:rsidP="003D7B40">
            <w:pPr>
              <w:spacing w:after="0" w:line="240" w:lineRule="auto"/>
              <w:jc w:val="both"/>
              <w:rPr>
                <w:color w:val="000000"/>
                <w:lang w:val="nl-BE"/>
              </w:rPr>
            </w:pPr>
            <w:r w:rsidRPr="001A0A7A">
              <w:rPr>
                <w:color w:val="000000"/>
                <w:lang w:val="nl-BE"/>
              </w:rPr>
              <w:t>Art. 2:96. De vereffenaars zijn zowel jegens derden als jegens de vennoten verantwoordelijk voor de vervulling van hun taak en aansprakelijk voor de tekortkomingen in hun bestuur.</w:t>
            </w:r>
          </w:p>
        </w:tc>
        <w:tc>
          <w:tcPr>
            <w:tcW w:w="5812" w:type="dxa"/>
            <w:gridSpan w:val="2"/>
            <w:shd w:val="clear" w:color="auto" w:fill="auto"/>
          </w:tcPr>
          <w:p w14:paraId="7CCEE2D2" w14:textId="77777777" w:rsidR="00D2542B" w:rsidRPr="00026DCA" w:rsidRDefault="00D2542B" w:rsidP="00B51978">
            <w:pPr>
              <w:spacing w:after="0" w:line="240" w:lineRule="auto"/>
              <w:jc w:val="both"/>
              <w:rPr>
                <w:color w:val="000000"/>
                <w:lang w:val="fr-FR"/>
              </w:rPr>
            </w:pPr>
            <w:r w:rsidRPr="001A0A7A">
              <w:rPr>
                <w:color w:val="000000"/>
                <w:lang w:val="fr-FR"/>
              </w:rPr>
              <w:t xml:space="preserve">Art. </w:t>
            </w:r>
            <w:proofErr w:type="gramStart"/>
            <w:r w:rsidRPr="001A0A7A">
              <w:rPr>
                <w:color w:val="000000"/>
                <w:lang w:val="fr-FR"/>
              </w:rPr>
              <w:t>2:</w:t>
            </w:r>
            <w:proofErr w:type="gramEnd"/>
            <w:r w:rsidRPr="001A0A7A">
              <w:rPr>
                <w:color w:val="000000"/>
                <w:lang w:val="fr-FR"/>
              </w:rPr>
              <w:t>96. Les liquidateurs sont responsables tant envers les tiers qu'envers les associés, de l'exécution de leur mandat et des fautes commises dans leur gestion.</w:t>
            </w:r>
          </w:p>
        </w:tc>
      </w:tr>
      <w:tr w:rsidR="00D2542B" w:rsidRPr="00BE5E91" w14:paraId="71F0A0C6" w14:textId="77777777" w:rsidTr="00F14692">
        <w:trPr>
          <w:trHeight w:val="421"/>
        </w:trPr>
        <w:tc>
          <w:tcPr>
            <w:tcW w:w="2122" w:type="dxa"/>
          </w:tcPr>
          <w:p w14:paraId="7882B56F" w14:textId="77777777" w:rsidR="00D2542B" w:rsidRDefault="00D2542B" w:rsidP="007D7A6B">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49776E77" w14:textId="77777777" w:rsidR="00D2542B" w:rsidRPr="00275E81" w:rsidRDefault="00D2542B" w:rsidP="003D7B40">
            <w:pPr>
              <w:spacing w:after="0" w:line="240" w:lineRule="auto"/>
              <w:jc w:val="both"/>
              <w:rPr>
                <w:color w:val="000000"/>
                <w:lang w:val="nl-BE"/>
              </w:rPr>
            </w:pPr>
            <w:r w:rsidRPr="00275E81">
              <w:rPr>
                <w:color w:val="000000"/>
                <w:lang w:val="nl-BE"/>
              </w:rPr>
              <w:t>De ontworpen bepaling herneemt artikel 192 W.Venn.</w:t>
            </w:r>
          </w:p>
        </w:tc>
        <w:tc>
          <w:tcPr>
            <w:tcW w:w="5812" w:type="dxa"/>
            <w:gridSpan w:val="2"/>
            <w:shd w:val="clear" w:color="auto" w:fill="auto"/>
          </w:tcPr>
          <w:p w14:paraId="05D5B0E9" w14:textId="77777777" w:rsidR="00D2542B" w:rsidRPr="00275E81" w:rsidRDefault="00D2542B" w:rsidP="00B51978">
            <w:pPr>
              <w:spacing w:after="0" w:line="240" w:lineRule="auto"/>
              <w:jc w:val="both"/>
              <w:rPr>
                <w:color w:val="000000"/>
                <w:lang w:val="fr-FR"/>
              </w:rPr>
            </w:pPr>
            <w:r w:rsidRPr="00275E81">
              <w:rPr>
                <w:color w:val="000000"/>
                <w:lang w:val="fr-FR"/>
              </w:rPr>
              <w:t>La disposition en projet reprend l'article 192 C. Soc.</w:t>
            </w:r>
          </w:p>
        </w:tc>
      </w:tr>
      <w:tr w:rsidR="00D2542B" w:rsidRPr="00275E81" w14:paraId="0AFEB3C8" w14:textId="77777777" w:rsidTr="00F14692">
        <w:trPr>
          <w:trHeight w:val="421"/>
        </w:trPr>
        <w:tc>
          <w:tcPr>
            <w:tcW w:w="2122" w:type="dxa"/>
          </w:tcPr>
          <w:p w14:paraId="3754CCBB" w14:textId="77777777" w:rsidR="00D2542B" w:rsidRDefault="00D2542B" w:rsidP="007D7A6B">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B3F0510" w14:textId="77777777" w:rsidR="00D2542B" w:rsidRPr="00275E81" w:rsidRDefault="00D2542B" w:rsidP="003D7B40">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4BB21C91" w14:textId="77777777" w:rsidR="00D2542B" w:rsidRPr="00275E81" w:rsidRDefault="00D2542B" w:rsidP="00B51978">
            <w:pPr>
              <w:spacing w:after="0" w:line="240" w:lineRule="auto"/>
              <w:jc w:val="both"/>
              <w:rPr>
                <w:color w:val="000000"/>
                <w:lang w:val="fr-FR"/>
              </w:rPr>
            </w:pPr>
            <w:r>
              <w:rPr>
                <w:color w:val="000000"/>
                <w:lang w:val="fr-FR"/>
              </w:rPr>
              <w:t>Pas de remarques.</w:t>
            </w:r>
          </w:p>
        </w:tc>
      </w:tr>
      <w:tr w:rsidR="00D2542B" w:rsidRPr="00BE5E91" w14:paraId="2CFD7349" w14:textId="77777777" w:rsidTr="00F14692">
        <w:trPr>
          <w:trHeight w:val="421"/>
        </w:trPr>
        <w:tc>
          <w:tcPr>
            <w:tcW w:w="2122" w:type="dxa"/>
          </w:tcPr>
          <w:p w14:paraId="6843AF9C" w14:textId="77777777" w:rsidR="00D2542B" w:rsidRDefault="00D2542B" w:rsidP="0037548E">
            <w:pPr>
              <w:pStyle w:val="Kop1"/>
              <w:rPr>
                <w:lang w:val="fr-FR"/>
              </w:rPr>
            </w:pPr>
            <w:bookmarkStart w:id="42" w:name="_Amendement_199"/>
            <w:bookmarkStart w:id="43" w:name="_Amendement_199_1"/>
            <w:bookmarkStart w:id="44" w:name="_GoBack"/>
            <w:bookmarkEnd w:id="42"/>
            <w:bookmarkEnd w:id="43"/>
            <w:bookmarkEnd w:id="44"/>
            <w:r>
              <w:rPr>
                <w:lang w:val="fr-FR"/>
              </w:rPr>
              <w:lastRenderedPageBreak/>
              <w:t>Amendement 199</w:t>
            </w:r>
          </w:p>
        </w:tc>
        <w:tc>
          <w:tcPr>
            <w:tcW w:w="5811" w:type="dxa"/>
            <w:shd w:val="clear" w:color="auto" w:fill="auto"/>
          </w:tcPr>
          <w:p w14:paraId="07B4D71B" w14:textId="77777777" w:rsidR="00D2542B" w:rsidRPr="00275E81" w:rsidRDefault="00D2542B" w:rsidP="00275E81">
            <w:pPr>
              <w:spacing w:after="0" w:line="240" w:lineRule="auto"/>
              <w:jc w:val="both"/>
              <w:rPr>
                <w:color w:val="000000"/>
                <w:lang w:val="nl-BE"/>
              </w:rPr>
            </w:pPr>
            <w:r w:rsidRPr="00275E81">
              <w:rPr>
                <w:color w:val="000000"/>
                <w:lang w:val="nl-BE"/>
              </w:rPr>
              <w:t>Het voorgestelde artikel 2:100 vervangen als</w:t>
            </w:r>
            <w:r>
              <w:rPr>
                <w:color w:val="000000"/>
                <w:lang w:val="nl-BE"/>
              </w:rPr>
              <w:t xml:space="preserve"> </w:t>
            </w:r>
            <w:r w:rsidRPr="00275E81">
              <w:rPr>
                <w:color w:val="000000"/>
                <w:lang w:val="nl-BE"/>
              </w:rPr>
              <w:t>volgt:</w:t>
            </w:r>
          </w:p>
          <w:p w14:paraId="3FACDBB5" w14:textId="77777777" w:rsidR="00D2542B" w:rsidRPr="00275E81" w:rsidRDefault="00D2542B" w:rsidP="00275E81">
            <w:pPr>
              <w:spacing w:after="0" w:line="240" w:lineRule="auto"/>
              <w:jc w:val="both"/>
              <w:rPr>
                <w:color w:val="000000"/>
                <w:lang w:val="nl-BE"/>
              </w:rPr>
            </w:pPr>
            <w:r w:rsidRPr="00275E81">
              <w:rPr>
                <w:color w:val="000000"/>
                <w:lang w:val="nl-BE"/>
              </w:rPr>
              <w:t>“Art. 2:100. Iedere vereffenaar is tegenover de vennootschap</w:t>
            </w:r>
            <w:r>
              <w:rPr>
                <w:color w:val="000000"/>
                <w:lang w:val="nl-BE"/>
              </w:rPr>
              <w:t xml:space="preserve"> </w:t>
            </w:r>
            <w:r w:rsidRPr="00275E81">
              <w:rPr>
                <w:color w:val="000000"/>
                <w:lang w:val="nl-BE"/>
              </w:rPr>
              <w:t>gehouden tot</w:t>
            </w:r>
            <w:r>
              <w:rPr>
                <w:color w:val="000000"/>
                <w:lang w:val="nl-BE"/>
              </w:rPr>
              <w:t xml:space="preserve"> een behoorlijke vervulling van </w:t>
            </w:r>
            <w:r w:rsidRPr="00275E81">
              <w:rPr>
                <w:color w:val="000000"/>
                <w:lang w:val="nl-BE"/>
              </w:rPr>
              <w:t>de hem opgedragen taak.</w:t>
            </w:r>
          </w:p>
          <w:p w14:paraId="657591BB" w14:textId="77777777" w:rsidR="00D2542B" w:rsidRPr="00275E81" w:rsidRDefault="00D2542B" w:rsidP="00275E81">
            <w:pPr>
              <w:spacing w:after="0" w:line="240" w:lineRule="auto"/>
              <w:jc w:val="both"/>
              <w:rPr>
                <w:color w:val="000000"/>
                <w:lang w:val="nl-BE"/>
              </w:rPr>
            </w:pPr>
            <w:r w:rsidRPr="00275E81">
              <w:rPr>
                <w:color w:val="000000"/>
                <w:lang w:val="nl-BE"/>
              </w:rPr>
              <w:t>De vereffenaars zijn jegens de vennootschap en</w:t>
            </w:r>
            <w:r>
              <w:rPr>
                <w:color w:val="000000"/>
                <w:lang w:val="nl-BE"/>
              </w:rPr>
              <w:t xml:space="preserve"> </w:t>
            </w:r>
            <w:r w:rsidRPr="00275E81">
              <w:rPr>
                <w:color w:val="000000"/>
                <w:lang w:val="nl-BE"/>
              </w:rPr>
              <w:t>jegens haar schuldeisers aansprakelijk voor fouten</w:t>
            </w:r>
            <w:r>
              <w:rPr>
                <w:color w:val="000000"/>
                <w:lang w:val="nl-BE"/>
              </w:rPr>
              <w:t xml:space="preserve"> </w:t>
            </w:r>
            <w:r w:rsidRPr="00275E81">
              <w:rPr>
                <w:color w:val="000000"/>
                <w:lang w:val="nl-BE"/>
              </w:rPr>
              <w:t>begaan in de uitvoering van hun opdracht. Dit geldt</w:t>
            </w:r>
            <w:r>
              <w:rPr>
                <w:color w:val="000000"/>
                <w:lang w:val="nl-BE"/>
              </w:rPr>
              <w:t xml:space="preserve"> </w:t>
            </w:r>
            <w:r w:rsidRPr="00275E81">
              <w:rPr>
                <w:color w:val="000000"/>
                <w:lang w:val="nl-BE"/>
              </w:rPr>
              <w:t>ook jegens andere derden voor zover de begane fout</w:t>
            </w:r>
            <w:r>
              <w:rPr>
                <w:color w:val="000000"/>
                <w:lang w:val="nl-BE"/>
              </w:rPr>
              <w:t xml:space="preserve"> </w:t>
            </w:r>
            <w:r w:rsidRPr="00275E81">
              <w:rPr>
                <w:color w:val="000000"/>
                <w:lang w:val="nl-BE"/>
              </w:rPr>
              <w:t>een buitencontractuele fout is.</w:t>
            </w:r>
          </w:p>
          <w:p w14:paraId="6A64B11C" w14:textId="77777777" w:rsidR="00D2542B" w:rsidRPr="00275E81" w:rsidRDefault="00D2542B" w:rsidP="00275E81">
            <w:pPr>
              <w:spacing w:after="0" w:line="240" w:lineRule="auto"/>
              <w:jc w:val="both"/>
              <w:rPr>
                <w:color w:val="000000"/>
                <w:lang w:val="nl-BE"/>
              </w:rPr>
            </w:pPr>
            <w:r w:rsidRPr="00275E81">
              <w:rPr>
                <w:color w:val="000000"/>
                <w:lang w:val="nl-BE"/>
              </w:rPr>
              <w:t>Indien de vereffenaars een college vormen, is hun</w:t>
            </w:r>
            <w:r>
              <w:rPr>
                <w:color w:val="000000"/>
                <w:lang w:val="nl-BE"/>
              </w:rPr>
              <w:t xml:space="preserve"> </w:t>
            </w:r>
            <w:r w:rsidRPr="00275E81">
              <w:rPr>
                <w:color w:val="000000"/>
                <w:lang w:val="nl-BE"/>
              </w:rPr>
              <w:t xml:space="preserve">aansprakelijkheid voor </w:t>
            </w:r>
            <w:r>
              <w:rPr>
                <w:color w:val="000000"/>
                <w:lang w:val="nl-BE"/>
              </w:rPr>
              <w:t xml:space="preserve">de beslissingen of nalatigheden </w:t>
            </w:r>
            <w:r w:rsidRPr="00275E81">
              <w:rPr>
                <w:color w:val="000000"/>
                <w:lang w:val="nl-BE"/>
              </w:rPr>
              <w:t>van dit college hoofdelijk.</w:t>
            </w:r>
          </w:p>
          <w:p w14:paraId="33EB7AE1" w14:textId="77777777" w:rsidR="00D2542B" w:rsidRPr="00275E81" w:rsidRDefault="00D2542B" w:rsidP="00275E81">
            <w:pPr>
              <w:spacing w:after="0" w:line="240" w:lineRule="auto"/>
              <w:jc w:val="both"/>
              <w:rPr>
                <w:color w:val="000000"/>
                <w:lang w:val="nl-BE"/>
              </w:rPr>
            </w:pPr>
            <w:r w:rsidRPr="00275E81">
              <w:rPr>
                <w:color w:val="000000"/>
                <w:lang w:val="nl-BE"/>
              </w:rPr>
              <w:t>Zelfs indien de vereffenaars geen college vormen,</w:t>
            </w:r>
            <w:r>
              <w:rPr>
                <w:color w:val="000000"/>
                <w:lang w:val="nl-BE"/>
              </w:rPr>
              <w:t xml:space="preserve"> </w:t>
            </w:r>
            <w:r w:rsidRPr="00275E81">
              <w:rPr>
                <w:color w:val="000000"/>
                <w:lang w:val="nl-BE"/>
              </w:rPr>
              <w:t>zijn zij zowel jegens de vennootschap als jegens derden</w:t>
            </w:r>
            <w:r>
              <w:rPr>
                <w:color w:val="000000"/>
                <w:lang w:val="nl-BE"/>
              </w:rPr>
              <w:t xml:space="preserve"> </w:t>
            </w:r>
            <w:r w:rsidRPr="00275E81">
              <w:rPr>
                <w:color w:val="000000"/>
                <w:lang w:val="nl-BE"/>
              </w:rPr>
              <w:t>hoofdelijk aansprakelijk voor alle schade die het gevolg</w:t>
            </w:r>
            <w:r>
              <w:rPr>
                <w:color w:val="000000"/>
                <w:lang w:val="nl-BE"/>
              </w:rPr>
              <w:t xml:space="preserve"> </w:t>
            </w:r>
            <w:r w:rsidRPr="00275E81">
              <w:rPr>
                <w:color w:val="000000"/>
                <w:lang w:val="nl-BE"/>
              </w:rPr>
              <w:t>is van overtredingen van de bepalingen van dit wetboek</w:t>
            </w:r>
            <w:r>
              <w:rPr>
                <w:color w:val="000000"/>
                <w:lang w:val="nl-BE"/>
              </w:rPr>
              <w:t xml:space="preserve"> </w:t>
            </w:r>
            <w:r w:rsidRPr="00275E81">
              <w:rPr>
                <w:color w:val="000000"/>
                <w:lang w:val="nl-BE"/>
              </w:rPr>
              <w:t>of van de statuten van de vennootschap.</w:t>
            </w:r>
          </w:p>
          <w:p w14:paraId="6BD5DF4E" w14:textId="77777777" w:rsidR="00D2542B" w:rsidRDefault="00D2542B" w:rsidP="00275E81">
            <w:pPr>
              <w:spacing w:after="0" w:line="240" w:lineRule="auto"/>
              <w:jc w:val="both"/>
              <w:rPr>
                <w:color w:val="000000"/>
                <w:lang w:val="nl-BE"/>
              </w:rPr>
            </w:pPr>
            <w:r w:rsidRPr="00275E81">
              <w:rPr>
                <w:color w:val="000000"/>
                <w:lang w:val="nl-BE"/>
              </w:rPr>
              <w:t>Voor fouten of overtredingen waaraan hij geen deel</w:t>
            </w:r>
            <w:r>
              <w:rPr>
                <w:color w:val="000000"/>
                <w:lang w:val="nl-BE"/>
              </w:rPr>
              <w:t xml:space="preserve"> </w:t>
            </w:r>
            <w:r w:rsidRPr="00275E81">
              <w:rPr>
                <w:color w:val="000000"/>
                <w:lang w:val="nl-BE"/>
              </w:rPr>
              <w:t>heeft gehad wordt een vereffenaar evenwel van zijn</w:t>
            </w:r>
            <w:r>
              <w:rPr>
                <w:color w:val="000000"/>
                <w:lang w:val="nl-BE"/>
              </w:rPr>
              <w:t xml:space="preserve"> </w:t>
            </w:r>
            <w:r w:rsidRPr="00275E81">
              <w:rPr>
                <w:color w:val="000000"/>
                <w:lang w:val="nl-BE"/>
              </w:rPr>
              <w:t>aansprakelijkheid ontheven indien hij de fout of overtreding</w:t>
            </w:r>
            <w:r>
              <w:rPr>
                <w:color w:val="000000"/>
                <w:lang w:val="nl-BE"/>
              </w:rPr>
              <w:t xml:space="preserve"> </w:t>
            </w:r>
            <w:r w:rsidRPr="00275E81">
              <w:rPr>
                <w:color w:val="000000"/>
                <w:lang w:val="nl-BE"/>
              </w:rPr>
              <w:t>heeft gemeld aan de algemene vergadering of, in</w:t>
            </w:r>
            <w:r>
              <w:rPr>
                <w:color w:val="000000"/>
                <w:lang w:val="nl-BE"/>
              </w:rPr>
              <w:t xml:space="preserve"> </w:t>
            </w:r>
            <w:r w:rsidRPr="00275E81">
              <w:rPr>
                <w:color w:val="000000"/>
                <w:lang w:val="nl-BE"/>
              </w:rPr>
              <w:t>geval van gerechtelijke ontbinding, aan de rechtbank.”.</w:t>
            </w:r>
          </w:p>
          <w:p w14:paraId="06E49DD0" w14:textId="77777777" w:rsidR="00D2542B" w:rsidRPr="00275E81" w:rsidRDefault="00D2542B" w:rsidP="00275E81">
            <w:pPr>
              <w:spacing w:after="0" w:line="240" w:lineRule="auto"/>
              <w:jc w:val="both"/>
              <w:rPr>
                <w:color w:val="000000"/>
                <w:lang w:val="nl-BE"/>
              </w:rPr>
            </w:pPr>
          </w:p>
          <w:p w14:paraId="0B86EC63" w14:textId="77777777" w:rsidR="00D2542B" w:rsidRDefault="00D2542B" w:rsidP="00275E81">
            <w:pPr>
              <w:spacing w:after="0" w:line="240" w:lineRule="auto"/>
              <w:jc w:val="both"/>
              <w:rPr>
                <w:color w:val="000000"/>
                <w:lang w:val="nl-BE"/>
              </w:rPr>
            </w:pPr>
            <w:r w:rsidRPr="00275E81">
              <w:rPr>
                <w:color w:val="000000"/>
                <w:lang w:val="nl-BE"/>
              </w:rPr>
              <w:t>VERANTWOORDING</w:t>
            </w:r>
          </w:p>
          <w:p w14:paraId="522751CE" w14:textId="77777777" w:rsidR="00D2542B" w:rsidRPr="00275E81" w:rsidRDefault="00D2542B" w:rsidP="00275E81">
            <w:pPr>
              <w:spacing w:after="0" w:line="240" w:lineRule="auto"/>
              <w:jc w:val="both"/>
              <w:rPr>
                <w:color w:val="000000"/>
                <w:lang w:val="nl-BE"/>
              </w:rPr>
            </w:pPr>
          </w:p>
          <w:p w14:paraId="497A1C62" w14:textId="77777777" w:rsidR="00D2542B" w:rsidRPr="00275E81" w:rsidRDefault="00D2542B" w:rsidP="00275E81">
            <w:pPr>
              <w:spacing w:after="0" w:line="240" w:lineRule="auto"/>
              <w:jc w:val="both"/>
              <w:rPr>
                <w:color w:val="000000"/>
                <w:lang w:val="nl-BE"/>
              </w:rPr>
            </w:pPr>
            <w:r w:rsidRPr="00275E81">
              <w:rPr>
                <w:color w:val="000000"/>
                <w:lang w:val="nl-BE"/>
              </w:rPr>
              <w:t>De huidige aansprakelijkheidsregeling van de vereffenaars</w:t>
            </w:r>
            <w:r>
              <w:rPr>
                <w:color w:val="000000"/>
                <w:lang w:val="nl-BE"/>
              </w:rPr>
              <w:t xml:space="preserve"> </w:t>
            </w:r>
            <w:r w:rsidRPr="00275E81">
              <w:rPr>
                <w:color w:val="000000"/>
                <w:lang w:val="nl-BE"/>
              </w:rPr>
              <w:t>is onduidelijk en verwarrend. Artikel 192 W.Venn. heeft het</w:t>
            </w:r>
            <w:r>
              <w:rPr>
                <w:color w:val="000000"/>
                <w:lang w:val="nl-BE"/>
              </w:rPr>
              <w:t xml:space="preserve"> </w:t>
            </w:r>
            <w:r w:rsidRPr="00275E81">
              <w:rPr>
                <w:color w:val="000000"/>
                <w:lang w:val="nl-BE"/>
              </w:rPr>
              <w:t>over aansprakelijkheid jegens de vennoten en jegens derden,</w:t>
            </w:r>
            <w:r>
              <w:rPr>
                <w:color w:val="000000"/>
                <w:lang w:val="nl-BE"/>
              </w:rPr>
              <w:t xml:space="preserve"> </w:t>
            </w:r>
            <w:r w:rsidRPr="00275E81">
              <w:rPr>
                <w:color w:val="000000"/>
                <w:lang w:val="nl-BE"/>
              </w:rPr>
              <w:t>maar dit wordt door de rechtspraak en rechtsleer ingevuld</w:t>
            </w:r>
            <w:r>
              <w:rPr>
                <w:color w:val="000000"/>
                <w:lang w:val="nl-BE"/>
              </w:rPr>
              <w:t xml:space="preserve"> </w:t>
            </w:r>
            <w:r w:rsidRPr="00275E81">
              <w:rPr>
                <w:color w:val="000000"/>
                <w:lang w:val="nl-BE"/>
              </w:rPr>
              <w:t>als een aansprakelijkheid jegens de vennootschap en haar</w:t>
            </w:r>
            <w:r>
              <w:rPr>
                <w:color w:val="000000"/>
                <w:lang w:val="nl-BE"/>
              </w:rPr>
              <w:t xml:space="preserve"> </w:t>
            </w:r>
            <w:r w:rsidRPr="00275E81">
              <w:rPr>
                <w:color w:val="000000"/>
                <w:lang w:val="nl-BE"/>
              </w:rPr>
              <w:t>schuldeisers. De tekst van h</w:t>
            </w:r>
            <w:r>
              <w:rPr>
                <w:color w:val="000000"/>
                <w:lang w:val="nl-BE"/>
              </w:rPr>
              <w:t xml:space="preserve">et ontwerp komt hieraan slechts </w:t>
            </w:r>
            <w:r w:rsidRPr="00275E81">
              <w:rPr>
                <w:color w:val="000000"/>
                <w:lang w:val="nl-BE"/>
              </w:rPr>
              <w:t>gedeeltelijk tegemoet.</w:t>
            </w:r>
          </w:p>
          <w:p w14:paraId="6C9FBF8E" w14:textId="77777777" w:rsidR="00D2542B" w:rsidRPr="00275E81" w:rsidRDefault="00D2542B" w:rsidP="00275E81">
            <w:pPr>
              <w:spacing w:after="0" w:line="240" w:lineRule="auto"/>
              <w:jc w:val="both"/>
              <w:rPr>
                <w:color w:val="000000"/>
                <w:lang w:val="nl-BE"/>
              </w:rPr>
            </w:pPr>
            <w:r w:rsidRPr="00275E81">
              <w:rPr>
                <w:color w:val="000000"/>
                <w:lang w:val="nl-BE"/>
              </w:rPr>
              <w:t>Met de in het amendement voorgestelde bepaling wordt</w:t>
            </w:r>
            <w:r>
              <w:rPr>
                <w:color w:val="000000"/>
                <w:lang w:val="nl-BE"/>
              </w:rPr>
              <w:t xml:space="preserve"> </w:t>
            </w:r>
            <w:r w:rsidRPr="00275E81">
              <w:rPr>
                <w:color w:val="000000"/>
                <w:lang w:val="nl-BE"/>
              </w:rPr>
              <w:t>aanslui</w:t>
            </w:r>
            <w:r>
              <w:rPr>
                <w:color w:val="000000"/>
                <w:lang w:val="nl-BE"/>
              </w:rPr>
              <w:t xml:space="preserve">ting gezocht bij de regels over bestuurdersaansprakelijkheid, </w:t>
            </w:r>
            <w:r w:rsidRPr="00275E81">
              <w:rPr>
                <w:color w:val="000000"/>
                <w:lang w:val="nl-BE"/>
              </w:rPr>
              <w:t xml:space="preserve">in het bijzonder bij de </w:t>
            </w:r>
            <w:r w:rsidRPr="00275E81">
              <w:rPr>
                <w:color w:val="000000"/>
                <w:lang w:val="nl-BE"/>
              </w:rPr>
              <w:lastRenderedPageBreak/>
              <w:t>voorgestelde artikelen 2:50 en</w:t>
            </w:r>
            <w:r>
              <w:rPr>
                <w:color w:val="000000"/>
                <w:lang w:val="nl-BE"/>
              </w:rPr>
              <w:t xml:space="preserve"> </w:t>
            </w:r>
            <w:r w:rsidRPr="00275E81">
              <w:rPr>
                <w:color w:val="000000"/>
                <w:lang w:val="nl-BE"/>
              </w:rPr>
              <w:t>2:55. De taak en de aansprakelijkheden van de vereffenaars</w:t>
            </w:r>
            <w:r>
              <w:rPr>
                <w:color w:val="000000"/>
                <w:lang w:val="nl-BE"/>
              </w:rPr>
              <w:t xml:space="preserve"> </w:t>
            </w:r>
            <w:r w:rsidRPr="00275E81">
              <w:rPr>
                <w:color w:val="000000"/>
                <w:lang w:val="nl-BE"/>
              </w:rPr>
              <w:t>worden duidelijker omschreven. Zoals wordt aangenomen</w:t>
            </w:r>
            <w:r>
              <w:rPr>
                <w:color w:val="000000"/>
                <w:lang w:val="nl-BE"/>
              </w:rPr>
              <w:t xml:space="preserve"> </w:t>
            </w:r>
            <w:r w:rsidRPr="00275E81">
              <w:rPr>
                <w:color w:val="000000"/>
                <w:lang w:val="nl-BE"/>
              </w:rPr>
              <w:t>onder de huidige regeling blijven de vereffenaars voor fouten</w:t>
            </w:r>
            <w:r>
              <w:rPr>
                <w:color w:val="000000"/>
                <w:lang w:val="nl-BE"/>
              </w:rPr>
              <w:t xml:space="preserve"> </w:t>
            </w:r>
            <w:r w:rsidRPr="00275E81">
              <w:rPr>
                <w:color w:val="000000"/>
                <w:lang w:val="nl-BE"/>
              </w:rPr>
              <w:t>in de uitvoering van hun opdracht ook aansprakelijk jegens</w:t>
            </w:r>
            <w:r>
              <w:rPr>
                <w:color w:val="000000"/>
                <w:lang w:val="nl-BE"/>
              </w:rPr>
              <w:t xml:space="preserve"> </w:t>
            </w:r>
            <w:r w:rsidRPr="00275E81">
              <w:rPr>
                <w:color w:val="000000"/>
                <w:lang w:val="nl-BE"/>
              </w:rPr>
              <w:t>schuldeisers. Dit is verantwoord omdat de vereffeningstaak in</w:t>
            </w:r>
            <w:r>
              <w:rPr>
                <w:color w:val="000000"/>
                <w:lang w:val="nl-BE"/>
              </w:rPr>
              <w:t xml:space="preserve"> </w:t>
            </w:r>
            <w:r w:rsidRPr="00275E81">
              <w:rPr>
                <w:color w:val="000000"/>
                <w:lang w:val="nl-BE"/>
              </w:rPr>
              <w:t>wezenlijke mate betrekking heeft op de positie en de rechten</w:t>
            </w:r>
            <w:r>
              <w:rPr>
                <w:color w:val="000000"/>
                <w:lang w:val="nl-BE"/>
              </w:rPr>
              <w:t xml:space="preserve"> </w:t>
            </w:r>
            <w:r w:rsidRPr="00275E81">
              <w:rPr>
                <w:color w:val="000000"/>
                <w:lang w:val="nl-BE"/>
              </w:rPr>
              <w:t>van de schuldeisers.</w:t>
            </w:r>
          </w:p>
          <w:p w14:paraId="47849043" w14:textId="77777777" w:rsidR="00D2542B" w:rsidRDefault="00D2542B" w:rsidP="00275E81">
            <w:pPr>
              <w:spacing w:after="0" w:line="240" w:lineRule="auto"/>
              <w:jc w:val="both"/>
              <w:rPr>
                <w:color w:val="000000"/>
                <w:lang w:val="nl-BE"/>
              </w:rPr>
            </w:pPr>
            <w:r w:rsidRPr="00275E81">
              <w:rPr>
                <w:color w:val="000000"/>
                <w:lang w:val="nl-BE"/>
              </w:rPr>
              <w:t>De aansprakelijkheid is hoofdelijk in dezelfde hypothesen</w:t>
            </w:r>
            <w:r>
              <w:rPr>
                <w:color w:val="000000"/>
                <w:lang w:val="nl-BE"/>
              </w:rPr>
              <w:t xml:space="preserve"> </w:t>
            </w:r>
            <w:r w:rsidRPr="00275E81">
              <w:rPr>
                <w:color w:val="000000"/>
                <w:lang w:val="nl-BE"/>
              </w:rPr>
              <w:t>als voor de bestuurders. Er wordt rekening mee gehouden</w:t>
            </w:r>
            <w:r>
              <w:rPr>
                <w:color w:val="000000"/>
                <w:lang w:val="nl-BE"/>
              </w:rPr>
              <w:t xml:space="preserve"> </w:t>
            </w:r>
            <w:r w:rsidRPr="00275E81">
              <w:rPr>
                <w:color w:val="000000"/>
                <w:lang w:val="nl-BE"/>
              </w:rPr>
              <w:t>dat wanneer er meer dan één vereffenaar wordt benoemd of</w:t>
            </w:r>
            <w:r>
              <w:rPr>
                <w:color w:val="000000"/>
                <w:lang w:val="nl-BE"/>
              </w:rPr>
              <w:t xml:space="preserve"> </w:t>
            </w:r>
            <w:r w:rsidRPr="00275E81">
              <w:rPr>
                <w:color w:val="000000"/>
                <w:lang w:val="nl-BE"/>
              </w:rPr>
              <w:t>aangewezen zij altijd een colle</w:t>
            </w:r>
            <w:r>
              <w:rPr>
                <w:color w:val="000000"/>
                <w:lang w:val="nl-BE"/>
              </w:rPr>
              <w:t xml:space="preserve">ge vormen volgens artikel 2:78, </w:t>
            </w:r>
            <w:r w:rsidRPr="00275E81">
              <w:rPr>
                <w:color w:val="000000"/>
                <w:lang w:val="nl-BE"/>
              </w:rPr>
              <w:t>zoals ge</w:t>
            </w:r>
            <w:r>
              <w:rPr>
                <w:color w:val="000000"/>
                <w:lang w:val="nl-BE"/>
              </w:rPr>
              <w:t xml:space="preserve">wijzigd bij amendement nr. 174. </w:t>
            </w:r>
            <w:r w:rsidRPr="00275E81">
              <w:rPr>
                <w:color w:val="000000"/>
                <w:lang w:val="nl-BE"/>
              </w:rPr>
              <w:t>Ook een disculpatieregeling wordt opgenomen, doch hier</w:t>
            </w:r>
            <w:r>
              <w:rPr>
                <w:color w:val="000000"/>
                <w:lang w:val="nl-BE"/>
              </w:rPr>
              <w:t xml:space="preserve"> </w:t>
            </w:r>
            <w:r w:rsidRPr="00275E81">
              <w:rPr>
                <w:color w:val="000000"/>
                <w:lang w:val="nl-BE"/>
              </w:rPr>
              <w:t>wordt de voorkeur gegeven aan een melding aan de algemene</w:t>
            </w:r>
            <w:r>
              <w:rPr>
                <w:color w:val="000000"/>
                <w:lang w:val="nl-BE"/>
              </w:rPr>
              <w:t xml:space="preserve"> </w:t>
            </w:r>
            <w:r w:rsidRPr="00275E81">
              <w:rPr>
                <w:color w:val="000000"/>
                <w:lang w:val="nl-BE"/>
              </w:rPr>
              <w:t>vergadering, omdat deze zich (ui</w:t>
            </w:r>
            <w:r>
              <w:rPr>
                <w:color w:val="000000"/>
                <w:lang w:val="nl-BE"/>
              </w:rPr>
              <w:t xml:space="preserve">terlijk) bij de sluiting van de </w:t>
            </w:r>
            <w:r w:rsidRPr="00275E81">
              <w:rPr>
                <w:color w:val="000000"/>
                <w:lang w:val="nl-BE"/>
              </w:rPr>
              <w:t>vereffening met kennis v</w:t>
            </w:r>
            <w:r>
              <w:rPr>
                <w:color w:val="000000"/>
                <w:lang w:val="nl-BE"/>
              </w:rPr>
              <w:t xml:space="preserve">an zaken moet kunnen uitspreken </w:t>
            </w:r>
            <w:r w:rsidRPr="00275E81">
              <w:rPr>
                <w:color w:val="000000"/>
                <w:lang w:val="nl-BE"/>
              </w:rPr>
              <w:t>over de uitgevoerde vereffen</w:t>
            </w:r>
            <w:r>
              <w:rPr>
                <w:color w:val="000000"/>
                <w:lang w:val="nl-BE"/>
              </w:rPr>
              <w:t xml:space="preserve">ing. In geval van gerechtelijke </w:t>
            </w:r>
            <w:r w:rsidRPr="00275E81">
              <w:rPr>
                <w:color w:val="000000"/>
                <w:lang w:val="nl-BE"/>
              </w:rPr>
              <w:t>ontbinding dient deze melding aan de rechtbank te worden</w:t>
            </w:r>
            <w:r>
              <w:rPr>
                <w:color w:val="000000"/>
                <w:lang w:val="nl-BE"/>
              </w:rPr>
              <w:t xml:space="preserve"> </w:t>
            </w:r>
            <w:r w:rsidRPr="00275E81">
              <w:rPr>
                <w:color w:val="000000"/>
                <w:lang w:val="nl-BE"/>
              </w:rPr>
              <w:t>gedaan.</w:t>
            </w:r>
          </w:p>
        </w:tc>
        <w:tc>
          <w:tcPr>
            <w:tcW w:w="5812" w:type="dxa"/>
            <w:gridSpan w:val="2"/>
            <w:shd w:val="clear" w:color="auto" w:fill="auto"/>
          </w:tcPr>
          <w:p w14:paraId="439F46E9" w14:textId="77777777" w:rsidR="00D2542B" w:rsidRPr="00275E81" w:rsidRDefault="00D2542B" w:rsidP="00275E81">
            <w:pPr>
              <w:spacing w:after="0" w:line="240" w:lineRule="auto"/>
              <w:jc w:val="both"/>
              <w:rPr>
                <w:color w:val="000000"/>
                <w:lang w:val="fr-FR"/>
              </w:rPr>
            </w:pPr>
            <w:r w:rsidRPr="00275E81">
              <w:rPr>
                <w:color w:val="000000"/>
                <w:lang w:val="fr-FR"/>
              </w:rPr>
              <w:lastRenderedPageBreak/>
              <w:t xml:space="preserve">Remplacer l’article </w:t>
            </w:r>
            <w:proofErr w:type="gramStart"/>
            <w:r w:rsidRPr="00275E81">
              <w:rPr>
                <w:color w:val="000000"/>
                <w:lang w:val="fr-FR"/>
              </w:rPr>
              <w:t>2:</w:t>
            </w:r>
            <w:proofErr w:type="gramEnd"/>
            <w:r w:rsidRPr="00275E81">
              <w:rPr>
                <w:color w:val="000000"/>
                <w:lang w:val="fr-FR"/>
              </w:rPr>
              <w:t>100 proposé par ce qui suit:</w:t>
            </w:r>
          </w:p>
          <w:p w14:paraId="50703A0D" w14:textId="77777777" w:rsidR="00D2542B" w:rsidRPr="00275E81" w:rsidRDefault="00D2542B" w:rsidP="00275E81">
            <w:pPr>
              <w:spacing w:after="0" w:line="240" w:lineRule="auto"/>
              <w:jc w:val="both"/>
              <w:rPr>
                <w:color w:val="000000"/>
                <w:lang w:val="fr-FR"/>
              </w:rPr>
            </w:pPr>
            <w:r w:rsidRPr="00275E81">
              <w:rPr>
                <w:color w:val="000000"/>
                <w:lang w:val="fr-FR"/>
              </w:rPr>
              <w:t xml:space="preserve">“Art. </w:t>
            </w:r>
            <w:proofErr w:type="gramStart"/>
            <w:r w:rsidRPr="00275E81">
              <w:rPr>
                <w:color w:val="000000"/>
                <w:lang w:val="fr-FR"/>
              </w:rPr>
              <w:t>2:</w:t>
            </w:r>
            <w:proofErr w:type="gramEnd"/>
            <w:r w:rsidRPr="00275E81">
              <w:rPr>
                <w:color w:val="000000"/>
                <w:lang w:val="fr-FR"/>
              </w:rPr>
              <w:t>100. Chaque liquidateur est tenu envers la</w:t>
            </w:r>
            <w:r>
              <w:rPr>
                <w:color w:val="000000"/>
                <w:lang w:val="fr-FR"/>
              </w:rPr>
              <w:t xml:space="preserve"> </w:t>
            </w:r>
            <w:r w:rsidRPr="00275E81">
              <w:rPr>
                <w:color w:val="000000"/>
                <w:lang w:val="fr-FR"/>
              </w:rPr>
              <w:t>société de remplir correctement la mission qui lui est</w:t>
            </w:r>
            <w:r>
              <w:rPr>
                <w:color w:val="000000"/>
                <w:lang w:val="fr-FR"/>
              </w:rPr>
              <w:t xml:space="preserve"> confi</w:t>
            </w:r>
            <w:r w:rsidRPr="00275E81">
              <w:rPr>
                <w:color w:val="000000"/>
                <w:lang w:val="fr-FR"/>
              </w:rPr>
              <w:t>ée.</w:t>
            </w:r>
          </w:p>
          <w:p w14:paraId="7C6FE3A7" w14:textId="77777777" w:rsidR="00D2542B" w:rsidRPr="00275E81" w:rsidRDefault="00D2542B" w:rsidP="00275E81">
            <w:pPr>
              <w:spacing w:after="0" w:line="240" w:lineRule="auto"/>
              <w:jc w:val="both"/>
              <w:rPr>
                <w:color w:val="000000"/>
                <w:lang w:val="fr-FR"/>
              </w:rPr>
            </w:pPr>
            <w:r w:rsidRPr="00275E81">
              <w:rPr>
                <w:color w:val="000000"/>
                <w:lang w:val="fr-FR"/>
              </w:rPr>
              <w:t>Les liquidateurs sont responsables envers la société</w:t>
            </w:r>
            <w:r>
              <w:rPr>
                <w:color w:val="000000"/>
                <w:lang w:val="fr-FR"/>
              </w:rPr>
              <w:t xml:space="preserve"> </w:t>
            </w:r>
            <w:r w:rsidRPr="00275E81">
              <w:rPr>
                <w:color w:val="000000"/>
                <w:lang w:val="fr-FR"/>
              </w:rPr>
              <w:t>et ses créanciers des fautes commises dans l’accomplissement</w:t>
            </w:r>
            <w:r>
              <w:rPr>
                <w:color w:val="000000"/>
                <w:lang w:val="fr-FR"/>
              </w:rPr>
              <w:t xml:space="preserve"> </w:t>
            </w:r>
            <w:r w:rsidRPr="00275E81">
              <w:rPr>
                <w:color w:val="000000"/>
                <w:lang w:val="fr-FR"/>
              </w:rPr>
              <w:t>de leur mission. Il en va de même envers les</w:t>
            </w:r>
            <w:r>
              <w:rPr>
                <w:color w:val="000000"/>
                <w:lang w:val="fr-FR"/>
              </w:rPr>
              <w:t xml:space="preserve"> </w:t>
            </w:r>
            <w:r w:rsidRPr="00275E81">
              <w:rPr>
                <w:color w:val="000000"/>
                <w:lang w:val="fr-FR"/>
              </w:rPr>
              <w:t>autres tiers pour autant que la faute commise présente</w:t>
            </w:r>
            <w:r>
              <w:rPr>
                <w:color w:val="000000"/>
                <w:lang w:val="fr-FR"/>
              </w:rPr>
              <w:t xml:space="preserve"> </w:t>
            </w:r>
            <w:r w:rsidRPr="00275E81">
              <w:rPr>
                <w:color w:val="000000"/>
                <w:lang w:val="fr-FR"/>
              </w:rPr>
              <w:t>un caractère extracontractuel.</w:t>
            </w:r>
          </w:p>
          <w:p w14:paraId="6B7D8330" w14:textId="77777777" w:rsidR="00D2542B" w:rsidRPr="00275E81" w:rsidRDefault="00D2542B" w:rsidP="00275E81">
            <w:pPr>
              <w:spacing w:after="0" w:line="240" w:lineRule="auto"/>
              <w:jc w:val="both"/>
              <w:rPr>
                <w:color w:val="000000"/>
                <w:lang w:val="fr-FR"/>
              </w:rPr>
            </w:pPr>
            <w:r w:rsidRPr="00275E81">
              <w:rPr>
                <w:color w:val="000000"/>
                <w:lang w:val="fr-FR"/>
              </w:rPr>
              <w:t>Si les liquidateurs forment un collège, ils sont solidairement</w:t>
            </w:r>
            <w:r>
              <w:rPr>
                <w:color w:val="000000"/>
                <w:lang w:val="fr-FR"/>
              </w:rPr>
              <w:t xml:space="preserve"> </w:t>
            </w:r>
            <w:r w:rsidRPr="00275E81">
              <w:rPr>
                <w:color w:val="000000"/>
                <w:lang w:val="fr-FR"/>
              </w:rPr>
              <w:t>responsables des décisions et des manquements</w:t>
            </w:r>
            <w:r>
              <w:rPr>
                <w:color w:val="000000"/>
                <w:lang w:val="fr-FR"/>
              </w:rPr>
              <w:t xml:space="preserve"> </w:t>
            </w:r>
            <w:r w:rsidRPr="00275E81">
              <w:rPr>
                <w:color w:val="000000"/>
                <w:lang w:val="fr-FR"/>
              </w:rPr>
              <w:t>de ce collège.</w:t>
            </w:r>
          </w:p>
          <w:p w14:paraId="491EBCA7" w14:textId="77777777" w:rsidR="00D2542B" w:rsidRPr="00275E81" w:rsidRDefault="00D2542B" w:rsidP="00275E81">
            <w:pPr>
              <w:spacing w:after="0" w:line="240" w:lineRule="auto"/>
              <w:jc w:val="both"/>
              <w:rPr>
                <w:color w:val="000000"/>
                <w:lang w:val="fr-FR"/>
              </w:rPr>
            </w:pPr>
            <w:r w:rsidRPr="00275E81">
              <w:rPr>
                <w:color w:val="000000"/>
                <w:lang w:val="fr-FR"/>
              </w:rPr>
              <w:t>Même si les liquidateurs ne forment pas un collège,</w:t>
            </w:r>
            <w:r>
              <w:rPr>
                <w:color w:val="000000"/>
                <w:lang w:val="fr-FR"/>
              </w:rPr>
              <w:t xml:space="preserve"> </w:t>
            </w:r>
            <w:r w:rsidRPr="00275E81">
              <w:rPr>
                <w:color w:val="000000"/>
                <w:lang w:val="fr-FR"/>
              </w:rPr>
              <w:t>ils répondent solidairement tant envers la société</w:t>
            </w:r>
            <w:r>
              <w:rPr>
                <w:color w:val="000000"/>
                <w:lang w:val="fr-FR"/>
              </w:rPr>
              <w:t xml:space="preserve"> </w:t>
            </w:r>
            <w:r w:rsidRPr="00275E81">
              <w:rPr>
                <w:color w:val="000000"/>
                <w:lang w:val="fr-FR"/>
              </w:rPr>
              <w:t>qu’envers les tiers de tout dommage résultant d’infractions</w:t>
            </w:r>
            <w:r>
              <w:rPr>
                <w:color w:val="000000"/>
                <w:lang w:val="fr-FR"/>
              </w:rPr>
              <w:t xml:space="preserve"> </w:t>
            </w:r>
            <w:r w:rsidRPr="00275E81">
              <w:rPr>
                <w:color w:val="000000"/>
                <w:lang w:val="fr-FR"/>
              </w:rPr>
              <w:t>aux dispositions du présent code ou aux statuts</w:t>
            </w:r>
            <w:r>
              <w:rPr>
                <w:color w:val="000000"/>
                <w:lang w:val="fr-FR"/>
              </w:rPr>
              <w:t xml:space="preserve"> </w:t>
            </w:r>
            <w:r w:rsidRPr="00275E81">
              <w:rPr>
                <w:color w:val="000000"/>
                <w:lang w:val="fr-FR"/>
              </w:rPr>
              <w:t>de la société.</w:t>
            </w:r>
          </w:p>
          <w:p w14:paraId="3B382205" w14:textId="77777777" w:rsidR="00D2542B" w:rsidRDefault="00D2542B" w:rsidP="00275E81">
            <w:pPr>
              <w:spacing w:after="0" w:line="240" w:lineRule="auto"/>
              <w:jc w:val="both"/>
              <w:rPr>
                <w:color w:val="000000"/>
                <w:lang w:val="fr-FR"/>
              </w:rPr>
            </w:pPr>
            <w:r w:rsidRPr="00275E81">
              <w:rPr>
                <w:color w:val="000000"/>
                <w:lang w:val="fr-FR"/>
              </w:rPr>
              <w:t>Le liquidateur est toutefois déchargé de sa responsabilité</w:t>
            </w:r>
            <w:r>
              <w:rPr>
                <w:color w:val="000000"/>
                <w:lang w:val="fr-FR"/>
              </w:rPr>
              <w:t xml:space="preserve"> </w:t>
            </w:r>
            <w:r w:rsidRPr="00275E81">
              <w:rPr>
                <w:color w:val="000000"/>
                <w:lang w:val="fr-FR"/>
              </w:rPr>
              <w:t>pour les fautes ou infractions auxquelles il n’a</w:t>
            </w:r>
            <w:r>
              <w:rPr>
                <w:color w:val="000000"/>
                <w:lang w:val="fr-FR"/>
              </w:rPr>
              <w:t xml:space="preserve"> </w:t>
            </w:r>
            <w:r w:rsidRPr="00275E81">
              <w:rPr>
                <w:color w:val="000000"/>
                <w:lang w:val="fr-FR"/>
              </w:rPr>
              <w:t>pas pris part s’il a dénoncé la faute ou l’infraction à</w:t>
            </w:r>
            <w:r>
              <w:rPr>
                <w:color w:val="000000"/>
                <w:lang w:val="fr-FR"/>
              </w:rPr>
              <w:t xml:space="preserve"> </w:t>
            </w:r>
            <w:r w:rsidRPr="00275E81">
              <w:rPr>
                <w:color w:val="000000"/>
                <w:lang w:val="fr-FR"/>
              </w:rPr>
              <w:t>l’assemblée générale ou, en cas de dissolution judiciaire,</w:t>
            </w:r>
            <w:r>
              <w:rPr>
                <w:color w:val="000000"/>
                <w:lang w:val="fr-FR"/>
              </w:rPr>
              <w:t xml:space="preserve"> </w:t>
            </w:r>
            <w:r w:rsidRPr="00275E81">
              <w:rPr>
                <w:color w:val="000000"/>
                <w:lang w:val="fr-FR"/>
              </w:rPr>
              <w:t>au tribunal.”</w:t>
            </w:r>
          </w:p>
          <w:p w14:paraId="737DDB00" w14:textId="77777777" w:rsidR="00D2542B" w:rsidRPr="00275E81" w:rsidRDefault="00D2542B" w:rsidP="00275E81">
            <w:pPr>
              <w:spacing w:after="0" w:line="240" w:lineRule="auto"/>
              <w:jc w:val="both"/>
              <w:rPr>
                <w:color w:val="000000"/>
                <w:lang w:val="fr-FR"/>
              </w:rPr>
            </w:pPr>
          </w:p>
          <w:p w14:paraId="3E479040" w14:textId="77777777" w:rsidR="00D2542B" w:rsidRDefault="00D2542B" w:rsidP="00275E81">
            <w:pPr>
              <w:spacing w:after="0" w:line="240" w:lineRule="auto"/>
              <w:jc w:val="both"/>
              <w:rPr>
                <w:color w:val="000000"/>
                <w:lang w:val="fr-FR"/>
              </w:rPr>
            </w:pPr>
            <w:r w:rsidRPr="00275E81">
              <w:rPr>
                <w:color w:val="000000"/>
                <w:lang w:val="fr-FR"/>
              </w:rPr>
              <w:t>JUSTIFICATION</w:t>
            </w:r>
          </w:p>
          <w:p w14:paraId="5A75CDD3" w14:textId="77777777" w:rsidR="00D2542B" w:rsidRPr="00275E81" w:rsidRDefault="00D2542B" w:rsidP="00275E81">
            <w:pPr>
              <w:spacing w:after="0" w:line="240" w:lineRule="auto"/>
              <w:jc w:val="both"/>
              <w:rPr>
                <w:color w:val="000000"/>
                <w:lang w:val="fr-FR"/>
              </w:rPr>
            </w:pPr>
          </w:p>
          <w:p w14:paraId="74660B0A" w14:textId="77777777" w:rsidR="00D2542B" w:rsidRPr="00275E81" w:rsidRDefault="00D2542B" w:rsidP="00275E81">
            <w:pPr>
              <w:spacing w:after="0" w:line="240" w:lineRule="auto"/>
              <w:jc w:val="both"/>
              <w:rPr>
                <w:color w:val="000000"/>
                <w:lang w:val="fr-FR"/>
              </w:rPr>
            </w:pPr>
            <w:r w:rsidRPr="00275E81">
              <w:rPr>
                <w:color w:val="000000"/>
                <w:lang w:val="fr-FR"/>
              </w:rPr>
              <w:t>La responsabilité des liquidateurs est actuellement régie</w:t>
            </w:r>
            <w:r>
              <w:rPr>
                <w:color w:val="000000"/>
                <w:lang w:val="fr-FR"/>
              </w:rPr>
              <w:t xml:space="preserve"> </w:t>
            </w:r>
            <w:r w:rsidRPr="00275E81">
              <w:rPr>
                <w:color w:val="000000"/>
                <w:lang w:val="fr-FR"/>
              </w:rPr>
              <w:t>par des règles équivoques et confuses. L’article 192 du</w:t>
            </w:r>
            <w:r>
              <w:rPr>
                <w:color w:val="000000"/>
                <w:lang w:val="fr-FR"/>
              </w:rPr>
              <w:t xml:space="preserve"> </w:t>
            </w:r>
            <w:r w:rsidRPr="00275E81">
              <w:rPr>
                <w:color w:val="000000"/>
                <w:lang w:val="fr-FR"/>
              </w:rPr>
              <w:t>Code des sociétés évoque une responsabilité à l’égard des</w:t>
            </w:r>
            <w:r>
              <w:rPr>
                <w:color w:val="000000"/>
                <w:lang w:val="fr-FR"/>
              </w:rPr>
              <w:t xml:space="preserve"> </w:t>
            </w:r>
            <w:r w:rsidRPr="00275E81">
              <w:rPr>
                <w:color w:val="000000"/>
                <w:lang w:val="fr-FR"/>
              </w:rPr>
              <w:t>tiers et des associés, ce que la doctrine et la jurisprudence</w:t>
            </w:r>
            <w:r>
              <w:rPr>
                <w:color w:val="000000"/>
                <w:lang w:val="fr-FR"/>
              </w:rPr>
              <w:t xml:space="preserve"> </w:t>
            </w:r>
            <w:r w:rsidRPr="00275E81">
              <w:rPr>
                <w:color w:val="000000"/>
                <w:lang w:val="fr-FR"/>
              </w:rPr>
              <w:t>interprètent comme une responsabilité à l’égard de la société</w:t>
            </w:r>
            <w:r>
              <w:rPr>
                <w:color w:val="000000"/>
                <w:lang w:val="fr-FR"/>
              </w:rPr>
              <w:t xml:space="preserve"> </w:t>
            </w:r>
            <w:r w:rsidRPr="00275E81">
              <w:rPr>
                <w:color w:val="000000"/>
                <w:lang w:val="fr-FR"/>
              </w:rPr>
              <w:t>et de ses créanciers. Le texte du projet de loi ne tient que</w:t>
            </w:r>
            <w:r>
              <w:rPr>
                <w:color w:val="000000"/>
                <w:lang w:val="fr-FR"/>
              </w:rPr>
              <w:t xml:space="preserve"> p</w:t>
            </w:r>
            <w:r w:rsidRPr="00275E81">
              <w:rPr>
                <w:color w:val="000000"/>
                <w:lang w:val="fr-FR"/>
              </w:rPr>
              <w:t>artiellement compte de cette interprétation.</w:t>
            </w:r>
          </w:p>
          <w:p w14:paraId="09C27459" w14:textId="77777777" w:rsidR="00D2542B" w:rsidRPr="00275E81" w:rsidRDefault="00D2542B" w:rsidP="00275E81">
            <w:pPr>
              <w:spacing w:after="0" w:line="240" w:lineRule="auto"/>
              <w:jc w:val="both"/>
              <w:rPr>
                <w:color w:val="000000"/>
                <w:lang w:val="fr-FR"/>
              </w:rPr>
            </w:pPr>
            <w:r w:rsidRPr="00275E81">
              <w:rPr>
                <w:color w:val="000000"/>
                <w:lang w:val="fr-FR"/>
              </w:rPr>
              <w:t>La disposition proposée par le présent amendement s’inspire</w:t>
            </w:r>
            <w:r>
              <w:rPr>
                <w:color w:val="000000"/>
                <w:lang w:val="fr-FR"/>
              </w:rPr>
              <w:t xml:space="preserve"> </w:t>
            </w:r>
            <w:r w:rsidRPr="00275E81">
              <w:rPr>
                <w:color w:val="000000"/>
                <w:lang w:val="fr-FR"/>
              </w:rPr>
              <w:t>des règles relatives à la res</w:t>
            </w:r>
            <w:r>
              <w:rPr>
                <w:color w:val="000000"/>
                <w:lang w:val="fr-FR"/>
              </w:rPr>
              <w:t xml:space="preserve">ponsabilité des administrateurs </w:t>
            </w:r>
            <w:r w:rsidRPr="00275E81">
              <w:rPr>
                <w:color w:val="000000"/>
                <w:lang w:val="fr-FR"/>
              </w:rPr>
              <w:t>et en particulier de celles contenues dans les articles</w:t>
            </w:r>
            <w:r>
              <w:rPr>
                <w:color w:val="000000"/>
                <w:lang w:val="fr-FR"/>
              </w:rPr>
              <w:t xml:space="preserve"> </w:t>
            </w:r>
            <w:proofErr w:type="gramStart"/>
            <w:r w:rsidRPr="00275E81">
              <w:rPr>
                <w:color w:val="000000"/>
                <w:lang w:val="fr-FR"/>
              </w:rPr>
              <w:t>2:</w:t>
            </w:r>
            <w:proofErr w:type="gramEnd"/>
            <w:r w:rsidRPr="00275E81">
              <w:rPr>
                <w:color w:val="000000"/>
                <w:lang w:val="fr-FR"/>
              </w:rPr>
              <w:t>50 et 2:55 proposés. La mission et les responsabilités des</w:t>
            </w:r>
            <w:r>
              <w:rPr>
                <w:color w:val="000000"/>
                <w:lang w:val="fr-FR"/>
              </w:rPr>
              <w:t xml:space="preserve"> </w:t>
            </w:r>
            <w:r w:rsidRPr="00275E81">
              <w:rPr>
                <w:color w:val="000000"/>
                <w:lang w:val="fr-FR"/>
              </w:rPr>
              <w:t>liquidateurs sont défi nies plus clairement. Tout comme sous</w:t>
            </w:r>
            <w:r>
              <w:rPr>
                <w:color w:val="000000"/>
                <w:lang w:val="fr-FR"/>
              </w:rPr>
              <w:t xml:space="preserve"> </w:t>
            </w:r>
            <w:r w:rsidRPr="00275E81">
              <w:rPr>
                <w:color w:val="000000"/>
                <w:lang w:val="fr-FR"/>
              </w:rPr>
              <w:t>l’empire de la réglementation actuelle, les liquidateurs restent</w:t>
            </w:r>
            <w:r>
              <w:rPr>
                <w:color w:val="000000"/>
                <w:lang w:val="fr-FR"/>
              </w:rPr>
              <w:t xml:space="preserve"> </w:t>
            </w:r>
            <w:r w:rsidRPr="00275E81">
              <w:rPr>
                <w:color w:val="000000"/>
                <w:lang w:val="fr-FR"/>
              </w:rPr>
              <w:t xml:space="preserve">également </w:t>
            </w:r>
            <w:r w:rsidRPr="00275E81">
              <w:rPr>
                <w:color w:val="000000"/>
                <w:lang w:val="fr-FR"/>
              </w:rPr>
              <w:lastRenderedPageBreak/>
              <w:t>responsables à l’égard des créanciers des fautes</w:t>
            </w:r>
            <w:r>
              <w:rPr>
                <w:color w:val="000000"/>
                <w:lang w:val="fr-FR"/>
              </w:rPr>
              <w:t xml:space="preserve"> </w:t>
            </w:r>
            <w:r w:rsidRPr="00275E81">
              <w:rPr>
                <w:color w:val="000000"/>
                <w:lang w:val="fr-FR"/>
              </w:rPr>
              <w:t>commises dans l’exécution de leur tâche. Une telle réglementation</w:t>
            </w:r>
            <w:r>
              <w:rPr>
                <w:color w:val="000000"/>
                <w:lang w:val="fr-FR"/>
              </w:rPr>
              <w:t xml:space="preserve"> se justifi</w:t>
            </w:r>
            <w:r w:rsidRPr="00275E81">
              <w:rPr>
                <w:color w:val="000000"/>
                <w:lang w:val="fr-FR"/>
              </w:rPr>
              <w:t>e par le fait que la mission de liquidation porte</w:t>
            </w:r>
            <w:r>
              <w:rPr>
                <w:color w:val="000000"/>
                <w:lang w:val="fr-FR"/>
              </w:rPr>
              <w:t xml:space="preserve"> </w:t>
            </w:r>
            <w:r w:rsidRPr="00275E81">
              <w:rPr>
                <w:color w:val="000000"/>
                <w:lang w:val="fr-FR"/>
              </w:rPr>
              <w:t>essentiellement sur la position et les droits des créanciers.</w:t>
            </w:r>
          </w:p>
          <w:p w14:paraId="03F63B99" w14:textId="77777777" w:rsidR="00D2542B" w:rsidRDefault="00D2542B" w:rsidP="00275E81">
            <w:pPr>
              <w:spacing w:after="0" w:line="240" w:lineRule="auto"/>
              <w:jc w:val="both"/>
              <w:rPr>
                <w:color w:val="000000"/>
                <w:lang w:val="fr-FR"/>
              </w:rPr>
            </w:pPr>
            <w:r w:rsidRPr="00275E81">
              <w:rPr>
                <w:color w:val="000000"/>
                <w:lang w:val="fr-FR"/>
              </w:rPr>
              <w:t>La responsabilité est solidaire au même titre que pour</w:t>
            </w:r>
            <w:r>
              <w:rPr>
                <w:color w:val="000000"/>
                <w:lang w:val="fr-FR"/>
              </w:rPr>
              <w:t xml:space="preserve"> </w:t>
            </w:r>
            <w:r w:rsidRPr="00275E81">
              <w:rPr>
                <w:color w:val="000000"/>
                <w:lang w:val="fr-FR"/>
              </w:rPr>
              <w:t>les administrateurs. Il est tenu compte du fait qu’en cas de</w:t>
            </w:r>
            <w:r>
              <w:rPr>
                <w:color w:val="000000"/>
                <w:lang w:val="fr-FR"/>
              </w:rPr>
              <w:t xml:space="preserve"> </w:t>
            </w:r>
            <w:r w:rsidRPr="00275E81">
              <w:rPr>
                <w:color w:val="000000"/>
                <w:lang w:val="fr-FR"/>
              </w:rPr>
              <w:t>nomination ou de désignation de</w:t>
            </w:r>
            <w:r>
              <w:rPr>
                <w:color w:val="000000"/>
                <w:lang w:val="fr-FR"/>
              </w:rPr>
              <w:t xml:space="preserve"> plus d’un liquidateur, ceux-ci </w:t>
            </w:r>
            <w:r w:rsidRPr="00275E81">
              <w:rPr>
                <w:color w:val="000000"/>
                <w:lang w:val="fr-FR"/>
              </w:rPr>
              <w:t xml:space="preserve">forment toujours un collège aux termes de l’article </w:t>
            </w:r>
            <w:proofErr w:type="gramStart"/>
            <w:r w:rsidRPr="00275E81">
              <w:rPr>
                <w:color w:val="000000"/>
                <w:lang w:val="fr-FR"/>
              </w:rPr>
              <w:t>2:</w:t>
            </w:r>
            <w:proofErr w:type="gramEnd"/>
            <w:r w:rsidRPr="00275E81">
              <w:rPr>
                <w:color w:val="000000"/>
                <w:lang w:val="fr-FR"/>
              </w:rPr>
              <w:t>78, tel</w:t>
            </w:r>
            <w:r>
              <w:rPr>
                <w:color w:val="000000"/>
                <w:lang w:val="fr-FR"/>
              </w:rPr>
              <w:t xml:space="preserve"> </w:t>
            </w:r>
            <w:r w:rsidRPr="00275E81">
              <w:rPr>
                <w:color w:val="000000"/>
                <w:lang w:val="fr-FR"/>
              </w:rPr>
              <w:t>que modifié par l’amendement n° 174.</w:t>
            </w:r>
          </w:p>
          <w:p w14:paraId="18591814" w14:textId="77777777" w:rsidR="00D2542B" w:rsidRPr="00275E81" w:rsidRDefault="00D2542B" w:rsidP="00275E81">
            <w:pPr>
              <w:spacing w:after="0" w:line="240" w:lineRule="auto"/>
              <w:jc w:val="both"/>
              <w:rPr>
                <w:color w:val="000000"/>
                <w:lang w:val="fr-FR"/>
              </w:rPr>
            </w:pPr>
            <w:r w:rsidRPr="00275E81">
              <w:rPr>
                <w:color w:val="000000"/>
                <w:lang w:val="fr-FR"/>
              </w:rPr>
              <w:t>Une mesure de disculpation est également prévue, mais on</w:t>
            </w:r>
            <w:r>
              <w:rPr>
                <w:color w:val="000000"/>
                <w:lang w:val="fr-FR"/>
              </w:rPr>
              <w:t xml:space="preserve"> </w:t>
            </w:r>
            <w:r w:rsidRPr="00275E81">
              <w:rPr>
                <w:color w:val="000000"/>
                <w:lang w:val="fr-FR"/>
              </w:rPr>
              <w:t>préfère que l’infraction soit d</w:t>
            </w:r>
            <w:r>
              <w:rPr>
                <w:color w:val="000000"/>
                <w:lang w:val="fr-FR"/>
              </w:rPr>
              <w:t xml:space="preserve">énoncée à l’assemblée générale, </w:t>
            </w:r>
            <w:r w:rsidRPr="00275E81">
              <w:rPr>
                <w:color w:val="000000"/>
                <w:lang w:val="fr-FR"/>
              </w:rPr>
              <w:t>dès lors que c’est celle-ci qui, lors d</w:t>
            </w:r>
            <w:r>
              <w:rPr>
                <w:color w:val="000000"/>
                <w:lang w:val="fr-FR"/>
              </w:rPr>
              <w:t>e la clôture de la liquidation, doit (en fi</w:t>
            </w:r>
            <w:r w:rsidRPr="00275E81">
              <w:rPr>
                <w:color w:val="000000"/>
                <w:lang w:val="fr-FR"/>
              </w:rPr>
              <w:t>n de compte) se pr</w:t>
            </w:r>
            <w:r>
              <w:rPr>
                <w:color w:val="000000"/>
                <w:lang w:val="fr-FR"/>
              </w:rPr>
              <w:t xml:space="preserve">ononcer en connaissance </w:t>
            </w:r>
            <w:r w:rsidRPr="00275E81">
              <w:rPr>
                <w:color w:val="000000"/>
                <w:lang w:val="fr-FR"/>
              </w:rPr>
              <w:t>de cause sur la liquidation effectuée. En cas de dissolution</w:t>
            </w:r>
            <w:r>
              <w:rPr>
                <w:color w:val="000000"/>
                <w:lang w:val="fr-FR"/>
              </w:rPr>
              <w:t xml:space="preserve"> </w:t>
            </w:r>
            <w:r w:rsidRPr="00275E81">
              <w:rPr>
                <w:color w:val="000000"/>
                <w:lang w:val="fr-FR"/>
              </w:rPr>
              <w:t>judiciaire, c’est au tribunal qu’il convient de la dénoncer.</w:t>
            </w:r>
          </w:p>
        </w:tc>
      </w:tr>
      <w:tr w:rsidR="00D2542B" w:rsidRPr="00EE04E2" w14:paraId="1389ECA1" w14:textId="77777777" w:rsidTr="00F14692">
        <w:trPr>
          <w:trHeight w:val="421"/>
        </w:trPr>
        <w:tc>
          <w:tcPr>
            <w:tcW w:w="2122" w:type="dxa"/>
          </w:tcPr>
          <w:p w14:paraId="123C7DF5" w14:textId="77777777" w:rsidR="00D2542B" w:rsidRDefault="00D2542B" w:rsidP="007D7A6B">
            <w:pPr>
              <w:spacing w:after="0" w:line="240" w:lineRule="auto"/>
              <w:jc w:val="both"/>
              <w:rPr>
                <w:rFonts w:cs="Calibri"/>
                <w:lang w:val="fr-FR"/>
              </w:rPr>
            </w:pPr>
            <w:r>
              <w:rPr>
                <w:rFonts w:cs="Calibri"/>
                <w:lang w:val="fr-FR"/>
              </w:rPr>
              <w:lastRenderedPageBreak/>
              <w:t>Amendement 200</w:t>
            </w:r>
          </w:p>
        </w:tc>
        <w:tc>
          <w:tcPr>
            <w:tcW w:w="5811" w:type="dxa"/>
            <w:shd w:val="clear" w:color="auto" w:fill="auto"/>
          </w:tcPr>
          <w:p w14:paraId="35B8C997" w14:textId="77777777" w:rsidR="00D2542B" w:rsidRPr="00B35358" w:rsidRDefault="00D2542B" w:rsidP="00B35358">
            <w:pPr>
              <w:spacing w:after="0" w:line="240" w:lineRule="auto"/>
              <w:jc w:val="both"/>
              <w:rPr>
                <w:color w:val="000000"/>
                <w:lang w:val="nl-BE"/>
              </w:rPr>
            </w:pPr>
            <w:r w:rsidRPr="00B35358">
              <w:rPr>
                <w:color w:val="000000"/>
                <w:lang w:val="nl-BE"/>
              </w:rPr>
              <w:t>In dezelfde voorgestelde onderafdeling een artikel</w:t>
            </w:r>
            <w:r>
              <w:rPr>
                <w:color w:val="000000"/>
                <w:lang w:val="nl-BE"/>
              </w:rPr>
              <w:t xml:space="preserve"> </w:t>
            </w:r>
            <w:r w:rsidRPr="00B35358">
              <w:rPr>
                <w:color w:val="000000"/>
                <w:lang w:val="nl-BE"/>
              </w:rPr>
              <w:t>2:100/1 invoegen, luidende:</w:t>
            </w:r>
          </w:p>
          <w:p w14:paraId="0D1A786E" w14:textId="77777777" w:rsidR="00D2542B" w:rsidRPr="00B35358" w:rsidRDefault="00D2542B" w:rsidP="00B35358">
            <w:pPr>
              <w:spacing w:after="0" w:line="240" w:lineRule="auto"/>
              <w:jc w:val="both"/>
              <w:rPr>
                <w:color w:val="000000"/>
                <w:lang w:val="nl-BE"/>
              </w:rPr>
            </w:pPr>
            <w:r w:rsidRPr="00B35358">
              <w:rPr>
                <w:color w:val="000000"/>
                <w:lang w:val="nl-BE"/>
              </w:rPr>
              <w:t>“Art. 2:100/1. De algemene vergadering beslist of</w:t>
            </w:r>
            <w:r>
              <w:rPr>
                <w:color w:val="000000"/>
                <w:lang w:val="nl-BE"/>
              </w:rPr>
              <w:t xml:space="preserve"> </w:t>
            </w:r>
            <w:r w:rsidRPr="00B35358">
              <w:rPr>
                <w:color w:val="000000"/>
                <w:lang w:val="nl-BE"/>
              </w:rPr>
              <w:t>tegen de vereffenaars een vennootschapsvordering</w:t>
            </w:r>
            <w:r>
              <w:rPr>
                <w:color w:val="000000"/>
                <w:lang w:val="nl-BE"/>
              </w:rPr>
              <w:t xml:space="preserve"> </w:t>
            </w:r>
            <w:r w:rsidRPr="00B35358">
              <w:rPr>
                <w:color w:val="000000"/>
                <w:lang w:val="nl-BE"/>
              </w:rPr>
              <w:t>moet worden ingesteld. Zij kan één of meer lasthebbers</w:t>
            </w:r>
            <w:r>
              <w:rPr>
                <w:color w:val="000000"/>
                <w:lang w:val="nl-BE"/>
              </w:rPr>
              <w:t xml:space="preserve"> </w:t>
            </w:r>
            <w:r w:rsidRPr="00B35358">
              <w:rPr>
                <w:color w:val="000000"/>
                <w:lang w:val="nl-BE"/>
              </w:rPr>
              <w:t>aanstellen voor de uitvoering van die beslissing.</w:t>
            </w:r>
          </w:p>
          <w:p w14:paraId="4B8ACDE1" w14:textId="77777777" w:rsidR="00D2542B" w:rsidRDefault="00D2542B" w:rsidP="00B35358">
            <w:pPr>
              <w:spacing w:after="0" w:line="240" w:lineRule="auto"/>
              <w:jc w:val="both"/>
              <w:rPr>
                <w:color w:val="000000"/>
                <w:lang w:val="nl-BE"/>
              </w:rPr>
            </w:pPr>
            <w:r w:rsidRPr="00B35358">
              <w:rPr>
                <w:color w:val="000000"/>
                <w:lang w:val="nl-BE"/>
              </w:rPr>
              <w:t>Minderheidsaandeelhouders van een besloten vennootschap</w:t>
            </w:r>
            <w:r>
              <w:rPr>
                <w:color w:val="000000"/>
                <w:lang w:val="nl-BE"/>
              </w:rPr>
              <w:t xml:space="preserve"> </w:t>
            </w:r>
            <w:r w:rsidRPr="00B35358">
              <w:rPr>
                <w:color w:val="000000"/>
                <w:lang w:val="nl-BE"/>
              </w:rPr>
              <w:t>of een coöper</w:t>
            </w:r>
            <w:r>
              <w:rPr>
                <w:color w:val="000000"/>
                <w:lang w:val="nl-BE"/>
              </w:rPr>
              <w:t xml:space="preserve">atieve vennootschap die voldoen </w:t>
            </w:r>
            <w:r w:rsidRPr="00B35358">
              <w:rPr>
                <w:color w:val="000000"/>
                <w:lang w:val="nl-BE"/>
              </w:rPr>
              <w:t>aan de voorwaarden van artikel 5:104, § 1 kunnen</w:t>
            </w:r>
            <w:r>
              <w:rPr>
                <w:color w:val="000000"/>
                <w:lang w:val="nl-BE"/>
              </w:rPr>
              <w:t xml:space="preserve"> </w:t>
            </w:r>
            <w:r w:rsidRPr="00B35358">
              <w:rPr>
                <w:color w:val="000000"/>
                <w:lang w:val="nl-BE"/>
              </w:rPr>
              <w:t>voor rekening van de vennootschap een aansprakelijkheidsvordering</w:t>
            </w:r>
            <w:r>
              <w:rPr>
                <w:color w:val="000000"/>
                <w:lang w:val="nl-BE"/>
              </w:rPr>
              <w:t xml:space="preserve"> </w:t>
            </w:r>
            <w:r w:rsidRPr="00B35358">
              <w:rPr>
                <w:color w:val="000000"/>
                <w:lang w:val="nl-BE"/>
              </w:rPr>
              <w:t>tegen de vereffenaars instellen. Artikel</w:t>
            </w:r>
            <w:r>
              <w:rPr>
                <w:color w:val="000000"/>
                <w:lang w:val="nl-BE"/>
              </w:rPr>
              <w:t xml:space="preserve"> </w:t>
            </w:r>
            <w:r w:rsidRPr="00B35358">
              <w:rPr>
                <w:color w:val="000000"/>
                <w:lang w:val="nl-BE"/>
              </w:rPr>
              <w:t>5:104 is</w:t>
            </w:r>
            <w:r>
              <w:rPr>
                <w:color w:val="000000"/>
                <w:lang w:val="nl-BE"/>
              </w:rPr>
              <w:t xml:space="preserve"> van overeenkomstige toepassing.</w:t>
            </w:r>
          </w:p>
          <w:p w14:paraId="27091A3D" w14:textId="77777777" w:rsidR="00D2542B" w:rsidRPr="00B35358" w:rsidRDefault="00D2542B" w:rsidP="00B35358">
            <w:pPr>
              <w:spacing w:after="0" w:line="240" w:lineRule="auto"/>
              <w:jc w:val="both"/>
              <w:rPr>
                <w:color w:val="000000"/>
                <w:lang w:val="nl-BE"/>
              </w:rPr>
            </w:pPr>
            <w:r w:rsidRPr="00B35358">
              <w:rPr>
                <w:color w:val="000000"/>
                <w:lang w:val="nl-BE"/>
              </w:rPr>
              <w:t>Minderheidsaandeelhouders van een naamloze vennootschap</w:t>
            </w:r>
          </w:p>
          <w:p w14:paraId="23406669" w14:textId="77777777" w:rsidR="00D2542B" w:rsidRPr="00B35358" w:rsidRDefault="00D2542B" w:rsidP="00B35358">
            <w:pPr>
              <w:spacing w:after="0" w:line="240" w:lineRule="auto"/>
              <w:jc w:val="both"/>
              <w:rPr>
                <w:color w:val="000000"/>
                <w:lang w:val="nl-BE"/>
              </w:rPr>
            </w:pPr>
            <w:r w:rsidRPr="00B35358">
              <w:rPr>
                <w:color w:val="000000"/>
                <w:lang w:val="nl-BE"/>
              </w:rPr>
              <w:lastRenderedPageBreak/>
              <w:t>die voldoen aan de voorwaarden van artikel</w:t>
            </w:r>
            <w:r>
              <w:rPr>
                <w:color w:val="000000"/>
                <w:lang w:val="nl-BE"/>
              </w:rPr>
              <w:t xml:space="preserve"> </w:t>
            </w:r>
            <w:r w:rsidRPr="00B35358">
              <w:rPr>
                <w:color w:val="000000"/>
                <w:lang w:val="nl-BE"/>
              </w:rPr>
              <w:t>7:157, § 1 kunnen voor rekening van de vennootschap</w:t>
            </w:r>
            <w:r>
              <w:rPr>
                <w:color w:val="000000"/>
                <w:lang w:val="nl-BE"/>
              </w:rPr>
              <w:t xml:space="preserve"> </w:t>
            </w:r>
            <w:r w:rsidRPr="00B35358">
              <w:rPr>
                <w:color w:val="000000"/>
                <w:lang w:val="nl-BE"/>
              </w:rPr>
              <w:t>een aansprakelijkheidsvordering tegen de vereffenaars</w:t>
            </w:r>
            <w:r>
              <w:rPr>
                <w:color w:val="000000"/>
                <w:lang w:val="nl-BE"/>
              </w:rPr>
              <w:t xml:space="preserve"> </w:t>
            </w:r>
            <w:r w:rsidRPr="00B35358">
              <w:rPr>
                <w:color w:val="000000"/>
                <w:lang w:val="nl-BE"/>
              </w:rPr>
              <w:t>instellen. Artikel 7:157 is van overeenkomstige</w:t>
            </w:r>
            <w:r>
              <w:rPr>
                <w:color w:val="000000"/>
                <w:lang w:val="nl-BE"/>
              </w:rPr>
              <w:t xml:space="preserve"> </w:t>
            </w:r>
            <w:r w:rsidRPr="00B35358">
              <w:rPr>
                <w:color w:val="000000"/>
                <w:lang w:val="nl-BE"/>
              </w:rPr>
              <w:t>toepassing.</w:t>
            </w:r>
          </w:p>
          <w:p w14:paraId="78A59239" w14:textId="77777777" w:rsidR="00D2542B" w:rsidRDefault="00D2542B" w:rsidP="00B35358">
            <w:pPr>
              <w:spacing w:after="0" w:line="240" w:lineRule="auto"/>
              <w:jc w:val="both"/>
              <w:rPr>
                <w:color w:val="000000"/>
                <w:lang w:val="nl-BE"/>
              </w:rPr>
            </w:pPr>
            <w:r w:rsidRPr="00B35358">
              <w:rPr>
                <w:color w:val="000000"/>
                <w:lang w:val="nl-BE"/>
              </w:rPr>
              <w:t>Na de sluiting van de vereffening kan iedere vennoot</w:t>
            </w:r>
            <w:r>
              <w:rPr>
                <w:color w:val="000000"/>
                <w:lang w:val="nl-BE"/>
              </w:rPr>
              <w:t xml:space="preserve"> </w:t>
            </w:r>
            <w:r w:rsidRPr="00B35358">
              <w:rPr>
                <w:color w:val="000000"/>
                <w:lang w:val="nl-BE"/>
              </w:rPr>
              <w:t>of aandeelhouder van de vereffende vennootschap</w:t>
            </w:r>
            <w:r>
              <w:rPr>
                <w:color w:val="000000"/>
                <w:lang w:val="nl-BE"/>
              </w:rPr>
              <w:t xml:space="preserve"> </w:t>
            </w:r>
            <w:r w:rsidRPr="00B35358">
              <w:rPr>
                <w:color w:val="000000"/>
                <w:lang w:val="nl-BE"/>
              </w:rPr>
              <w:t>tegen de vereffenaars van die vennootschap</w:t>
            </w:r>
            <w:r>
              <w:rPr>
                <w:color w:val="000000"/>
                <w:lang w:val="nl-BE"/>
              </w:rPr>
              <w:t xml:space="preserve"> </w:t>
            </w:r>
            <w:r w:rsidRPr="00B35358">
              <w:rPr>
                <w:color w:val="000000"/>
                <w:lang w:val="nl-BE"/>
              </w:rPr>
              <w:t>een aansprakelijkheidsvordering</w:t>
            </w:r>
            <w:r>
              <w:rPr>
                <w:color w:val="000000"/>
                <w:lang w:val="nl-BE"/>
              </w:rPr>
              <w:t xml:space="preserve"> </w:t>
            </w:r>
            <w:r w:rsidRPr="00B35358">
              <w:rPr>
                <w:color w:val="000000"/>
                <w:lang w:val="nl-BE"/>
              </w:rPr>
              <w:t>instellen voor de vergoeding</w:t>
            </w:r>
            <w:r>
              <w:rPr>
                <w:color w:val="000000"/>
                <w:lang w:val="nl-BE"/>
              </w:rPr>
              <w:t xml:space="preserve"> </w:t>
            </w:r>
            <w:r w:rsidRPr="00B35358">
              <w:rPr>
                <w:color w:val="000000"/>
                <w:lang w:val="nl-BE"/>
              </w:rPr>
              <w:t>van de schade die hij heeft geleden ten gevolge van</w:t>
            </w:r>
            <w:r>
              <w:rPr>
                <w:color w:val="000000"/>
                <w:lang w:val="nl-BE"/>
              </w:rPr>
              <w:t xml:space="preserve"> </w:t>
            </w:r>
            <w:r w:rsidRPr="00B35358">
              <w:rPr>
                <w:color w:val="000000"/>
                <w:lang w:val="nl-BE"/>
              </w:rPr>
              <w:t>een bij de vereffening begane fout.”.</w:t>
            </w:r>
          </w:p>
          <w:p w14:paraId="02E78ADF" w14:textId="77777777" w:rsidR="00D2542B" w:rsidRPr="00B35358" w:rsidRDefault="00D2542B" w:rsidP="00B35358">
            <w:pPr>
              <w:spacing w:after="0" w:line="240" w:lineRule="auto"/>
              <w:jc w:val="both"/>
              <w:rPr>
                <w:color w:val="000000"/>
                <w:lang w:val="nl-BE"/>
              </w:rPr>
            </w:pPr>
          </w:p>
          <w:p w14:paraId="07C751BA" w14:textId="77777777" w:rsidR="00D2542B" w:rsidRDefault="00D2542B" w:rsidP="00B35358">
            <w:pPr>
              <w:spacing w:after="0" w:line="240" w:lineRule="auto"/>
              <w:jc w:val="both"/>
              <w:rPr>
                <w:color w:val="000000"/>
                <w:lang w:val="nl-BE"/>
              </w:rPr>
            </w:pPr>
            <w:r w:rsidRPr="00B35358">
              <w:rPr>
                <w:color w:val="000000"/>
                <w:lang w:val="nl-BE"/>
              </w:rPr>
              <w:t>VERANTWOORDING</w:t>
            </w:r>
          </w:p>
          <w:p w14:paraId="0496EF58" w14:textId="77777777" w:rsidR="00D2542B" w:rsidRPr="00B35358" w:rsidRDefault="00D2542B" w:rsidP="00B35358">
            <w:pPr>
              <w:spacing w:after="0" w:line="240" w:lineRule="auto"/>
              <w:jc w:val="both"/>
              <w:rPr>
                <w:color w:val="000000"/>
                <w:lang w:val="nl-BE"/>
              </w:rPr>
            </w:pPr>
          </w:p>
          <w:p w14:paraId="2D68B1DE" w14:textId="77777777" w:rsidR="00D2542B" w:rsidRPr="00B35358" w:rsidRDefault="00D2542B" w:rsidP="00B35358">
            <w:pPr>
              <w:spacing w:after="0" w:line="240" w:lineRule="auto"/>
              <w:jc w:val="both"/>
              <w:rPr>
                <w:color w:val="000000"/>
                <w:lang w:val="nl-BE"/>
              </w:rPr>
            </w:pPr>
            <w:r w:rsidRPr="00B35358">
              <w:rPr>
                <w:color w:val="000000"/>
                <w:lang w:val="nl-BE"/>
              </w:rPr>
              <w:t>Tijdens het bestaan van de vennootschap wordt niet aanvaard</w:t>
            </w:r>
          </w:p>
          <w:p w14:paraId="247C50FE" w14:textId="77777777" w:rsidR="00D2542B" w:rsidRPr="00B35358" w:rsidRDefault="00D2542B" w:rsidP="00B35358">
            <w:pPr>
              <w:spacing w:after="0" w:line="240" w:lineRule="auto"/>
              <w:jc w:val="both"/>
              <w:rPr>
                <w:color w:val="000000"/>
                <w:lang w:val="nl-BE"/>
              </w:rPr>
            </w:pPr>
            <w:r w:rsidRPr="00B35358">
              <w:rPr>
                <w:color w:val="000000"/>
                <w:lang w:val="nl-BE"/>
              </w:rPr>
              <w:t>dat een individuele aandeelhouder een zelfstandig vorderingsrecht</w:t>
            </w:r>
            <w:r>
              <w:rPr>
                <w:color w:val="000000"/>
                <w:lang w:val="nl-BE"/>
              </w:rPr>
              <w:t xml:space="preserve"> </w:t>
            </w:r>
            <w:r w:rsidRPr="00B35358">
              <w:rPr>
                <w:color w:val="000000"/>
                <w:lang w:val="nl-BE"/>
              </w:rPr>
              <w:t>heeft om vergoeding te eisen voor zijn aandeel</w:t>
            </w:r>
          </w:p>
          <w:p w14:paraId="503BEDD3" w14:textId="77777777" w:rsidR="00D2542B" w:rsidRPr="00B35358" w:rsidRDefault="00D2542B" w:rsidP="00B35358">
            <w:pPr>
              <w:spacing w:after="0" w:line="240" w:lineRule="auto"/>
              <w:jc w:val="both"/>
              <w:rPr>
                <w:color w:val="000000"/>
                <w:lang w:val="nl-BE"/>
              </w:rPr>
            </w:pPr>
            <w:r w:rsidRPr="00B35358">
              <w:rPr>
                <w:color w:val="000000"/>
                <w:lang w:val="nl-BE"/>
              </w:rPr>
              <w:t>in de collectieve schade geleden door alle aandeelhouders</w:t>
            </w:r>
            <w:r>
              <w:rPr>
                <w:color w:val="000000"/>
                <w:lang w:val="nl-BE"/>
              </w:rPr>
              <w:t xml:space="preserve"> </w:t>
            </w:r>
            <w:r w:rsidRPr="00B35358">
              <w:rPr>
                <w:color w:val="000000"/>
                <w:lang w:val="nl-BE"/>
              </w:rPr>
              <w:t>samen (o.m. Cass., 23 f</w:t>
            </w:r>
            <w:r>
              <w:rPr>
                <w:color w:val="000000"/>
                <w:lang w:val="nl-BE"/>
              </w:rPr>
              <w:t xml:space="preserve">ebruari 2012). De aandeelhouder </w:t>
            </w:r>
            <w:r w:rsidRPr="00B35358">
              <w:rPr>
                <w:color w:val="000000"/>
                <w:lang w:val="nl-BE"/>
              </w:rPr>
              <w:t>lijdt “slechts” schade door weerkaatsing of reflexschade; het</w:t>
            </w:r>
            <w:r>
              <w:rPr>
                <w:color w:val="000000"/>
                <w:lang w:val="nl-BE"/>
              </w:rPr>
              <w:t xml:space="preserve"> </w:t>
            </w:r>
            <w:r w:rsidRPr="00B35358">
              <w:rPr>
                <w:color w:val="000000"/>
                <w:lang w:val="nl-BE"/>
              </w:rPr>
              <w:t>komt de vennootschap toe om de schadevordering voor de</w:t>
            </w:r>
            <w:r>
              <w:rPr>
                <w:color w:val="000000"/>
                <w:lang w:val="nl-BE"/>
              </w:rPr>
              <w:t xml:space="preserve"> </w:t>
            </w:r>
            <w:r w:rsidRPr="00B35358">
              <w:rPr>
                <w:color w:val="000000"/>
                <w:lang w:val="nl-BE"/>
              </w:rPr>
              <w:t>collectieve schade in te stellen.</w:t>
            </w:r>
          </w:p>
          <w:p w14:paraId="261F916B" w14:textId="77777777" w:rsidR="00D2542B" w:rsidRDefault="00D2542B" w:rsidP="00B35358">
            <w:pPr>
              <w:spacing w:after="0" w:line="240" w:lineRule="auto"/>
              <w:jc w:val="both"/>
              <w:rPr>
                <w:color w:val="000000"/>
                <w:lang w:val="nl-BE"/>
              </w:rPr>
            </w:pPr>
            <w:r w:rsidRPr="00B35358">
              <w:rPr>
                <w:color w:val="000000"/>
                <w:lang w:val="nl-BE"/>
              </w:rPr>
              <w:t>De actio mandati wordt ingesteld op beslissing</w:t>
            </w:r>
            <w:r>
              <w:rPr>
                <w:color w:val="000000"/>
                <w:lang w:val="nl-BE"/>
              </w:rPr>
              <w:t xml:space="preserve"> </w:t>
            </w:r>
            <w:r w:rsidRPr="00B35358">
              <w:rPr>
                <w:color w:val="000000"/>
                <w:lang w:val="nl-BE"/>
              </w:rPr>
              <w:t>van de algemene vergadering. Naar analogie met de</w:t>
            </w:r>
            <w:r>
              <w:rPr>
                <w:color w:val="000000"/>
                <w:lang w:val="nl-BE"/>
              </w:rPr>
              <w:t xml:space="preserve"> </w:t>
            </w:r>
            <w:r w:rsidRPr="00B35358">
              <w:rPr>
                <w:color w:val="000000"/>
                <w:lang w:val="nl-BE"/>
              </w:rPr>
              <w:t>bestuurdersaansprakelijkheid wordt voorgesteld om in de</w:t>
            </w:r>
            <w:r>
              <w:rPr>
                <w:color w:val="000000"/>
                <w:lang w:val="nl-BE"/>
              </w:rPr>
              <w:t xml:space="preserve"> </w:t>
            </w:r>
            <w:r w:rsidRPr="00B35358">
              <w:rPr>
                <w:color w:val="000000"/>
                <w:lang w:val="nl-BE"/>
              </w:rPr>
              <w:t>BV, de CV en de NV een minderheidsvordering toe te laten.</w:t>
            </w:r>
          </w:p>
          <w:p w14:paraId="241A8094" w14:textId="77777777" w:rsidR="00D2542B" w:rsidRPr="00B35358" w:rsidRDefault="00D2542B" w:rsidP="00B35358">
            <w:pPr>
              <w:spacing w:after="0" w:line="240" w:lineRule="auto"/>
              <w:jc w:val="both"/>
              <w:rPr>
                <w:color w:val="000000"/>
                <w:lang w:val="nl-BE"/>
              </w:rPr>
            </w:pPr>
            <w:r w:rsidRPr="00B35358">
              <w:rPr>
                <w:color w:val="000000"/>
                <w:lang w:val="nl-BE"/>
              </w:rPr>
              <w:t>Na de sluiting van de vereffening wordt aan de vennoten</w:t>
            </w:r>
            <w:r>
              <w:rPr>
                <w:color w:val="000000"/>
                <w:lang w:val="nl-BE"/>
              </w:rPr>
              <w:t xml:space="preserve"> </w:t>
            </w:r>
            <w:r w:rsidRPr="00B35358">
              <w:rPr>
                <w:color w:val="000000"/>
                <w:lang w:val="nl-BE"/>
              </w:rPr>
              <w:t>of aandeelhouders uitdrukkelijk een individuele aansprakelijkheidsvordering</w:t>
            </w:r>
            <w:r>
              <w:rPr>
                <w:color w:val="000000"/>
                <w:lang w:val="nl-BE"/>
              </w:rPr>
              <w:t xml:space="preserve"> </w:t>
            </w:r>
            <w:r w:rsidRPr="00B35358">
              <w:rPr>
                <w:color w:val="000000"/>
                <w:lang w:val="nl-BE"/>
              </w:rPr>
              <w:t>toegekend. De vennootschap kan vanaf dat</w:t>
            </w:r>
            <w:r>
              <w:rPr>
                <w:color w:val="000000"/>
                <w:lang w:val="nl-BE"/>
              </w:rPr>
              <w:t xml:space="preserve"> </w:t>
            </w:r>
            <w:r w:rsidRPr="00B35358">
              <w:rPr>
                <w:color w:val="000000"/>
                <w:lang w:val="nl-BE"/>
              </w:rPr>
              <w:t>ogenblik zelf niet meer actief vorderen. Na fusie of splitsing</w:t>
            </w:r>
            <w:r>
              <w:rPr>
                <w:color w:val="000000"/>
                <w:lang w:val="nl-BE"/>
              </w:rPr>
              <w:t xml:space="preserve"> </w:t>
            </w:r>
            <w:r w:rsidRPr="00B35358">
              <w:rPr>
                <w:color w:val="000000"/>
                <w:lang w:val="nl-BE"/>
              </w:rPr>
              <w:t>(ontbinding zonder vereffening) beschikken de individuele</w:t>
            </w:r>
            <w:r>
              <w:rPr>
                <w:color w:val="000000"/>
                <w:lang w:val="nl-BE"/>
              </w:rPr>
              <w:t xml:space="preserve"> </w:t>
            </w:r>
            <w:r w:rsidRPr="00B35358">
              <w:rPr>
                <w:color w:val="000000"/>
                <w:lang w:val="nl-BE"/>
              </w:rPr>
              <w:t>aandeelhouders precies om die reden over een individuele</w:t>
            </w:r>
            <w:r>
              <w:rPr>
                <w:color w:val="000000"/>
                <w:lang w:val="nl-BE"/>
              </w:rPr>
              <w:t xml:space="preserve"> </w:t>
            </w:r>
            <w:r w:rsidRPr="00B35358">
              <w:rPr>
                <w:color w:val="000000"/>
                <w:lang w:val="nl-BE"/>
              </w:rPr>
              <w:t>aansprakelijkheidsvordering (art. 687 W.Venn. – voorgestelde</w:t>
            </w:r>
          </w:p>
          <w:p w14:paraId="27C364EA" w14:textId="77777777" w:rsidR="00D2542B" w:rsidRPr="00B35358" w:rsidRDefault="00D2542B" w:rsidP="00B35358">
            <w:pPr>
              <w:spacing w:after="0" w:line="240" w:lineRule="auto"/>
              <w:jc w:val="both"/>
              <w:rPr>
                <w:color w:val="000000"/>
                <w:lang w:val="nl-BE"/>
              </w:rPr>
            </w:pPr>
            <w:r w:rsidRPr="00B35358">
              <w:rPr>
                <w:color w:val="000000"/>
                <w:lang w:val="nl-BE"/>
              </w:rPr>
              <w:t>art. 12:18).</w:t>
            </w:r>
          </w:p>
          <w:p w14:paraId="0E0332DD" w14:textId="77777777" w:rsidR="00D2542B" w:rsidRPr="00B35358" w:rsidRDefault="00D2542B" w:rsidP="00B35358">
            <w:pPr>
              <w:spacing w:after="0" w:line="240" w:lineRule="auto"/>
              <w:jc w:val="both"/>
              <w:rPr>
                <w:color w:val="000000"/>
                <w:lang w:val="nl-BE"/>
              </w:rPr>
            </w:pPr>
            <w:r w:rsidRPr="00B35358">
              <w:rPr>
                <w:color w:val="000000"/>
                <w:lang w:val="nl-BE"/>
              </w:rPr>
              <w:lastRenderedPageBreak/>
              <w:t>De vennoten of aandeelhouders kunnen dus na de sluiting</w:t>
            </w:r>
            <w:r>
              <w:rPr>
                <w:color w:val="000000"/>
                <w:lang w:val="nl-BE"/>
              </w:rPr>
              <w:t xml:space="preserve"> </w:t>
            </w:r>
            <w:r w:rsidRPr="00B35358">
              <w:rPr>
                <w:color w:val="000000"/>
                <w:lang w:val="nl-BE"/>
              </w:rPr>
              <w:t>van de vereffening zelf schadevergoeding vorderen voor de</w:t>
            </w:r>
            <w:r>
              <w:rPr>
                <w:color w:val="000000"/>
                <w:lang w:val="nl-BE"/>
              </w:rPr>
              <w:t xml:space="preserve"> </w:t>
            </w:r>
            <w:r w:rsidRPr="00B35358">
              <w:rPr>
                <w:color w:val="000000"/>
                <w:lang w:val="nl-BE"/>
              </w:rPr>
              <w:t>door de fout van de vereffenaars geleden schade bestaande</w:t>
            </w:r>
            <w:r>
              <w:rPr>
                <w:color w:val="000000"/>
                <w:lang w:val="nl-BE"/>
              </w:rPr>
              <w:t xml:space="preserve"> </w:t>
            </w:r>
            <w:r w:rsidRPr="00B35358">
              <w:rPr>
                <w:color w:val="000000"/>
                <w:lang w:val="nl-BE"/>
              </w:rPr>
              <w:t>uit de niet-teruggekregen inbreng en/of de gemiste winst in</w:t>
            </w:r>
            <w:r>
              <w:rPr>
                <w:color w:val="000000"/>
                <w:lang w:val="nl-BE"/>
              </w:rPr>
              <w:t xml:space="preserve"> </w:t>
            </w:r>
            <w:r w:rsidRPr="00B35358">
              <w:rPr>
                <w:color w:val="000000"/>
                <w:lang w:val="nl-BE"/>
              </w:rPr>
              <w:t>de vorm van een liquidatiebonus.</w:t>
            </w:r>
          </w:p>
        </w:tc>
        <w:tc>
          <w:tcPr>
            <w:tcW w:w="5812" w:type="dxa"/>
            <w:gridSpan w:val="2"/>
            <w:shd w:val="clear" w:color="auto" w:fill="auto"/>
          </w:tcPr>
          <w:p w14:paraId="2BC2F133" w14:textId="77777777" w:rsidR="00D2542B" w:rsidRPr="00B35358" w:rsidRDefault="00D2542B" w:rsidP="00B35358">
            <w:pPr>
              <w:spacing w:after="0" w:line="240" w:lineRule="auto"/>
              <w:jc w:val="both"/>
              <w:rPr>
                <w:color w:val="000000"/>
                <w:lang w:val="fr-FR"/>
              </w:rPr>
            </w:pPr>
            <w:r w:rsidRPr="00B35358">
              <w:rPr>
                <w:color w:val="000000"/>
                <w:lang w:val="fr-FR"/>
              </w:rPr>
              <w:lastRenderedPageBreak/>
              <w:t>Dans la même sous-section, insérer un article</w:t>
            </w:r>
            <w:r>
              <w:rPr>
                <w:color w:val="000000"/>
                <w:lang w:val="fr-FR"/>
              </w:rPr>
              <w:t xml:space="preserve"> </w:t>
            </w:r>
            <w:proofErr w:type="gramStart"/>
            <w:r w:rsidRPr="00B35358">
              <w:rPr>
                <w:color w:val="000000"/>
                <w:lang w:val="fr-FR"/>
              </w:rPr>
              <w:t>2:</w:t>
            </w:r>
            <w:proofErr w:type="gramEnd"/>
            <w:r w:rsidRPr="00B35358">
              <w:rPr>
                <w:color w:val="000000"/>
                <w:lang w:val="fr-FR"/>
              </w:rPr>
              <w:t>100/1, rédigé comme suit:</w:t>
            </w:r>
          </w:p>
          <w:p w14:paraId="70ABEBBE" w14:textId="77777777" w:rsidR="00D2542B" w:rsidRPr="00B35358" w:rsidRDefault="00D2542B" w:rsidP="00B35358">
            <w:pPr>
              <w:spacing w:after="0" w:line="240" w:lineRule="auto"/>
              <w:jc w:val="both"/>
              <w:rPr>
                <w:color w:val="000000"/>
                <w:lang w:val="fr-FR"/>
              </w:rPr>
            </w:pPr>
            <w:r w:rsidRPr="00B35358">
              <w:rPr>
                <w:color w:val="000000"/>
                <w:lang w:val="fr-FR"/>
              </w:rPr>
              <w:t xml:space="preserve">“Art. </w:t>
            </w:r>
            <w:proofErr w:type="gramStart"/>
            <w:r w:rsidRPr="00B35358">
              <w:rPr>
                <w:color w:val="000000"/>
                <w:lang w:val="fr-FR"/>
              </w:rPr>
              <w:t>2:</w:t>
            </w:r>
            <w:proofErr w:type="gramEnd"/>
            <w:r w:rsidRPr="00B35358">
              <w:rPr>
                <w:color w:val="000000"/>
                <w:lang w:val="fr-FR"/>
              </w:rPr>
              <w:t>100/1. L’assemblée générale décide s’il y a</w:t>
            </w:r>
            <w:r>
              <w:rPr>
                <w:color w:val="000000"/>
                <w:lang w:val="fr-FR"/>
              </w:rPr>
              <w:t xml:space="preserve"> </w:t>
            </w:r>
            <w:r w:rsidRPr="00B35358">
              <w:rPr>
                <w:color w:val="000000"/>
                <w:lang w:val="fr-FR"/>
              </w:rPr>
              <w:t>lieu d’exercer l’action sociale contre les liquidateurs.</w:t>
            </w:r>
          </w:p>
          <w:p w14:paraId="0E7FDD66" w14:textId="77777777" w:rsidR="00D2542B" w:rsidRDefault="00D2542B" w:rsidP="00B35358">
            <w:pPr>
              <w:spacing w:after="0" w:line="240" w:lineRule="auto"/>
              <w:jc w:val="both"/>
              <w:rPr>
                <w:color w:val="000000"/>
                <w:lang w:val="fr-FR"/>
              </w:rPr>
            </w:pPr>
            <w:r w:rsidRPr="00B35358">
              <w:rPr>
                <w:color w:val="000000"/>
                <w:lang w:val="fr-FR"/>
              </w:rPr>
              <w:t>Elle peut charger un ou plusieurs mandataires de l’exécution</w:t>
            </w:r>
            <w:r>
              <w:rPr>
                <w:color w:val="000000"/>
                <w:lang w:val="fr-FR"/>
              </w:rPr>
              <w:t xml:space="preserve"> </w:t>
            </w:r>
            <w:r w:rsidRPr="00B35358">
              <w:rPr>
                <w:color w:val="000000"/>
                <w:lang w:val="fr-FR"/>
              </w:rPr>
              <w:t>de cette décision</w:t>
            </w:r>
            <w:r>
              <w:rPr>
                <w:color w:val="000000"/>
                <w:lang w:val="fr-FR"/>
              </w:rPr>
              <w:t xml:space="preserve"> </w:t>
            </w:r>
            <w:r w:rsidRPr="00B35358">
              <w:rPr>
                <w:color w:val="000000"/>
                <w:lang w:val="fr-FR"/>
              </w:rPr>
              <w:t>Les actionnaires minoritaires d’une société à responsabilité</w:t>
            </w:r>
            <w:r>
              <w:rPr>
                <w:color w:val="000000"/>
                <w:lang w:val="fr-FR"/>
              </w:rPr>
              <w:t xml:space="preserve"> </w:t>
            </w:r>
            <w:r w:rsidRPr="00B35358">
              <w:rPr>
                <w:color w:val="000000"/>
                <w:lang w:val="fr-FR"/>
              </w:rPr>
              <w:t>limitée ou d’une société coopérative qui</w:t>
            </w:r>
            <w:r>
              <w:rPr>
                <w:color w:val="000000"/>
                <w:lang w:val="fr-FR"/>
              </w:rPr>
              <w:t xml:space="preserve"> </w:t>
            </w:r>
            <w:r w:rsidRPr="00B35358">
              <w:rPr>
                <w:color w:val="000000"/>
                <w:lang w:val="fr-FR"/>
              </w:rPr>
              <w:t xml:space="preserve">remplissent les conditions </w:t>
            </w:r>
            <w:r>
              <w:rPr>
                <w:color w:val="000000"/>
                <w:lang w:val="fr-FR"/>
              </w:rPr>
              <w:t xml:space="preserve">visées à l’article </w:t>
            </w:r>
            <w:proofErr w:type="gramStart"/>
            <w:r>
              <w:rPr>
                <w:color w:val="000000"/>
                <w:lang w:val="fr-FR"/>
              </w:rPr>
              <w:t>5:</w:t>
            </w:r>
            <w:proofErr w:type="gramEnd"/>
            <w:r>
              <w:rPr>
                <w:color w:val="000000"/>
                <w:lang w:val="fr-FR"/>
              </w:rPr>
              <w:t xml:space="preserve">104, </w:t>
            </w:r>
            <w:r w:rsidRPr="00B35358">
              <w:rPr>
                <w:color w:val="000000"/>
                <w:lang w:val="fr-FR"/>
              </w:rPr>
              <w:t>§ 1er, peuvent intenter pour le compte de la société une</w:t>
            </w:r>
            <w:r>
              <w:rPr>
                <w:color w:val="000000"/>
                <w:lang w:val="fr-FR"/>
              </w:rPr>
              <w:t xml:space="preserve"> </w:t>
            </w:r>
            <w:r w:rsidRPr="00B35358">
              <w:rPr>
                <w:color w:val="000000"/>
                <w:lang w:val="fr-FR"/>
              </w:rPr>
              <w:t>action en responsabilité contre les liquidateurs. L’article</w:t>
            </w:r>
            <w:r>
              <w:rPr>
                <w:color w:val="000000"/>
                <w:lang w:val="fr-FR"/>
              </w:rPr>
              <w:t xml:space="preserve"> </w:t>
            </w:r>
            <w:proofErr w:type="gramStart"/>
            <w:r w:rsidRPr="00B35358">
              <w:rPr>
                <w:color w:val="000000"/>
                <w:lang w:val="fr-FR"/>
              </w:rPr>
              <w:t>5:</w:t>
            </w:r>
            <w:proofErr w:type="gramEnd"/>
            <w:r w:rsidRPr="00B35358">
              <w:rPr>
                <w:color w:val="000000"/>
                <w:lang w:val="fr-FR"/>
              </w:rPr>
              <w:t>104 est applicable par analogie.</w:t>
            </w:r>
          </w:p>
          <w:p w14:paraId="5A5D51D1" w14:textId="77777777" w:rsidR="00D2542B" w:rsidRPr="00B35358" w:rsidRDefault="00D2542B" w:rsidP="00B35358">
            <w:pPr>
              <w:spacing w:after="0" w:line="240" w:lineRule="auto"/>
              <w:jc w:val="both"/>
              <w:rPr>
                <w:color w:val="000000"/>
                <w:lang w:val="fr-FR"/>
              </w:rPr>
            </w:pPr>
            <w:r w:rsidRPr="00B35358">
              <w:rPr>
                <w:color w:val="000000"/>
                <w:lang w:val="fr-FR"/>
              </w:rPr>
              <w:t>Les actionnaires minoritaires d’une société anonyme</w:t>
            </w:r>
            <w:r>
              <w:rPr>
                <w:color w:val="000000"/>
                <w:lang w:val="fr-FR"/>
              </w:rPr>
              <w:t xml:space="preserve"> </w:t>
            </w:r>
            <w:r w:rsidRPr="00B35358">
              <w:rPr>
                <w:color w:val="000000"/>
                <w:lang w:val="fr-FR"/>
              </w:rPr>
              <w:t xml:space="preserve">qui remplissent les conditions visées à l’article </w:t>
            </w:r>
            <w:proofErr w:type="gramStart"/>
            <w:r w:rsidRPr="00B35358">
              <w:rPr>
                <w:color w:val="000000"/>
                <w:lang w:val="fr-FR"/>
              </w:rPr>
              <w:t>7:</w:t>
            </w:r>
            <w:proofErr w:type="gramEnd"/>
            <w:r w:rsidRPr="00B35358">
              <w:rPr>
                <w:color w:val="000000"/>
                <w:lang w:val="fr-FR"/>
              </w:rPr>
              <w:t>157,</w:t>
            </w:r>
            <w:r>
              <w:rPr>
                <w:color w:val="000000"/>
                <w:lang w:val="fr-FR"/>
              </w:rPr>
              <w:t xml:space="preserve"> </w:t>
            </w:r>
            <w:r w:rsidRPr="00B35358">
              <w:rPr>
                <w:color w:val="000000"/>
                <w:lang w:val="fr-FR"/>
              </w:rPr>
              <w:t>§ 1er, peuvent intenter pour le compte de la société une</w:t>
            </w:r>
            <w:r>
              <w:rPr>
                <w:color w:val="000000"/>
                <w:lang w:val="fr-FR"/>
              </w:rPr>
              <w:t xml:space="preserve"> </w:t>
            </w:r>
            <w:r w:rsidRPr="00B35358">
              <w:rPr>
                <w:color w:val="000000"/>
                <w:lang w:val="fr-FR"/>
              </w:rPr>
              <w:t xml:space="preserve">action en </w:t>
            </w:r>
            <w:r w:rsidRPr="00B35358">
              <w:rPr>
                <w:color w:val="000000"/>
                <w:lang w:val="fr-FR"/>
              </w:rPr>
              <w:lastRenderedPageBreak/>
              <w:t>responsabilité contre les liquidateurs. L’article</w:t>
            </w:r>
            <w:r>
              <w:rPr>
                <w:color w:val="000000"/>
                <w:lang w:val="fr-FR"/>
              </w:rPr>
              <w:t xml:space="preserve"> </w:t>
            </w:r>
            <w:proofErr w:type="gramStart"/>
            <w:r w:rsidRPr="00B35358">
              <w:rPr>
                <w:color w:val="000000"/>
                <w:lang w:val="fr-FR"/>
              </w:rPr>
              <w:t>7:</w:t>
            </w:r>
            <w:proofErr w:type="gramEnd"/>
            <w:r w:rsidRPr="00B35358">
              <w:rPr>
                <w:color w:val="000000"/>
                <w:lang w:val="fr-FR"/>
              </w:rPr>
              <w:t>157 est applicable par analogie.</w:t>
            </w:r>
            <w:r>
              <w:rPr>
                <w:color w:val="000000"/>
                <w:lang w:val="fr-FR"/>
              </w:rPr>
              <w:t xml:space="preserve"> </w:t>
            </w:r>
            <w:r w:rsidRPr="00B35358">
              <w:rPr>
                <w:color w:val="000000"/>
                <w:lang w:val="fr-FR"/>
              </w:rPr>
              <w:t>Après la clôture de la liquidation, tout associé ou</w:t>
            </w:r>
            <w:r>
              <w:rPr>
                <w:color w:val="000000"/>
                <w:lang w:val="fr-FR"/>
              </w:rPr>
              <w:t xml:space="preserve"> </w:t>
            </w:r>
            <w:r w:rsidRPr="00B35358">
              <w:rPr>
                <w:color w:val="000000"/>
                <w:lang w:val="fr-FR"/>
              </w:rPr>
              <w:t>actionnaire de la société liquidée peut intenter une</w:t>
            </w:r>
          </w:p>
          <w:p w14:paraId="4918AEDE" w14:textId="77777777" w:rsidR="00D2542B" w:rsidRDefault="00D2542B" w:rsidP="00B35358">
            <w:pPr>
              <w:spacing w:after="0" w:line="240" w:lineRule="auto"/>
              <w:jc w:val="both"/>
              <w:rPr>
                <w:color w:val="000000"/>
                <w:lang w:val="fr-FR"/>
              </w:rPr>
            </w:pPr>
            <w:proofErr w:type="gramStart"/>
            <w:r w:rsidRPr="00B35358">
              <w:rPr>
                <w:color w:val="000000"/>
                <w:lang w:val="fr-FR"/>
              </w:rPr>
              <w:t>action</w:t>
            </w:r>
            <w:proofErr w:type="gramEnd"/>
            <w:r w:rsidRPr="00B35358">
              <w:rPr>
                <w:color w:val="000000"/>
                <w:lang w:val="fr-FR"/>
              </w:rPr>
              <w:t xml:space="preserve"> en responsabilité contre les liquidateurs de</w:t>
            </w:r>
            <w:r>
              <w:rPr>
                <w:color w:val="000000"/>
                <w:lang w:val="fr-FR"/>
              </w:rPr>
              <w:t xml:space="preserve"> </w:t>
            </w:r>
            <w:r w:rsidRPr="00B35358">
              <w:rPr>
                <w:color w:val="000000"/>
                <w:lang w:val="fr-FR"/>
              </w:rPr>
              <w:t>cette société pour obtenir la réparation du préjudice</w:t>
            </w:r>
            <w:r>
              <w:rPr>
                <w:color w:val="000000"/>
                <w:lang w:val="fr-FR"/>
              </w:rPr>
              <w:t xml:space="preserve"> </w:t>
            </w:r>
            <w:r w:rsidRPr="00B35358">
              <w:rPr>
                <w:color w:val="000000"/>
                <w:lang w:val="fr-FR"/>
              </w:rPr>
              <w:t>qu’il aurait subi par suite d’une faute commise lors de</w:t>
            </w:r>
            <w:r>
              <w:rPr>
                <w:color w:val="000000"/>
                <w:lang w:val="fr-FR"/>
              </w:rPr>
              <w:t xml:space="preserve"> </w:t>
            </w:r>
            <w:r w:rsidRPr="00B35358">
              <w:rPr>
                <w:color w:val="000000"/>
                <w:lang w:val="fr-FR"/>
              </w:rPr>
              <w:t>la liquidation.”.</w:t>
            </w:r>
          </w:p>
          <w:p w14:paraId="52F962B9" w14:textId="77777777" w:rsidR="00D2542B" w:rsidRPr="00B35358" w:rsidRDefault="00D2542B" w:rsidP="00B35358">
            <w:pPr>
              <w:spacing w:after="0" w:line="240" w:lineRule="auto"/>
              <w:jc w:val="both"/>
              <w:rPr>
                <w:color w:val="000000"/>
                <w:lang w:val="fr-FR"/>
              </w:rPr>
            </w:pPr>
          </w:p>
          <w:p w14:paraId="444D3883" w14:textId="77777777" w:rsidR="00D2542B" w:rsidRDefault="00D2542B" w:rsidP="00B35358">
            <w:pPr>
              <w:spacing w:after="0" w:line="240" w:lineRule="auto"/>
              <w:jc w:val="both"/>
              <w:rPr>
                <w:color w:val="000000"/>
                <w:lang w:val="fr-FR"/>
              </w:rPr>
            </w:pPr>
            <w:r w:rsidRPr="00B35358">
              <w:rPr>
                <w:color w:val="000000"/>
                <w:lang w:val="fr-FR"/>
              </w:rPr>
              <w:t>JUSTIFICATION</w:t>
            </w:r>
          </w:p>
          <w:p w14:paraId="617DC33E" w14:textId="77777777" w:rsidR="00D2542B" w:rsidRPr="00B35358" w:rsidRDefault="00D2542B" w:rsidP="00B35358">
            <w:pPr>
              <w:spacing w:after="0" w:line="240" w:lineRule="auto"/>
              <w:jc w:val="both"/>
              <w:rPr>
                <w:color w:val="000000"/>
                <w:lang w:val="fr-FR"/>
              </w:rPr>
            </w:pPr>
          </w:p>
          <w:p w14:paraId="30B81092" w14:textId="77777777" w:rsidR="00D2542B" w:rsidRPr="00B35358" w:rsidRDefault="00D2542B" w:rsidP="00B35358">
            <w:pPr>
              <w:spacing w:after="0" w:line="240" w:lineRule="auto"/>
              <w:jc w:val="both"/>
              <w:rPr>
                <w:color w:val="000000"/>
                <w:lang w:val="fr-FR"/>
              </w:rPr>
            </w:pPr>
            <w:r w:rsidRPr="00B35358">
              <w:rPr>
                <w:color w:val="000000"/>
                <w:lang w:val="fr-FR"/>
              </w:rPr>
              <w:t>Durant l’existence de la société, il n’est pas admis que</w:t>
            </w:r>
            <w:r>
              <w:rPr>
                <w:color w:val="000000"/>
                <w:lang w:val="fr-FR"/>
              </w:rPr>
              <w:t xml:space="preserve"> </w:t>
            </w:r>
            <w:r w:rsidRPr="00B35358">
              <w:rPr>
                <w:color w:val="000000"/>
                <w:lang w:val="fr-FR"/>
              </w:rPr>
              <w:t>les actionnaires individuels disposent d’un droit d’action personnel</w:t>
            </w:r>
            <w:r>
              <w:rPr>
                <w:color w:val="000000"/>
                <w:lang w:val="fr-FR"/>
              </w:rPr>
              <w:t xml:space="preserve"> </w:t>
            </w:r>
            <w:r w:rsidRPr="00B35358">
              <w:rPr>
                <w:color w:val="000000"/>
                <w:lang w:val="fr-FR"/>
              </w:rPr>
              <w:t>leur permettant de demander réparation de leur part</w:t>
            </w:r>
            <w:r>
              <w:rPr>
                <w:color w:val="000000"/>
                <w:lang w:val="fr-FR"/>
              </w:rPr>
              <w:t xml:space="preserve"> </w:t>
            </w:r>
            <w:r w:rsidRPr="00B35358">
              <w:rPr>
                <w:color w:val="000000"/>
                <w:lang w:val="fr-FR"/>
              </w:rPr>
              <w:t>du dommage collectif subi par l’ensemble des actionnaires</w:t>
            </w:r>
          </w:p>
          <w:p w14:paraId="20606BDC" w14:textId="77777777" w:rsidR="00D2542B" w:rsidRPr="00B35358" w:rsidRDefault="00D2542B" w:rsidP="00B35358">
            <w:pPr>
              <w:spacing w:after="0" w:line="240" w:lineRule="auto"/>
              <w:jc w:val="both"/>
              <w:rPr>
                <w:color w:val="000000"/>
                <w:lang w:val="fr-FR"/>
              </w:rPr>
            </w:pPr>
            <w:r w:rsidRPr="00B35358">
              <w:rPr>
                <w:color w:val="000000"/>
                <w:lang w:val="fr-FR"/>
              </w:rPr>
              <w:t>(</w:t>
            </w:r>
            <w:proofErr w:type="gramStart"/>
            <w:r w:rsidRPr="00B35358">
              <w:rPr>
                <w:color w:val="000000"/>
                <w:lang w:val="fr-FR"/>
              </w:rPr>
              <w:t>voir</w:t>
            </w:r>
            <w:proofErr w:type="gramEnd"/>
            <w:r w:rsidRPr="00B35358">
              <w:rPr>
                <w:color w:val="000000"/>
                <w:lang w:val="fr-FR"/>
              </w:rPr>
              <w:t xml:space="preserve"> notamment </w:t>
            </w:r>
            <w:proofErr w:type="spellStart"/>
            <w:r w:rsidRPr="00B35358">
              <w:rPr>
                <w:color w:val="000000"/>
                <w:lang w:val="fr-FR"/>
              </w:rPr>
              <w:t>Cass</w:t>
            </w:r>
            <w:proofErr w:type="spellEnd"/>
            <w:r w:rsidRPr="00B35358">
              <w:rPr>
                <w:color w:val="000000"/>
                <w:lang w:val="fr-FR"/>
              </w:rPr>
              <w:t>., 23 février 2012). L’actionnaire subit</w:t>
            </w:r>
            <w:r>
              <w:rPr>
                <w:color w:val="000000"/>
                <w:lang w:val="fr-FR"/>
              </w:rPr>
              <w:t xml:space="preserve"> </w:t>
            </w:r>
            <w:r w:rsidRPr="00B35358">
              <w:rPr>
                <w:color w:val="000000"/>
                <w:lang w:val="fr-FR"/>
              </w:rPr>
              <w:t>“seulement” des dommages p</w:t>
            </w:r>
            <w:r>
              <w:rPr>
                <w:color w:val="000000"/>
                <w:lang w:val="fr-FR"/>
              </w:rPr>
              <w:t xml:space="preserve">ar ricochet. C’est à la société </w:t>
            </w:r>
            <w:r w:rsidRPr="00B35358">
              <w:rPr>
                <w:color w:val="000000"/>
                <w:lang w:val="fr-FR"/>
              </w:rPr>
              <w:t>qu’il appartient d’introduire la demande en réparation pour</w:t>
            </w:r>
            <w:r>
              <w:rPr>
                <w:color w:val="000000"/>
                <w:lang w:val="fr-FR"/>
              </w:rPr>
              <w:t xml:space="preserve"> </w:t>
            </w:r>
            <w:r w:rsidRPr="00B35358">
              <w:rPr>
                <w:color w:val="000000"/>
                <w:lang w:val="fr-FR"/>
              </w:rPr>
              <w:t>le dommage collectif subi.</w:t>
            </w:r>
          </w:p>
          <w:p w14:paraId="2E16A0F4" w14:textId="77777777" w:rsidR="00D2542B" w:rsidRPr="00B35358" w:rsidRDefault="00D2542B" w:rsidP="00B35358">
            <w:pPr>
              <w:spacing w:after="0" w:line="240" w:lineRule="auto"/>
              <w:jc w:val="both"/>
              <w:rPr>
                <w:color w:val="000000"/>
                <w:lang w:val="fr-FR"/>
              </w:rPr>
            </w:pPr>
            <w:r w:rsidRPr="00B35358">
              <w:rPr>
                <w:color w:val="000000"/>
                <w:lang w:val="fr-FR"/>
              </w:rPr>
              <w:t>L’</w:t>
            </w:r>
            <w:proofErr w:type="spellStart"/>
            <w:r w:rsidRPr="00B35358">
              <w:rPr>
                <w:color w:val="000000"/>
                <w:lang w:val="fr-FR"/>
              </w:rPr>
              <w:t>actio</w:t>
            </w:r>
            <w:proofErr w:type="spellEnd"/>
            <w:r w:rsidRPr="00B35358">
              <w:rPr>
                <w:color w:val="000000"/>
                <w:lang w:val="fr-FR"/>
              </w:rPr>
              <w:t xml:space="preserve"> </w:t>
            </w:r>
            <w:proofErr w:type="spellStart"/>
            <w:r w:rsidRPr="00B35358">
              <w:rPr>
                <w:color w:val="000000"/>
                <w:lang w:val="fr-FR"/>
              </w:rPr>
              <w:t>mandati</w:t>
            </w:r>
            <w:proofErr w:type="spellEnd"/>
            <w:r w:rsidRPr="00B35358">
              <w:rPr>
                <w:color w:val="000000"/>
                <w:lang w:val="fr-FR"/>
              </w:rPr>
              <w:t xml:space="preserve"> est intentée par décision de l’assemblée</w:t>
            </w:r>
            <w:r>
              <w:rPr>
                <w:color w:val="000000"/>
                <w:lang w:val="fr-FR"/>
              </w:rPr>
              <w:t xml:space="preserve"> </w:t>
            </w:r>
            <w:r w:rsidRPr="00B35358">
              <w:rPr>
                <w:color w:val="000000"/>
                <w:lang w:val="fr-FR"/>
              </w:rPr>
              <w:t>générale. Par analogie avec la responsabilité des</w:t>
            </w:r>
            <w:r>
              <w:rPr>
                <w:color w:val="000000"/>
                <w:lang w:val="fr-FR"/>
              </w:rPr>
              <w:t xml:space="preserve"> </w:t>
            </w:r>
            <w:r w:rsidRPr="00B35358">
              <w:rPr>
                <w:color w:val="000000"/>
                <w:lang w:val="fr-FR"/>
              </w:rPr>
              <w:t>administrateurs, il est</w:t>
            </w:r>
            <w:r>
              <w:rPr>
                <w:color w:val="000000"/>
                <w:lang w:val="fr-FR"/>
              </w:rPr>
              <w:t xml:space="preserve"> proposé d’autoriser une action minoritaire </w:t>
            </w:r>
            <w:r w:rsidRPr="00B35358">
              <w:rPr>
                <w:color w:val="000000"/>
                <w:lang w:val="fr-FR"/>
              </w:rPr>
              <w:t xml:space="preserve">dans la SRL, la SC et </w:t>
            </w:r>
            <w:proofErr w:type="spellStart"/>
            <w:proofErr w:type="gramStart"/>
            <w:r w:rsidRPr="00B35358">
              <w:rPr>
                <w:color w:val="000000"/>
                <w:lang w:val="fr-FR"/>
              </w:rPr>
              <w:t>la</w:t>
            </w:r>
            <w:proofErr w:type="spellEnd"/>
            <w:proofErr w:type="gramEnd"/>
            <w:r w:rsidRPr="00B35358">
              <w:rPr>
                <w:color w:val="000000"/>
                <w:lang w:val="fr-FR"/>
              </w:rPr>
              <w:t xml:space="preserve"> SA.</w:t>
            </w:r>
          </w:p>
          <w:p w14:paraId="352975CD" w14:textId="77777777" w:rsidR="00D2542B" w:rsidRPr="00B35358" w:rsidRDefault="00D2542B" w:rsidP="00B35358">
            <w:pPr>
              <w:spacing w:after="0" w:line="240" w:lineRule="auto"/>
              <w:jc w:val="both"/>
              <w:rPr>
                <w:color w:val="000000"/>
                <w:lang w:val="fr-FR"/>
              </w:rPr>
            </w:pPr>
            <w:r w:rsidRPr="00B35358">
              <w:rPr>
                <w:color w:val="000000"/>
                <w:lang w:val="fr-FR"/>
              </w:rPr>
              <w:t>Après la clôture de la liquidation, les associés ou les actionnaires</w:t>
            </w:r>
            <w:r>
              <w:rPr>
                <w:color w:val="000000"/>
                <w:lang w:val="fr-FR"/>
              </w:rPr>
              <w:t xml:space="preserve"> </w:t>
            </w:r>
            <w:r w:rsidRPr="00B35358">
              <w:rPr>
                <w:color w:val="000000"/>
                <w:lang w:val="fr-FR"/>
              </w:rPr>
              <w:t>se voient expressément accorder la possibilité d’une</w:t>
            </w:r>
            <w:r>
              <w:rPr>
                <w:color w:val="000000"/>
                <w:lang w:val="fr-FR"/>
              </w:rPr>
              <w:t xml:space="preserve"> </w:t>
            </w:r>
            <w:r w:rsidRPr="00B35358">
              <w:rPr>
                <w:color w:val="000000"/>
                <w:lang w:val="fr-FR"/>
              </w:rPr>
              <w:t>action en responsabilité individuelle. A partir de ce moment,</w:t>
            </w:r>
            <w:r>
              <w:rPr>
                <w:color w:val="000000"/>
                <w:lang w:val="fr-FR"/>
              </w:rPr>
              <w:t xml:space="preserve"> </w:t>
            </w:r>
            <w:r w:rsidRPr="00B35358">
              <w:rPr>
                <w:color w:val="000000"/>
                <w:lang w:val="fr-FR"/>
              </w:rPr>
              <w:t>l’entreprise ne peut plus agir elle-même activement. C’est</w:t>
            </w:r>
            <w:r>
              <w:rPr>
                <w:color w:val="000000"/>
                <w:lang w:val="fr-FR"/>
              </w:rPr>
              <w:t xml:space="preserve"> </w:t>
            </w:r>
            <w:r w:rsidRPr="00B35358">
              <w:rPr>
                <w:color w:val="000000"/>
                <w:lang w:val="fr-FR"/>
              </w:rPr>
              <w:t>précisément pour cette raison que les actionnaires individuels</w:t>
            </w:r>
            <w:r>
              <w:rPr>
                <w:color w:val="000000"/>
                <w:lang w:val="fr-FR"/>
              </w:rPr>
              <w:t xml:space="preserve"> </w:t>
            </w:r>
            <w:r w:rsidRPr="00B35358">
              <w:rPr>
                <w:color w:val="000000"/>
                <w:lang w:val="fr-FR"/>
              </w:rPr>
              <w:t>disposent de la possibilité d’une action en responsabilité individuelle</w:t>
            </w:r>
            <w:r>
              <w:rPr>
                <w:color w:val="000000"/>
                <w:lang w:val="fr-FR"/>
              </w:rPr>
              <w:t xml:space="preserve"> </w:t>
            </w:r>
            <w:r w:rsidRPr="00B35358">
              <w:rPr>
                <w:color w:val="000000"/>
                <w:lang w:val="fr-FR"/>
              </w:rPr>
              <w:t>après la fusion ou la scission (dissolution sans liquidation)</w:t>
            </w:r>
            <w:r>
              <w:rPr>
                <w:color w:val="000000"/>
                <w:lang w:val="fr-FR"/>
              </w:rPr>
              <w:t xml:space="preserve"> </w:t>
            </w:r>
            <w:r w:rsidRPr="00B35358">
              <w:rPr>
                <w:color w:val="000000"/>
                <w:lang w:val="fr-FR"/>
              </w:rPr>
              <w:t xml:space="preserve">(art. 687 du Code des sociétés – art. </w:t>
            </w:r>
            <w:proofErr w:type="gramStart"/>
            <w:r w:rsidRPr="00B35358">
              <w:rPr>
                <w:color w:val="000000"/>
                <w:lang w:val="fr-FR"/>
              </w:rPr>
              <w:t>12:</w:t>
            </w:r>
            <w:proofErr w:type="gramEnd"/>
            <w:r w:rsidRPr="00B35358">
              <w:rPr>
                <w:color w:val="000000"/>
                <w:lang w:val="fr-FR"/>
              </w:rPr>
              <w:t>18 proposé).</w:t>
            </w:r>
          </w:p>
          <w:p w14:paraId="1299060D" w14:textId="77777777" w:rsidR="00D2542B" w:rsidRPr="00B35358" w:rsidRDefault="00D2542B" w:rsidP="00B35358">
            <w:pPr>
              <w:spacing w:after="0" w:line="240" w:lineRule="auto"/>
              <w:jc w:val="both"/>
              <w:rPr>
                <w:color w:val="000000"/>
                <w:lang w:val="fr-FR"/>
              </w:rPr>
            </w:pPr>
            <w:r w:rsidRPr="00B35358">
              <w:rPr>
                <w:color w:val="000000"/>
                <w:lang w:val="fr-FR"/>
              </w:rPr>
              <w:t>Après la clôture de la liquidation, les associés ou les</w:t>
            </w:r>
            <w:r>
              <w:rPr>
                <w:color w:val="000000"/>
                <w:lang w:val="fr-FR"/>
              </w:rPr>
              <w:t xml:space="preserve"> </w:t>
            </w:r>
            <w:r w:rsidRPr="00B35358">
              <w:rPr>
                <w:color w:val="000000"/>
                <w:lang w:val="fr-FR"/>
              </w:rPr>
              <w:t>actionnaires peuvent donc demander eux-mêmes la réparation</w:t>
            </w:r>
            <w:r>
              <w:rPr>
                <w:color w:val="000000"/>
                <w:lang w:val="fr-FR"/>
              </w:rPr>
              <w:t xml:space="preserve"> </w:t>
            </w:r>
            <w:r w:rsidRPr="00B35358">
              <w:rPr>
                <w:color w:val="000000"/>
                <w:lang w:val="fr-FR"/>
              </w:rPr>
              <w:t>du préjudice subi par la fa</w:t>
            </w:r>
            <w:r>
              <w:rPr>
                <w:color w:val="000000"/>
                <w:lang w:val="fr-FR"/>
              </w:rPr>
              <w:t xml:space="preserve">ute des liquidateurs, préjudice </w:t>
            </w:r>
            <w:r w:rsidRPr="00B35358">
              <w:rPr>
                <w:color w:val="000000"/>
                <w:lang w:val="fr-FR"/>
              </w:rPr>
              <w:lastRenderedPageBreak/>
              <w:t>résultant de la non-récupératio</w:t>
            </w:r>
            <w:r>
              <w:rPr>
                <w:color w:val="000000"/>
                <w:lang w:val="fr-FR"/>
              </w:rPr>
              <w:t>n de l’apport et/ou de la perte d’un bénéfi</w:t>
            </w:r>
            <w:r w:rsidRPr="00B35358">
              <w:rPr>
                <w:color w:val="000000"/>
                <w:lang w:val="fr-FR"/>
              </w:rPr>
              <w:t>ce sous la forme d’une prime de liquidation.</w:t>
            </w:r>
          </w:p>
        </w:tc>
      </w:tr>
    </w:tbl>
    <w:p w14:paraId="2D47900A" w14:textId="77777777" w:rsidR="001203BA" w:rsidRPr="00B35358" w:rsidRDefault="001203BA" w:rsidP="001203BA">
      <w:pPr>
        <w:rPr>
          <w:lang w:val="fr-FR"/>
        </w:rPr>
      </w:pPr>
    </w:p>
    <w:p w14:paraId="2D6DA846" w14:textId="77777777" w:rsidR="00A820D7" w:rsidRPr="00B35358" w:rsidRDefault="00A820D7">
      <w:pPr>
        <w:rPr>
          <w:lang w:val="fr-FR"/>
        </w:rPr>
      </w:pPr>
    </w:p>
    <w:sectPr w:rsidR="00A820D7" w:rsidRPr="00B3535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F46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E14C5"/>
    <w:rsid w:val="00102D66"/>
    <w:rsid w:val="00104701"/>
    <w:rsid w:val="0011776E"/>
    <w:rsid w:val="001203BA"/>
    <w:rsid w:val="00160A1B"/>
    <w:rsid w:val="00191BAC"/>
    <w:rsid w:val="00193578"/>
    <w:rsid w:val="001A0A7A"/>
    <w:rsid w:val="00214A14"/>
    <w:rsid w:val="00214ADA"/>
    <w:rsid w:val="0023238B"/>
    <w:rsid w:val="002337A0"/>
    <w:rsid w:val="00247403"/>
    <w:rsid w:val="00262FAA"/>
    <w:rsid w:val="0026584A"/>
    <w:rsid w:val="00273FCF"/>
    <w:rsid w:val="00274C37"/>
    <w:rsid w:val="00275E81"/>
    <w:rsid w:val="0029665A"/>
    <w:rsid w:val="00297FF6"/>
    <w:rsid w:val="002A5831"/>
    <w:rsid w:val="002F7950"/>
    <w:rsid w:val="00300B84"/>
    <w:rsid w:val="00357D30"/>
    <w:rsid w:val="00367502"/>
    <w:rsid w:val="0037548E"/>
    <w:rsid w:val="003831C0"/>
    <w:rsid w:val="003A1C6D"/>
    <w:rsid w:val="003A3D34"/>
    <w:rsid w:val="003A7991"/>
    <w:rsid w:val="003B5A5B"/>
    <w:rsid w:val="003D0AC2"/>
    <w:rsid w:val="003D7B40"/>
    <w:rsid w:val="003F24EE"/>
    <w:rsid w:val="003F2D76"/>
    <w:rsid w:val="00405DE9"/>
    <w:rsid w:val="00415C03"/>
    <w:rsid w:val="00423115"/>
    <w:rsid w:val="0047203B"/>
    <w:rsid w:val="004A0547"/>
    <w:rsid w:val="004A17A8"/>
    <w:rsid w:val="004A39E3"/>
    <w:rsid w:val="004C3052"/>
    <w:rsid w:val="004C63AD"/>
    <w:rsid w:val="00525185"/>
    <w:rsid w:val="005269F8"/>
    <w:rsid w:val="00541139"/>
    <w:rsid w:val="00562DB1"/>
    <w:rsid w:val="00582144"/>
    <w:rsid w:val="005A3C17"/>
    <w:rsid w:val="005C7CE3"/>
    <w:rsid w:val="005D0563"/>
    <w:rsid w:val="005E0ED8"/>
    <w:rsid w:val="00641B71"/>
    <w:rsid w:val="00645D75"/>
    <w:rsid w:val="0068272B"/>
    <w:rsid w:val="006A735D"/>
    <w:rsid w:val="00701529"/>
    <w:rsid w:val="00710A28"/>
    <w:rsid w:val="00710C81"/>
    <w:rsid w:val="007228C4"/>
    <w:rsid w:val="00736D86"/>
    <w:rsid w:val="007463B2"/>
    <w:rsid w:val="007532BF"/>
    <w:rsid w:val="00770AD1"/>
    <w:rsid w:val="00786156"/>
    <w:rsid w:val="007B581C"/>
    <w:rsid w:val="007D7A6B"/>
    <w:rsid w:val="007F3E84"/>
    <w:rsid w:val="00817848"/>
    <w:rsid w:val="00871F22"/>
    <w:rsid w:val="00887B0C"/>
    <w:rsid w:val="008B2189"/>
    <w:rsid w:val="008D71F7"/>
    <w:rsid w:val="008E164C"/>
    <w:rsid w:val="008F5C10"/>
    <w:rsid w:val="008F7D1D"/>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31670"/>
    <w:rsid w:val="00B35358"/>
    <w:rsid w:val="00B41CE6"/>
    <w:rsid w:val="00B43558"/>
    <w:rsid w:val="00B50606"/>
    <w:rsid w:val="00B514C7"/>
    <w:rsid w:val="00B51978"/>
    <w:rsid w:val="00B54127"/>
    <w:rsid w:val="00B64F56"/>
    <w:rsid w:val="00B779CF"/>
    <w:rsid w:val="00BA20C3"/>
    <w:rsid w:val="00BA26D2"/>
    <w:rsid w:val="00BB7E4A"/>
    <w:rsid w:val="00BC0ED2"/>
    <w:rsid w:val="00BC1A74"/>
    <w:rsid w:val="00BD3136"/>
    <w:rsid w:val="00BE2349"/>
    <w:rsid w:val="00BE5E91"/>
    <w:rsid w:val="00BF1861"/>
    <w:rsid w:val="00C01CFA"/>
    <w:rsid w:val="00C15E9B"/>
    <w:rsid w:val="00C162B3"/>
    <w:rsid w:val="00C777FA"/>
    <w:rsid w:val="00C80883"/>
    <w:rsid w:val="00C86467"/>
    <w:rsid w:val="00C86CC5"/>
    <w:rsid w:val="00C91A38"/>
    <w:rsid w:val="00CC6422"/>
    <w:rsid w:val="00CE6CB4"/>
    <w:rsid w:val="00D2542B"/>
    <w:rsid w:val="00D66D82"/>
    <w:rsid w:val="00D96002"/>
    <w:rsid w:val="00DA0EBD"/>
    <w:rsid w:val="00E1324B"/>
    <w:rsid w:val="00E15CFE"/>
    <w:rsid w:val="00E21F8D"/>
    <w:rsid w:val="00E26DE4"/>
    <w:rsid w:val="00E511E0"/>
    <w:rsid w:val="00E56534"/>
    <w:rsid w:val="00ED31D7"/>
    <w:rsid w:val="00ED3B78"/>
    <w:rsid w:val="00ED5619"/>
    <w:rsid w:val="00EE04E2"/>
    <w:rsid w:val="00EF0379"/>
    <w:rsid w:val="00EF485F"/>
    <w:rsid w:val="00F14692"/>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53A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E04E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E0ED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E0ED8"/>
    <w:rPr>
      <w:rFonts w:ascii="Times New Roman" w:hAnsi="Times New Roman" w:cs="Times New Roman"/>
      <w:sz w:val="18"/>
      <w:szCs w:val="18"/>
    </w:rPr>
  </w:style>
  <w:style w:type="character" w:customStyle="1" w:styleId="Kop1Teken">
    <w:name w:val="Kop 1 Teken"/>
    <w:basedOn w:val="Standaardalinea-lettertype"/>
    <w:link w:val="Kop1"/>
    <w:uiPriority w:val="9"/>
    <w:rsid w:val="00EE04E2"/>
    <w:rPr>
      <w:rFonts w:eastAsiaTheme="majorEastAsia" w:cstheme="majorBidi"/>
      <w:color w:val="000000" w:themeColor="text1"/>
      <w:szCs w:val="32"/>
    </w:rPr>
  </w:style>
  <w:style w:type="character" w:styleId="Hyperlink">
    <w:name w:val="Hyperlink"/>
    <w:basedOn w:val="Standaardalinea-lettertype"/>
    <w:uiPriority w:val="99"/>
    <w:unhideWhenUsed/>
    <w:rsid w:val="00EE04E2"/>
    <w:rPr>
      <w:color w:val="0563C1" w:themeColor="hyperlink"/>
      <w:u w:val="single"/>
    </w:rPr>
  </w:style>
  <w:style w:type="character" w:styleId="GevolgdeHyperlink">
    <w:name w:val="FollowedHyperlink"/>
    <w:basedOn w:val="Standaardalinea-lettertype"/>
    <w:uiPriority w:val="99"/>
    <w:semiHidden/>
    <w:unhideWhenUsed/>
    <w:rsid w:val="00375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2207</Words>
  <Characters>12139</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2021-08-12T13:46:00Z</dcterms:created>
  <dcterms:modified xsi:type="dcterms:W3CDTF">2021-08-25T11:36:00Z</dcterms:modified>
</cp:coreProperties>
</file>