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B23920" w:rsidRPr="00B23920" w14:paraId="05993FB6" w14:textId="77777777" w:rsidTr="00B23920">
        <w:tc>
          <w:tcPr>
            <w:tcW w:w="13462" w:type="dxa"/>
            <w:gridSpan w:val="3"/>
          </w:tcPr>
          <w:p w14:paraId="5EA0B013" w14:textId="77777777" w:rsidR="00B23920" w:rsidRPr="00B07AC9" w:rsidRDefault="00B23920" w:rsidP="007D7A6B">
            <w:pPr>
              <w:rPr>
                <w:b/>
                <w:sz w:val="32"/>
                <w:szCs w:val="32"/>
                <w:lang w:val="nl-BE"/>
              </w:rPr>
            </w:pPr>
            <w:r>
              <w:rPr>
                <w:b/>
                <w:sz w:val="32"/>
                <w:szCs w:val="32"/>
                <w:lang w:val="nl-BE"/>
              </w:rPr>
              <w:t>Afdeling 3. – S</w:t>
            </w:r>
            <w:r w:rsidRPr="00B23920">
              <w:rPr>
                <w:b/>
                <w:sz w:val="32"/>
                <w:szCs w:val="32"/>
                <w:lang w:val="nl-BE"/>
              </w:rPr>
              <w:t>trafbepaling.</w:t>
            </w:r>
          </w:p>
        </w:tc>
        <w:tc>
          <w:tcPr>
            <w:tcW w:w="283" w:type="dxa"/>
            <w:shd w:val="clear" w:color="auto" w:fill="auto"/>
          </w:tcPr>
          <w:p w14:paraId="558FB82B" w14:textId="77777777" w:rsidR="00B23920" w:rsidRPr="00382324" w:rsidRDefault="00B23920" w:rsidP="007D7A6B">
            <w:pPr>
              <w:rPr>
                <w:rFonts w:asciiTheme="majorHAnsi" w:eastAsiaTheme="majorEastAsia" w:hAnsiTheme="majorHAnsi" w:cstheme="majorBidi"/>
                <w:b/>
                <w:bCs/>
                <w:color w:val="2E74B5" w:themeColor="accent1" w:themeShade="BF"/>
                <w:sz w:val="32"/>
                <w:szCs w:val="28"/>
                <w:lang w:val="nl-BE"/>
              </w:rPr>
            </w:pPr>
          </w:p>
        </w:tc>
      </w:tr>
      <w:tr w:rsidR="001203BA" w:rsidRPr="00B23920" w14:paraId="33833959" w14:textId="77777777" w:rsidTr="00E56534">
        <w:tc>
          <w:tcPr>
            <w:tcW w:w="2122" w:type="dxa"/>
          </w:tcPr>
          <w:p w14:paraId="632DE6C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075FC">
              <w:rPr>
                <w:b/>
                <w:sz w:val="32"/>
                <w:szCs w:val="32"/>
                <w:lang w:val="nl-BE"/>
              </w:rPr>
              <w:t>:108</w:t>
            </w:r>
          </w:p>
        </w:tc>
        <w:tc>
          <w:tcPr>
            <w:tcW w:w="11623" w:type="dxa"/>
            <w:gridSpan w:val="3"/>
            <w:shd w:val="clear" w:color="auto" w:fill="auto"/>
          </w:tcPr>
          <w:p w14:paraId="72FB734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23920" w14:paraId="48BAC2E4" w14:textId="77777777" w:rsidTr="00E56534">
        <w:tc>
          <w:tcPr>
            <w:tcW w:w="2122" w:type="dxa"/>
          </w:tcPr>
          <w:p w14:paraId="4C3BE638" w14:textId="77777777" w:rsidR="001203BA" w:rsidRPr="00B07AC9" w:rsidRDefault="001203BA" w:rsidP="007D7A6B">
            <w:pPr>
              <w:rPr>
                <w:b/>
                <w:sz w:val="32"/>
                <w:szCs w:val="32"/>
                <w:lang w:val="nl-BE"/>
              </w:rPr>
            </w:pPr>
          </w:p>
        </w:tc>
        <w:tc>
          <w:tcPr>
            <w:tcW w:w="11623" w:type="dxa"/>
            <w:gridSpan w:val="3"/>
            <w:shd w:val="clear" w:color="auto" w:fill="auto"/>
          </w:tcPr>
          <w:p w14:paraId="30FBD8D9" w14:textId="77777777" w:rsidR="001203BA" w:rsidRPr="00B23920"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012A5" w14:paraId="1629334E" w14:textId="77777777" w:rsidTr="00B23920">
        <w:trPr>
          <w:trHeight w:val="3921"/>
        </w:trPr>
        <w:tc>
          <w:tcPr>
            <w:tcW w:w="2122" w:type="dxa"/>
          </w:tcPr>
          <w:p w14:paraId="3FD3784C"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39D2D3A2" w14:textId="77777777" w:rsidR="00B36863" w:rsidRDefault="00B36863" w:rsidP="00B36863">
            <w:pPr>
              <w:spacing w:after="0" w:line="240" w:lineRule="auto"/>
              <w:jc w:val="both"/>
              <w:rPr>
                <w:color w:val="000000"/>
                <w:lang w:val="nl-BE"/>
              </w:rPr>
            </w:pPr>
            <w:r w:rsidRPr="00E075FC">
              <w:rPr>
                <w:color w:val="000000"/>
                <w:lang w:val="nl-BE"/>
              </w:rPr>
              <w:t>Worden gestraft met geldboete van vijftig euro tot tienduizend euro:</w:t>
            </w:r>
          </w:p>
          <w:p w14:paraId="680DBCD3" w14:textId="77777777" w:rsidR="00B36863" w:rsidRDefault="00B36863" w:rsidP="00B36863">
            <w:pPr>
              <w:spacing w:after="0" w:line="240" w:lineRule="auto"/>
              <w:jc w:val="both"/>
              <w:rPr>
                <w:color w:val="000000"/>
                <w:lang w:val="nl-BE"/>
              </w:rPr>
            </w:pPr>
            <w:r w:rsidRPr="00E075FC">
              <w:rPr>
                <w:color w:val="000000"/>
                <w:lang w:val="nl-BE"/>
              </w:rPr>
              <w:br/>
              <w:t>1° de vereffenaars die een van de bij de artikelen 2:23, 2:24, 2:29, 2:</w:t>
            </w:r>
            <w:del w:id="0" w:author="Microsoft Office-gebruiker" w:date="2021-08-17T14:47:00Z">
              <w:r w:rsidRPr="00A062AF">
                <w:rPr>
                  <w:lang w:val="nl-BE"/>
                </w:rPr>
                <w:delText>32</w:delText>
              </w:r>
            </w:del>
            <w:ins w:id="1" w:author="Microsoft Office-gebruiker" w:date="2021-08-17T14:47:00Z">
              <w:r w:rsidRPr="00E075FC">
                <w:rPr>
                  <w:color w:val="000000"/>
                  <w:lang w:val="nl-BE"/>
                </w:rPr>
                <w:t>33</w:t>
              </w:r>
            </w:ins>
            <w:r w:rsidRPr="00E075FC">
              <w:rPr>
                <w:color w:val="000000"/>
                <w:lang w:val="nl-BE"/>
              </w:rPr>
              <w:t>, 3:5 en 3:6 gestelde verplichtingen niet nakomen;</w:t>
            </w:r>
          </w:p>
          <w:p w14:paraId="7211D5B9" w14:textId="77777777" w:rsidR="00B36863" w:rsidRDefault="00B36863" w:rsidP="00B36863">
            <w:pPr>
              <w:spacing w:after="0" w:line="240" w:lineRule="auto"/>
              <w:jc w:val="both"/>
              <w:rPr>
                <w:color w:val="000000"/>
                <w:lang w:val="nl-BE"/>
              </w:rPr>
            </w:pPr>
            <w:r w:rsidRPr="00E075FC">
              <w:rPr>
                <w:color w:val="000000"/>
                <w:lang w:val="nl-BE"/>
              </w:rPr>
              <w:br/>
              <w:t>2° de vereffenaars die nalaten aan de algemene vergadering de jaarrekening of de uitkomsten van de vereffening voor te leggen, overeenkomstig de artikelen 2:</w:t>
            </w:r>
            <w:del w:id="2" w:author="Microsoft Office-gebruiker" w:date="2021-08-17T14:47:00Z">
              <w:r w:rsidRPr="00A062AF">
                <w:rPr>
                  <w:lang w:val="nl-BE"/>
                </w:rPr>
                <w:delText>93 </w:delText>
              </w:r>
            </w:del>
            <w:ins w:id="3" w:author="Microsoft Office-gebruiker" w:date="2021-08-17T14:47:00Z">
              <w:r w:rsidRPr="00E075FC">
                <w:rPr>
                  <w:color w:val="000000"/>
                  <w:lang w:val="nl-BE"/>
                </w:rPr>
                <w:t xml:space="preserve">99 </w:t>
              </w:r>
            </w:ins>
            <w:r w:rsidRPr="00E075FC">
              <w:rPr>
                <w:color w:val="000000"/>
                <w:lang w:val="nl-BE"/>
              </w:rPr>
              <w:t>en 2:</w:t>
            </w:r>
            <w:del w:id="4" w:author="Microsoft Office-gebruiker" w:date="2021-08-17T14:47:00Z">
              <w:r w:rsidRPr="00A062AF">
                <w:rPr>
                  <w:lang w:val="nl-BE"/>
                </w:rPr>
                <w:delText xml:space="preserve">94; </w:delText>
              </w:r>
            </w:del>
            <w:ins w:id="5" w:author="Microsoft Office-gebruiker" w:date="2021-08-17T14:47:00Z">
              <w:r w:rsidRPr="00E075FC">
                <w:rPr>
                  <w:color w:val="000000"/>
                  <w:lang w:val="nl-BE"/>
                </w:rPr>
                <w:t>100;</w:t>
              </w:r>
            </w:ins>
          </w:p>
          <w:p w14:paraId="314109B4" w14:textId="77777777" w:rsidR="00B36863" w:rsidRDefault="00B36863" w:rsidP="00B36863">
            <w:pPr>
              <w:spacing w:after="0" w:line="240" w:lineRule="auto"/>
              <w:jc w:val="both"/>
              <w:rPr>
                <w:color w:val="000000"/>
                <w:lang w:val="nl-BE"/>
              </w:rPr>
            </w:pPr>
            <w:r w:rsidRPr="00E075FC">
              <w:rPr>
                <w:color w:val="000000"/>
                <w:lang w:val="nl-BE"/>
              </w:rPr>
              <w:br/>
              <w:t xml:space="preserve">3° de vereffenaars die verzuimen aan de griffie van de ondernemingsrechtbank van het </w:t>
            </w:r>
            <w:del w:id="6" w:author="Microsoft Office-gebruiker" w:date="2021-08-17T14:47:00Z">
              <w:r w:rsidRPr="00A062AF">
                <w:rPr>
                  <w:lang w:val="nl-BE"/>
                </w:rPr>
                <w:delText>arrondissement</w:delText>
              </w:r>
            </w:del>
            <w:ins w:id="7" w:author="Microsoft Office-gebruiker" w:date="2021-08-17T14:47:00Z">
              <w:r w:rsidRPr="00E075FC">
                <w:rPr>
                  <w:color w:val="000000"/>
                  <w:lang w:val="nl-BE"/>
                </w:rPr>
                <w:t>rechtsgebied</w:t>
              </w:r>
            </w:ins>
            <w:r w:rsidRPr="00E075FC">
              <w:rPr>
                <w:color w:val="000000"/>
                <w:lang w:val="nl-BE"/>
              </w:rPr>
              <w:t xml:space="preserve"> waar de vennootschap haar zetel heeft, de omstandige staat van de toestand van de vereffening over te zenden, overeenkomstig artikel 2:</w:t>
            </w:r>
            <w:del w:id="8" w:author="Microsoft Office-gebruiker" w:date="2021-08-17T14:47:00Z">
              <w:r w:rsidRPr="00A062AF">
                <w:rPr>
                  <w:lang w:val="nl-BE"/>
                </w:rPr>
                <w:delText xml:space="preserve">90. </w:delText>
              </w:r>
            </w:del>
            <w:ins w:id="9" w:author="Microsoft Office-gebruiker" w:date="2021-08-17T14:47:00Z">
              <w:r w:rsidRPr="00E075FC">
                <w:rPr>
                  <w:color w:val="000000"/>
                  <w:lang w:val="nl-BE"/>
                </w:rPr>
                <w:t>96.</w:t>
              </w:r>
            </w:ins>
          </w:p>
          <w:p w14:paraId="3E739644" w14:textId="447290B3" w:rsidR="005A3C17" w:rsidRPr="00B36863" w:rsidRDefault="00B36863" w:rsidP="00B36863">
            <w:pPr>
              <w:jc w:val="both"/>
              <w:rPr>
                <w:lang w:val="nl-NL"/>
              </w:rPr>
            </w:pPr>
            <w:r w:rsidRPr="00E075FC">
              <w:rPr>
                <w:color w:val="000000"/>
                <w:lang w:val="nl-BE"/>
              </w:rPr>
              <w:br/>
              <w:t>Indien de schending van de artikelen bedoeld in het eerste lid, 1°, gebeurt met bedrieglijk oogmerk kunnen zij bovendien worden gestraft met gevangenisstraf van een maand tot een jaar of met beide straffen samen.</w:t>
            </w:r>
          </w:p>
        </w:tc>
        <w:tc>
          <w:tcPr>
            <w:tcW w:w="5812" w:type="dxa"/>
            <w:gridSpan w:val="2"/>
            <w:shd w:val="clear" w:color="auto" w:fill="auto"/>
          </w:tcPr>
          <w:p w14:paraId="2FE165EC" w14:textId="77777777" w:rsidR="00B23EB0" w:rsidRDefault="00B23EB0" w:rsidP="00B23EB0">
            <w:pPr>
              <w:spacing w:after="0" w:line="240" w:lineRule="auto"/>
              <w:jc w:val="both"/>
              <w:rPr>
                <w:color w:val="000000"/>
                <w:lang w:val="fr-FR"/>
              </w:rPr>
            </w:pPr>
            <w:del w:id="10" w:author="Microsoft Office-gebruiker" w:date="2021-08-17T14:50:00Z">
              <w:r w:rsidRPr="00A062AF">
                <w:rPr>
                  <w:lang w:val="fr-FR"/>
                </w:rPr>
                <w:delText>Sont</w:delText>
              </w:r>
            </w:del>
            <w:ins w:id="11" w:author="Microsoft Office-gebruiker" w:date="2021-08-17T14:50:00Z">
              <w:r w:rsidRPr="00E075FC">
                <w:rPr>
                  <w:color w:val="000000"/>
                  <w:lang w:val="fr-FR"/>
                </w:rPr>
                <w:t>Seront</w:t>
              </w:r>
            </w:ins>
            <w:r w:rsidRPr="00E075FC">
              <w:rPr>
                <w:color w:val="000000"/>
                <w:lang w:val="fr-FR"/>
              </w:rPr>
              <w:t xml:space="preserve"> punis </w:t>
            </w:r>
            <w:r w:rsidRPr="00A062AF">
              <w:rPr>
                <w:lang w:val="fr-FR"/>
              </w:rPr>
              <w:t>d’une</w:t>
            </w:r>
            <w:r w:rsidRPr="00E075FC">
              <w:rPr>
                <w:color w:val="000000"/>
                <w:lang w:val="fr-FR"/>
              </w:rPr>
              <w:t xml:space="preserve"> amende de cinquante euros à dix mille euros:</w:t>
            </w:r>
          </w:p>
          <w:p w14:paraId="750FD072" w14:textId="77777777" w:rsidR="00B23EB0" w:rsidRDefault="00B23EB0" w:rsidP="00B23EB0">
            <w:pPr>
              <w:spacing w:after="0" w:line="240" w:lineRule="auto"/>
              <w:jc w:val="both"/>
              <w:rPr>
                <w:color w:val="000000"/>
                <w:lang w:val="fr-FR"/>
              </w:rPr>
            </w:pPr>
            <w:r w:rsidRPr="00E075FC">
              <w:rPr>
                <w:color w:val="000000"/>
                <w:lang w:val="fr-FR"/>
              </w:rPr>
              <w:br/>
              <w:t xml:space="preserve">1° les liquidateurs qui contreviennent à </w:t>
            </w:r>
            <w:r w:rsidRPr="00A062AF">
              <w:rPr>
                <w:lang w:val="fr-FR"/>
              </w:rPr>
              <w:t>l’une</w:t>
            </w:r>
            <w:r w:rsidRPr="00E075FC">
              <w:rPr>
                <w:color w:val="000000"/>
                <w:lang w:val="fr-FR"/>
              </w:rPr>
              <w:t xml:space="preserve"> des obligations des articles 2:23, 2:24, 2:29, 2:</w:t>
            </w:r>
            <w:del w:id="12" w:author="Microsoft Office-gebruiker" w:date="2021-08-17T14:50:00Z">
              <w:r w:rsidRPr="00A062AF">
                <w:rPr>
                  <w:lang w:val="fr-FR"/>
                </w:rPr>
                <w:delText>32</w:delText>
              </w:r>
            </w:del>
            <w:ins w:id="13" w:author="Microsoft Office-gebruiker" w:date="2021-08-17T14:50:00Z">
              <w:r w:rsidRPr="00E075FC">
                <w:rPr>
                  <w:color w:val="000000"/>
                  <w:lang w:val="fr-FR"/>
                </w:rPr>
                <w:t>33</w:t>
              </w:r>
            </w:ins>
            <w:r w:rsidRPr="00E075FC">
              <w:rPr>
                <w:color w:val="000000"/>
                <w:lang w:val="fr-FR"/>
              </w:rPr>
              <w:t>, 3:5 et 3:6;</w:t>
            </w:r>
          </w:p>
          <w:p w14:paraId="7ABC8AB7" w14:textId="77777777" w:rsidR="00B23EB0" w:rsidRDefault="00B23EB0" w:rsidP="00B23EB0">
            <w:pPr>
              <w:spacing w:after="0" w:line="240" w:lineRule="auto"/>
              <w:jc w:val="both"/>
              <w:rPr>
                <w:color w:val="000000"/>
                <w:lang w:val="fr-FR"/>
              </w:rPr>
            </w:pPr>
            <w:r w:rsidRPr="00E075FC">
              <w:rPr>
                <w:color w:val="000000"/>
                <w:lang w:val="fr-FR"/>
              </w:rPr>
              <w:br/>
              <w:t xml:space="preserve">2° les liquidateurs qui négligent de soumettre à </w:t>
            </w:r>
            <w:r w:rsidRPr="00A062AF">
              <w:rPr>
                <w:lang w:val="fr-FR"/>
              </w:rPr>
              <w:t>l’assemblée</w:t>
            </w:r>
            <w:r w:rsidRPr="00E075FC">
              <w:rPr>
                <w:color w:val="000000"/>
                <w:lang w:val="fr-FR"/>
              </w:rPr>
              <w:t xml:space="preserve"> générale les comptes annuels ou les résultats de la liquidation, conformément aux articles 2:</w:t>
            </w:r>
            <w:del w:id="14" w:author="Microsoft Office-gebruiker" w:date="2021-08-17T14:50:00Z">
              <w:r w:rsidRPr="00A062AF">
                <w:rPr>
                  <w:lang w:val="fr-FR"/>
                </w:rPr>
                <w:delText>93 </w:delText>
              </w:r>
            </w:del>
            <w:ins w:id="15" w:author="Microsoft Office-gebruiker" w:date="2021-08-17T14:50:00Z">
              <w:r w:rsidRPr="00E075FC">
                <w:rPr>
                  <w:color w:val="000000"/>
                  <w:lang w:val="fr-FR"/>
                </w:rPr>
                <w:t xml:space="preserve">99 </w:t>
              </w:r>
            </w:ins>
            <w:r w:rsidRPr="00E075FC">
              <w:rPr>
                <w:color w:val="000000"/>
                <w:lang w:val="fr-FR"/>
              </w:rPr>
              <w:t>et 2:</w:t>
            </w:r>
            <w:del w:id="16" w:author="Microsoft Office-gebruiker" w:date="2021-08-17T14:50:00Z">
              <w:r w:rsidRPr="00A062AF">
                <w:rPr>
                  <w:lang w:val="fr-FR"/>
                </w:rPr>
                <w:delText xml:space="preserve">94; </w:delText>
              </w:r>
            </w:del>
            <w:ins w:id="17" w:author="Microsoft Office-gebruiker" w:date="2021-08-17T14:50:00Z">
              <w:r w:rsidRPr="00E075FC">
                <w:rPr>
                  <w:color w:val="000000"/>
                  <w:lang w:val="fr-FR"/>
                </w:rPr>
                <w:t>100;</w:t>
              </w:r>
            </w:ins>
          </w:p>
          <w:p w14:paraId="2E227E80" w14:textId="77777777" w:rsidR="00B23EB0" w:rsidRDefault="00B23EB0" w:rsidP="00B23EB0">
            <w:pPr>
              <w:spacing w:after="0" w:line="240" w:lineRule="auto"/>
              <w:jc w:val="both"/>
              <w:rPr>
                <w:color w:val="000000"/>
                <w:lang w:val="fr-FR"/>
              </w:rPr>
            </w:pPr>
            <w:r w:rsidRPr="00E075FC">
              <w:rPr>
                <w:color w:val="000000"/>
                <w:lang w:val="fr-FR"/>
              </w:rPr>
              <w:br/>
              <w:t xml:space="preserve">3° les liquidateurs qui négligent de transmettre au greffe du tribunal de </w:t>
            </w:r>
            <w:r w:rsidRPr="00A062AF">
              <w:rPr>
                <w:lang w:val="fr-FR"/>
              </w:rPr>
              <w:t>l’entreprise</w:t>
            </w:r>
            <w:ins w:id="18" w:author="Microsoft Office-gebruiker" w:date="2021-08-17T14:50:00Z">
              <w:r w:rsidRPr="00E075FC">
                <w:rPr>
                  <w:color w:val="000000"/>
                  <w:lang w:val="fr-FR"/>
                </w:rPr>
                <w:t xml:space="preserve"> du ressort</w:t>
              </w:r>
            </w:ins>
            <w:r w:rsidRPr="00E075FC">
              <w:rPr>
                <w:color w:val="000000"/>
                <w:lang w:val="fr-FR"/>
              </w:rPr>
              <w:t xml:space="preserve"> dans </w:t>
            </w:r>
            <w:del w:id="19" w:author="Microsoft Office-gebruiker" w:date="2021-08-17T14:50:00Z">
              <w:r w:rsidRPr="00A062AF">
                <w:rPr>
                  <w:lang w:val="fr-FR"/>
                </w:rPr>
                <w:delText>l’arrondissement duquel</w:delText>
              </w:r>
            </w:del>
            <w:ins w:id="20" w:author="Microsoft Office-gebruiker" w:date="2021-08-17T14:50:00Z">
              <w:r w:rsidRPr="00E075FC">
                <w:rPr>
                  <w:color w:val="000000"/>
                  <w:lang w:val="fr-FR"/>
                </w:rPr>
                <w:t>lequel</w:t>
              </w:r>
            </w:ins>
            <w:r w:rsidRPr="00E075FC">
              <w:rPr>
                <w:color w:val="000000"/>
                <w:lang w:val="fr-FR"/>
              </w:rPr>
              <w:t xml:space="preserve"> se trouve le siège de la société, </w:t>
            </w:r>
            <w:r w:rsidRPr="00A062AF">
              <w:rPr>
                <w:lang w:val="fr-FR"/>
              </w:rPr>
              <w:t>l’état</w:t>
            </w:r>
            <w:r w:rsidRPr="00E075FC">
              <w:rPr>
                <w:color w:val="000000"/>
                <w:lang w:val="fr-FR"/>
              </w:rPr>
              <w:t xml:space="preserve"> détaillé de la situation de la liquidation, conformément à </w:t>
            </w:r>
            <w:r w:rsidRPr="00A062AF">
              <w:rPr>
                <w:lang w:val="fr-FR"/>
              </w:rPr>
              <w:t>l’article </w:t>
            </w:r>
            <w:r w:rsidRPr="00E075FC">
              <w:rPr>
                <w:color w:val="000000"/>
                <w:lang w:val="fr-FR"/>
              </w:rPr>
              <w:t>2:</w:t>
            </w:r>
            <w:del w:id="21" w:author="Microsoft Office-gebruiker" w:date="2021-08-17T14:50:00Z">
              <w:r w:rsidRPr="00A062AF">
                <w:rPr>
                  <w:lang w:val="fr-FR"/>
                </w:rPr>
                <w:delText xml:space="preserve">90. </w:delText>
              </w:r>
            </w:del>
            <w:ins w:id="22" w:author="Microsoft Office-gebruiker" w:date="2021-08-17T14:50:00Z">
              <w:r w:rsidRPr="00E075FC">
                <w:rPr>
                  <w:color w:val="000000"/>
                  <w:lang w:val="fr-FR"/>
                </w:rPr>
                <w:t>96.</w:t>
              </w:r>
            </w:ins>
          </w:p>
          <w:p w14:paraId="28606C58" w14:textId="66784EC3" w:rsidR="005A3C17" w:rsidRPr="00B23EB0" w:rsidRDefault="00B23EB0" w:rsidP="00B23EB0">
            <w:pPr>
              <w:jc w:val="both"/>
              <w:rPr>
                <w:lang w:val="fr-FR"/>
              </w:rPr>
            </w:pPr>
            <w:r w:rsidRPr="00E075FC">
              <w:rPr>
                <w:color w:val="000000"/>
                <w:lang w:val="fr-FR"/>
              </w:rPr>
              <w:br/>
              <w:t xml:space="preserve">Si la violation des dispositions visées à </w:t>
            </w:r>
            <w:r w:rsidRPr="00A062AF">
              <w:rPr>
                <w:lang w:val="fr-FR"/>
              </w:rPr>
              <w:t>l’alinéa </w:t>
            </w:r>
            <w:r w:rsidRPr="00E075FC">
              <w:rPr>
                <w:color w:val="000000"/>
                <w:lang w:val="fr-FR"/>
              </w:rPr>
              <w:t>1</w:t>
            </w:r>
            <w:r w:rsidRPr="00E075FC">
              <w:rPr>
                <w:color w:val="000000"/>
                <w:vertAlign w:val="superscript"/>
                <w:lang w:val="fr-FR"/>
              </w:rPr>
              <w:t>er</w:t>
            </w:r>
            <w:r w:rsidRPr="00E075FC">
              <w:rPr>
                <w:color w:val="000000"/>
                <w:lang w:val="fr-FR"/>
              </w:rPr>
              <w:t xml:space="preserve">, 1°, a lieu dans un but frauduleux, ils peuvent en outre être punis </w:t>
            </w:r>
            <w:r w:rsidRPr="00A062AF">
              <w:rPr>
                <w:lang w:val="fr-FR"/>
              </w:rPr>
              <w:t>d’un</w:t>
            </w:r>
            <w:r w:rsidRPr="00E075FC">
              <w:rPr>
                <w:color w:val="000000"/>
                <w:lang w:val="fr-FR"/>
              </w:rPr>
              <w:t xml:space="preserve"> emprisonnement </w:t>
            </w:r>
            <w:r w:rsidRPr="00A062AF">
              <w:rPr>
                <w:lang w:val="fr-FR"/>
              </w:rPr>
              <w:t>d’un</w:t>
            </w:r>
            <w:r w:rsidRPr="00E075FC">
              <w:rPr>
                <w:color w:val="000000"/>
                <w:lang w:val="fr-FR"/>
              </w:rPr>
              <w:t xml:space="preserve"> mois à un an ou de ces deux peines cumulées.</w:t>
            </w:r>
          </w:p>
        </w:tc>
      </w:tr>
      <w:tr w:rsidR="00F012A5" w:rsidRPr="00F012A5" w14:paraId="0A8F3F18" w14:textId="77777777" w:rsidTr="00B23920">
        <w:trPr>
          <w:trHeight w:val="3921"/>
        </w:trPr>
        <w:tc>
          <w:tcPr>
            <w:tcW w:w="2122" w:type="dxa"/>
          </w:tcPr>
          <w:p w14:paraId="4DA3550B" w14:textId="2C6A6FD4" w:rsidR="00F012A5" w:rsidRPr="00F012A5" w:rsidRDefault="00F012A5" w:rsidP="007D7A6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00AC84DC" w14:textId="77777777" w:rsidR="004F0E1D" w:rsidRDefault="004F0E1D" w:rsidP="004F0E1D">
            <w:pPr>
              <w:spacing w:after="0" w:line="240" w:lineRule="auto"/>
              <w:jc w:val="both"/>
              <w:rPr>
                <w:lang w:val="nl-BE"/>
              </w:rPr>
            </w:pPr>
            <w:r w:rsidRPr="00A062AF">
              <w:rPr>
                <w:lang w:val="nl-BE"/>
              </w:rPr>
              <w:t>Art. 2:</w:t>
            </w:r>
            <w:del w:id="23" w:author="Microsoft Office-gebruiker" w:date="2021-08-17T14:48:00Z">
              <w:r w:rsidRPr="00217220">
                <w:rPr>
                  <w:color w:val="000000"/>
                  <w:lang w:val="nl-BE"/>
                </w:rPr>
                <w:delText>97</w:delText>
              </w:r>
            </w:del>
            <w:ins w:id="24" w:author="Microsoft Office-gebruiker" w:date="2021-08-17T14:48:00Z">
              <w:r w:rsidRPr="00A062AF">
                <w:rPr>
                  <w:lang w:val="nl-BE"/>
                </w:rPr>
                <w:t>101</w:t>
              </w:r>
            </w:ins>
            <w:r w:rsidRPr="00A062AF">
              <w:rPr>
                <w:lang w:val="nl-BE"/>
              </w:rPr>
              <w:t xml:space="preserve">. Worden gestraft met geldboete van vijftig </w:t>
            </w:r>
            <w:del w:id="25" w:author="Microsoft Office-gebruiker" w:date="2021-08-17T14:48:00Z">
              <w:r>
                <w:rPr>
                  <w:color w:val="000000"/>
                  <w:lang w:val="nl-BE"/>
                </w:rPr>
                <w:delText>frank</w:delText>
              </w:r>
            </w:del>
            <w:ins w:id="26" w:author="Microsoft Office-gebruiker" w:date="2021-08-17T14:48:00Z">
              <w:r w:rsidRPr="00A062AF">
                <w:rPr>
                  <w:lang w:val="nl-BE"/>
                </w:rPr>
                <w:t>euro</w:t>
              </w:r>
            </w:ins>
            <w:r w:rsidRPr="00A062AF">
              <w:rPr>
                <w:lang w:val="nl-BE"/>
              </w:rPr>
              <w:t xml:space="preserve"> tot tienduizend euro</w:t>
            </w:r>
            <w:ins w:id="27" w:author="Microsoft Office-gebruiker" w:date="2021-08-17T14:48:00Z">
              <w:r w:rsidRPr="00A062AF">
                <w:rPr>
                  <w:lang w:val="nl-BE"/>
                </w:rPr>
                <w:t>:</w:t>
              </w:r>
            </w:ins>
            <w:r w:rsidRPr="00A062AF">
              <w:rPr>
                <w:lang w:val="nl-BE"/>
              </w:rPr>
              <w:t xml:space="preserve"> </w:t>
            </w:r>
          </w:p>
          <w:p w14:paraId="75719FEB" w14:textId="77777777" w:rsidR="004F0E1D" w:rsidRDefault="004F0E1D" w:rsidP="004F0E1D">
            <w:pPr>
              <w:spacing w:after="0" w:line="240" w:lineRule="auto"/>
              <w:jc w:val="both"/>
              <w:rPr>
                <w:lang w:val="nl-BE"/>
              </w:rPr>
            </w:pPr>
          </w:p>
          <w:p w14:paraId="2310FCD3" w14:textId="77777777" w:rsidR="004F0E1D" w:rsidRDefault="004F0E1D" w:rsidP="004F0E1D">
            <w:pPr>
              <w:spacing w:after="0" w:line="240" w:lineRule="auto"/>
              <w:jc w:val="both"/>
              <w:rPr>
                <w:lang w:val="nl-BE"/>
              </w:rPr>
            </w:pPr>
            <w:r>
              <w:rPr>
                <w:lang w:val="nl-BE"/>
              </w:rPr>
              <w:t xml:space="preserve">  </w:t>
            </w:r>
            <w:r w:rsidRPr="00A062AF">
              <w:rPr>
                <w:lang w:val="nl-BE"/>
              </w:rPr>
              <w:t>1° de vereffenaars die een van de bij de artikelen </w:t>
            </w:r>
            <w:del w:id="28" w:author="Microsoft Office-gebruiker" w:date="2021-08-17T14:48:00Z">
              <w:r w:rsidRPr="00217220">
                <w:rPr>
                  <w:color w:val="000000"/>
                  <w:lang w:val="nl-BE"/>
                </w:rPr>
                <w:delText xml:space="preserve"> 2:22, </w:delText>
              </w:r>
            </w:del>
            <w:r w:rsidRPr="00A062AF">
              <w:rPr>
                <w:lang w:val="nl-BE"/>
              </w:rPr>
              <w:t>2:23, 2:</w:t>
            </w:r>
            <w:del w:id="29" w:author="Microsoft Office-gebruiker" w:date="2021-08-17T14:48:00Z">
              <w:r w:rsidRPr="00217220">
                <w:rPr>
                  <w:color w:val="000000"/>
                  <w:lang w:val="nl-BE"/>
                </w:rPr>
                <w:delText>28</w:delText>
              </w:r>
            </w:del>
            <w:ins w:id="30" w:author="Microsoft Office-gebruiker" w:date="2021-08-17T14:48:00Z">
              <w:r w:rsidRPr="00A062AF">
                <w:rPr>
                  <w:lang w:val="nl-BE"/>
                </w:rPr>
                <w:t>24, 2:29</w:t>
              </w:r>
            </w:ins>
            <w:r w:rsidRPr="00A062AF">
              <w:rPr>
                <w:lang w:val="nl-BE"/>
              </w:rPr>
              <w:t>, 2:</w:t>
            </w:r>
            <w:del w:id="31" w:author="Microsoft Office-gebruiker" w:date="2021-08-17T14:48:00Z">
              <w:r w:rsidRPr="00217220">
                <w:rPr>
                  <w:color w:val="000000"/>
                  <w:lang w:val="nl-BE"/>
                </w:rPr>
                <w:delText>31</w:delText>
              </w:r>
            </w:del>
            <w:ins w:id="32" w:author="Microsoft Office-gebruiker" w:date="2021-08-17T14:48:00Z">
              <w:r w:rsidRPr="00A062AF">
                <w:rPr>
                  <w:lang w:val="nl-BE"/>
                </w:rPr>
                <w:t>32</w:t>
              </w:r>
            </w:ins>
            <w:r w:rsidRPr="00A062AF">
              <w:rPr>
                <w:lang w:val="nl-BE"/>
              </w:rPr>
              <w:t>, 3:5 en 3:6 gestelde verplichtingen niet nakomen;</w:t>
            </w:r>
          </w:p>
          <w:p w14:paraId="5DBFF2CF" w14:textId="77777777" w:rsidR="004F0E1D" w:rsidRDefault="004F0E1D" w:rsidP="004F0E1D">
            <w:pPr>
              <w:spacing w:after="0" w:line="240" w:lineRule="auto"/>
              <w:jc w:val="both"/>
              <w:rPr>
                <w:lang w:val="nl-BE"/>
              </w:rPr>
            </w:pPr>
          </w:p>
          <w:p w14:paraId="27D2C5F8" w14:textId="77777777" w:rsidR="004F0E1D" w:rsidRDefault="004F0E1D" w:rsidP="004F0E1D">
            <w:pPr>
              <w:spacing w:after="0" w:line="240" w:lineRule="auto"/>
              <w:jc w:val="both"/>
              <w:rPr>
                <w:lang w:val="nl-BE"/>
              </w:rPr>
            </w:pPr>
            <w:r>
              <w:rPr>
                <w:lang w:val="nl-BE"/>
              </w:rPr>
              <w:t xml:space="preserve"> </w:t>
            </w:r>
            <w:r w:rsidRPr="00A062AF">
              <w:rPr>
                <w:lang w:val="nl-BE"/>
              </w:rPr>
              <w:t xml:space="preserve"> 2° de vereffenaars die nalaten aan de algemene vergadering de jaarrekening of de uitkomsten van de vereffening voor te leggen, overeenkomstig de artikelen 2:</w:t>
            </w:r>
            <w:del w:id="33" w:author="Microsoft Office-gebruiker" w:date="2021-08-17T14:48:00Z">
              <w:r w:rsidRPr="00217220">
                <w:rPr>
                  <w:color w:val="000000"/>
                  <w:lang w:val="nl-BE"/>
                </w:rPr>
                <w:delText xml:space="preserve">89 </w:delText>
              </w:r>
            </w:del>
            <w:ins w:id="34" w:author="Microsoft Office-gebruiker" w:date="2021-08-17T14:48:00Z">
              <w:r w:rsidRPr="00A062AF">
                <w:rPr>
                  <w:lang w:val="nl-BE"/>
                </w:rPr>
                <w:t>93 </w:t>
              </w:r>
            </w:ins>
            <w:r w:rsidRPr="00A062AF">
              <w:rPr>
                <w:lang w:val="nl-BE"/>
              </w:rPr>
              <w:t>en 2:</w:t>
            </w:r>
            <w:del w:id="35" w:author="Microsoft Office-gebruiker" w:date="2021-08-17T14:48:00Z">
              <w:r w:rsidRPr="00217220">
                <w:rPr>
                  <w:color w:val="000000"/>
                  <w:lang w:val="nl-BE"/>
                </w:rPr>
                <w:delText>90;</w:delText>
              </w:r>
            </w:del>
            <w:ins w:id="36" w:author="Microsoft Office-gebruiker" w:date="2021-08-17T14:48:00Z">
              <w:r w:rsidRPr="00A062AF">
                <w:rPr>
                  <w:lang w:val="nl-BE"/>
                </w:rPr>
                <w:t xml:space="preserve">94; </w:t>
              </w:r>
            </w:ins>
          </w:p>
          <w:p w14:paraId="5C017B9B" w14:textId="77777777" w:rsidR="004F0E1D" w:rsidRDefault="004F0E1D" w:rsidP="004F0E1D">
            <w:pPr>
              <w:spacing w:after="0" w:line="240" w:lineRule="auto"/>
              <w:jc w:val="both"/>
              <w:rPr>
                <w:lang w:val="nl-BE"/>
              </w:rPr>
            </w:pPr>
          </w:p>
          <w:p w14:paraId="3FEFD235" w14:textId="77777777" w:rsidR="004F0E1D" w:rsidRDefault="004F0E1D" w:rsidP="004F0E1D">
            <w:pPr>
              <w:spacing w:after="0" w:line="240" w:lineRule="auto"/>
              <w:jc w:val="both"/>
              <w:rPr>
                <w:lang w:val="nl-BE"/>
              </w:rPr>
            </w:pPr>
            <w:r>
              <w:rPr>
                <w:lang w:val="nl-BE"/>
              </w:rPr>
              <w:t xml:space="preserve">  </w:t>
            </w:r>
            <w:r w:rsidRPr="00A062AF">
              <w:rPr>
                <w:lang w:val="nl-BE"/>
              </w:rPr>
              <w:t>3° de vereffenaars die verzuimen aan de griffie van de ondernemingsrechtbank van het arrondissement waar de vennootschap haar zetel heeft, de omstandige staat van de toestand van de vereffening over te zenden, overeenkomstig artikel 2:</w:t>
            </w:r>
            <w:del w:id="37" w:author="Microsoft Office-gebruiker" w:date="2021-08-17T14:48:00Z">
              <w:r w:rsidRPr="00217220">
                <w:rPr>
                  <w:color w:val="000000"/>
                  <w:lang w:val="nl-BE"/>
                </w:rPr>
                <w:delText>86.</w:delText>
              </w:r>
            </w:del>
            <w:ins w:id="38" w:author="Microsoft Office-gebruiker" w:date="2021-08-17T14:48:00Z">
              <w:r w:rsidRPr="00A062AF">
                <w:rPr>
                  <w:lang w:val="nl-BE"/>
                </w:rPr>
                <w:t xml:space="preserve">90. </w:t>
              </w:r>
            </w:ins>
          </w:p>
          <w:p w14:paraId="6E60207B" w14:textId="77777777" w:rsidR="004F0E1D" w:rsidRDefault="004F0E1D" w:rsidP="004F0E1D">
            <w:pPr>
              <w:spacing w:after="0" w:line="240" w:lineRule="auto"/>
              <w:jc w:val="both"/>
              <w:rPr>
                <w:lang w:val="nl-BE"/>
              </w:rPr>
            </w:pPr>
          </w:p>
          <w:p w14:paraId="0E0268EE" w14:textId="1D8EB440" w:rsidR="00F012A5" w:rsidRPr="004F0E1D" w:rsidRDefault="004F0E1D" w:rsidP="004F0E1D">
            <w:pPr>
              <w:jc w:val="both"/>
              <w:rPr>
                <w:lang w:val="nl-NL"/>
              </w:rPr>
            </w:pPr>
            <w:r w:rsidRPr="00A062AF">
              <w:rPr>
                <w:lang w:val="nl-BE"/>
              </w:rPr>
              <w:t>Indien de schending van de artikelen bedoeld in het eerste lid, 1</w:t>
            </w:r>
            <w:r w:rsidRPr="00217220">
              <w:rPr>
                <w:color w:val="000000"/>
                <w:lang w:val="nl-BE"/>
              </w:rPr>
              <w:t>°</w:t>
            </w:r>
            <w:ins w:id="39" w:author="Microsoft Office-gebruiker" w:date="2021-08-17T14:48:00Z">
              <w:r w:rsidRPr="00A062AF">
                <w:rPr>
                  <w:lang w:val="nl-BE"/>
                </w:rPr>
                <w:t>,</w:t>
              </w:r>
            </w:ins>
            <w:r w:rsidRPr="00A062AF">
              <w:rPr>
                <w:lang w:val="nl-BE"/>
              </w:rPr>
              <w:t xml:space="preserve"> gebeurt met bedrieglijk oogmerk kunnen zij bovendien worden gestraft met gevangenisstraf van een maand tot een jaar of met beide straffen samen.</w:t>
            </w:r>
          </w:p>
        </w:tc>
        <w:tc>
          <w:tcPr>
            <w:tcW w:w="5812" w:type="dxa"/>
            <w:gridSpan w:val="2"/>
            <w:shd w:val="clear" w:color="auto" w:fill="auto"/>
          </w:tcPr>
          <w:p w14:paraId="631124FC" w14:textId="77777777" w:rsidR="00F94B88" w:rsidRDefault="00F94B88" w:rsidP="00F94B88">
            <w:pPr>
              <w:spacing w:after="0" w:line="240" w:lineRule="auto"/>
              <w:jc w:val="both"/>
              <w:rPr>
                <w:lang w:val="fr-FR"/>
              </w:rPr>
            </w:pPr>
            <w:r w:rsidRPr="00A062AF">
              <w:rPr>
                <w:lang w:val="fr-FR"/>
              </w:rPr>
              <w:t>Art. 2:</w:t>
            </w:r>
            <w:del w:id="40" w:author="Microsoft Office-gebruiker" w:date="2021-08-17T14:52:00Z">
              <w:r w:rsidRPr="00217220">
                <w:rPr>
                  <w:color w:val="000000"/>
                  <w:lang w:val="fr-FR"/>
                </w:rPr>
                <w:delText>97</w:delText>
              </w:r>
            </w:del>
            <w:ins w:id="41" w:author="Microsoft Office-gebruiker" w:date="2021-08-17T14:52:00Z">
              <w:r w:rsidRPr="00A062AF">
                <w:rPr>
                  <w:lang w:val="fr-FR"/>
                </w:rPr>
                <w:t>101</w:t>
              </w:r>
            </w:ins>
            <w:r w:rsidRPr="00A062AF">
              <w:rPr>
                <w:lang w:val="fr-FR"/>
              </w:rPr>
              <w:t xml:space="preserve">. Sont punis </w:t>
            </w:r>
            <w:r w:rsidRPr="00217220">
              <w:rPr>
                <w:color w:val="000000"/>
                <w:lang w:val="fr-FR"/>
              </w:rPr>
              <w:t>d'une</w:t>
            </w:r>
            <w:r w:rsidRPr="00A062AF">
              <w:rPr>
                <w:lang w:val="fr-FR"/>
              </w:rPr>
              <w:t xml:space="preserve"> amende de cinquante </w:t>
            </w:r>
            <w:del w:id="42" w:author="Microsoft Office-gebruiker" w:date="2021-08-17T14:52:00Z">
              <w:r w:rsidRPr="00217220">
                <w:rPr>
                  <w:color w:val="000000"/>
                  <w:lang w:val="fr-FR"/>
                </w:rPr>
                <w:delText>francs</w:delText>
              </w:r>
            </w:del>
            <w:ins w:id="43" w:author="Microsoft Office-gebruiker" w:date="2021-08-17T14:52:00Z">
              <w:r w:rsidRPr="00A062AF">
                <w:rPr>
                  <w:lang w:val="fr-FR"/>
                </w:rPr>
                <w:t>euros</w:t>
              </w:r>
            </w:ins>
            <w:r w:rsidRPr="00A062AF">
              <w:rPr>
                <w:lang w:val="fr-FR"/>
              </w:rPr>
              <w:t xml:space="preserve"> à dix mille euros</w:t>
            </w:r>
            <w:r w:rsidRPr="00217220">
              <w:rPr>
                <w:color w:val="000000"/>
                <w:lang w:val="fr-FR"/>
              </w:rPr>
              <w:t>:</w:t>
            </w:r>
            <w:ins w:id="44" w:author="Microsoft Office-gebruiker" w:date="2021-08-17T14:52:00Z">
              <w:r w:rsidRPr="00A062AF">
                <w:rPr>
                  <w:lang w:val="fr-FR"/>
                </w:rPr>
                <w:t xml:space="preserve"> </w:t>
              </w:r>
            </w:ins>
          </w:p>
          <w:p w14:paraId="23C4B2F6" w14:textId="77777777" w:rsidR="00F94B88" w:rsidRDefault="00F94B88" w:rsidP="00F94B88">
            <w:pPr>
              <w:spacing w:after="0" w:line="240" w:lineRule="auto"/>
              <w:jc w:val="both"/>
              <w:rPr>
                <w:lang w:val="fr-FR"/>
              </w:rPr>
            </w:pPr>
          </w:p>
          <w:p w14:paraId="4C1251EC" w14:textId="77777777" w:rsidR="00F94B88" w:rsidRDefault="00F94B88" w:rsidP="00F94B88">
            <w:pPr>
              <w:spacing w:after="0" w:line="240" w:lineRule="auto"/>
              <w:jc w:val="both"/>
              <w:rPr>
                <w:lang w:val="fr-FR"/>
              </w:rPr>
            </w:pPr>
            <w:r>
              <w:rPr>
                <w:lang w:val="fr-FR"/>
              </w:rPr>
              <w:t xml:space="preserve">  </w:t>
            </w:r>
            <w:r w:rsidRPr="00A062AF">
              <w:rPr>
                <w:lang w:val="fr-FR"/>
              </w:rPr>
              <w:t xml:space="preserve">1° les liquidateurs qui contreviennent à </w:t>
            </w:r>
            <w:r w:rsidRPr="00217220">
              <w:rPr>
                <w:color w:val="000000"/>
                <w:lang w:val="fr-FR"/>
              </w:rPr>
              <w:t>l'une</w:t>
            </w:r>
            <w:r w:rsidRPr="00A062AF">
              <w:rPr>
                <w:lang w:val="fr-FR"/>
              </w:rPr>
              <w:t xml:space="preserve"> des obligations des articles </w:t>
            </w:r>
            <w:del w:id="45" w:author="Microsoft Office-gebruiker" w:date="2021-08-17T14:52:00Z">
              <w:r w:rsidRPr="00217220">
                <w:rPr>
                  <w:color w:val="000000"/>
                  <w:lang w:val="fr-FR"/>
                </w:rPr>
                <w:delText xml:space="preserve"> 2:22, </w:delText>
              </w:r>
            </w:del>
            <w:r w:rsidRPr="00A062AF">
              <w:rPr>
                <w:lang w:val="fr-FR"/>
              </w:rPr>
              <w:t>2:23, 2:</w:t>
            </w:r>
            <w:del w:id="46" w:author="Microsoft Office-gebruiker" w:date="2021-08-17T14:52:00Z">
              <w:r w:rsidRPr="00217220">
                <w:rPr>
                  <w:color w:val="000000"/>
                  <w:lang w:val="fr-FR"/>
                </w:rPr>
                <w:delText>28</w:delText>
              </w:r>
            </w:del>
            <w:ins w:id="47" w:author="Microsoft Office-gebruiker" w:date="2021-08-17T14:52:00Z">
              <w:r w:rsidRPr="00A062AF">
                <w:rPr>
                  <w:lang w:val="fr-FR"/>
                </w:rPr>
                <w:t>24, 2:29</w:t>
              </w:r>
            </w:ins>
            <w:r w:rsidRPr="00A062AF">
              <w:rPr>
                <w:lang w:val="fr-FR"/>
              </w:rPr>
              <w:t>, 2:</w:t>
            </w:r>
            <w:del w:id="48" w:author="Microsoft Office-gebruiker" w:date="2021-08-17T14:52:00Z">
              <w:r w:rsidRPr="00217220">
                <w:rPr>
                  <w:color w:val="000000"/>
                  <w:lang w:val="fr-FR"/>
                </w:rPr>
                <w:delText>31</w:delText>
              </w:r>
            </w:del>
            <w:ins w:id="49" w:author="Microsoft Office-gebruiker" w:date="2021-08-17T14:52:00Z">
              <w:r w:rsidRPr="00A062AF">
                <w:rPr>
                  <w:lang w:val="fr-FR"/>
                </w:rPr>
                <w:t>32</w:t>
              </w:r>
            </w:ins>
            <w:r w:rsidRPr="00A062AF">
              <w:rPr>
                <w:lang w:val="fr-FR"/>
              </w:rPr>
              <w:t xml:space="preserve">, 3:5 et 3:6; </w:t>
            </w:r>
          </w:p>
          <w:p w14:paraId="75DD9A4E" w14:textId="77777777" w:rsidR="00F94B88" w:rsidRDefault="00F94B88" w:rsidP="00F94B88">
            <w:pPr>
              <w:spacing w:after="0" w:line="240" w:lineRule="auto"/>
              <w:jc w:val="both"/>
              <w:rPr>
                <w:lang w:val="fr-FR"/>
              </w:rPr>
            </w:pPr>
          </w:p>
          <w:p w14:paraId="51759ECB" w14:textId="77777777" w:rsidR="00F94B88" w:rsidRDefault="00F94B88" w:rsidP="00F94B88">
            <w:pPr>
              <w:spacing w:after="0" w:line="240" w:lineRule="auto"/>
              <w:jc w:val="both"/>
              <w:rPr>
                <w:lang w:val="fr-FR"/>
              </w:rPr>
            </w:pPr>
            <w:r>
              <w:rPr>
                <w:lang w:val="fr-FR"/>
              </w:rPr>
              <w:t xml:space="preserve">  </w:t>
            </w:r>
            <w:r w:rsidRPr="00A062AF">
              <w:rPr>
                <w:lang w:val="fr-FR"/>
              </w:rPr>
              <w:t xml:space="preserve">2° les liquidateurs qui négligent de soumettre à </w:t>
            </w:r>
            <w:r w:rsidRPr="00217220">
              <w:rPr>
                <w:color w:val="000000"/>
                <w:lang w:val="fr-FR"/>
              </w:rPr>
              <w:t>l'assemblée</w:t>
            </w:r>
            <w:r w:rsidRPr="00A062AF">
              <w:rPr>
                <w:lang w:val="fr-FR"/>
              </w:rPr>
              <w:t xml:space="preserve"> générale les comptes annuels ou les résultats de la liquidation, conformément aux articles 2:</w:t>
            </w:r>
            <w:del w:id="50" w:author="Microsoft Office-gebruiker" w:date="2021-08-17T14:52:00Z">
              <w:r w:rsidRPr="00217220">
                <w:rPr>
                  <w:color w:val="000000"/>
                  <w:lang w:val="fr-FR"/>
                </w:rPr>
                <w:delText xml:space="preserve">89 </w:delText>
              </w:r>
            </w:del>
            <w:ins w:id="51" w:author="Microsoft Office-gebruiker" w:date="2021-08-17T14:52:00Z">
              <w:r w:rsidRPr="00A062AF">
                <w:rPr>
                  <w:lang w:val="fr-FR"/>
                </w:rPr>
                <w:t>93 </w:t>
              </w:r>
            </w:ins>
            <w:r w:rsidRPr="00A062AF">
              <w:rPr>
                <w:lang w:val="fr-FR"/>
              </w:rPr>
              <w:t>et 2:</w:t>
            </w:r>
            <w:del w:id="52" w:author="Microsoft Office-gebruiker" w:date="2021-08-17T14:52:00Z">
              <w:r w:rsidRPr="00217220">
                <w:rPr>
                  <w:color w:val="000000"/>
                  <w:lang w:val="fr-FR"/>
                </w:rPr>
                <w:delText>90;</w:delText>
              </w:r>
            </w:del>
            <w:ins w:id="53" w:author="Microsoft Office-gebruiker" w:date="2021-08-17T14:52:00Z">
              <w:r w:rsidRPr="00A062AF">
                <w:rPr>
                  <w:lang w:val="fr-FR"/>
                </w:rPr>
                <w:t xml:space="preserve">94; </w:t>
              </w:r>
            </w:ins>
          </w:p>
          <w:p w14:paraId="2859A059" w14:textId="77777777" w:rsidR="00F94B88" w:rsidRDefault="00F94B88" w:rsidP="00F94B88">
            <w:pPr>
              <w:spacing w:after="0" w:line="240" w:lineRule="auto"/>
              <w:jc w:val="both"/>
              <w:rPr>
                <w:lang w:val="fr-FR"/>
              </w:rPr>
            </w:pPr>
          </w:p>
          <w:p w14:paraId="11693E91" w14:textId="77777777" w:rsidR="00F94B88" w:rsidRDefault="00F94B88" w:rsidP="00F94B88">
            <w:pPr>
              <w:spacing w:after="0" w:line="240" w:lineRule="auto"/>
              <w:jc w:val="both"/>
              <w:rPr>
                <w:lang w:val="fr-FR"/>
              </w:rPr>
            </w:pPr>
            <w:r>
              <w:rPr>
                <w:lang w:val="fr-FR"/>
              </w:rPr>
              <w:t xml:space="preserve">  </w:t>
            </w:r>
            <w:r w:rsidRPr="00A062AF">
              <w:rPr>
                <w:lang w:val="fr-FR"/>
              </w:rPr>
              <w:t xml:space="preserve">3° les liquidateurs qui négligent de transmettre au greffe du tribunal </w:t>
            </w:r>
            <w:del w:id="54" w:author="Microsoft Office-gebruiker" w:date="2021-08-17T14:52:00Z">
              <w:r w:rsidRPr="00217220">
                <w:rPr>
                  <w:color w:val="000000"/>
                  <w:lang w:val="fr-FR"/>
                </w:rPr>
                <w:delText>des entreprises</w:delText>
              </w:r>
            </w:del>
            <w:ins w:id="55" w:author="Microsoft Office-gebruiker" w:date="2021-08-17T14:52:00Z">
              <w:r w:rsidRPr="00A062AF">
                <w:rPr>
                  <w:lang w:val="fr-FR"/>
                </w:rPr>
                <w:t>de l’entreprise</w:t>
              </w:r>
            </w:ins>
            <w:r w:rsidRPr="00A062AF">
              <w:rPr>
                <w:lang w:val="fr-FR"/>
              </w:rPr>
              <w:t xml:space="preserve"> dans </w:t>
            </w:r>
            <w:r w:rsidRPr="00217220">
              <w:rPr>
                <w:color w:val="000000"/>
                <w:lang w:val="fr-FR"/>
              </w:rPr>
              <w:t>l'arrondissement</w:t>
            </w:r>
            <w:r w:rsidRPr="00A062AF">
              <w:rPr>
                <w:lang w:val="fr-FR"/>
              </w:rPr>
              <w:t xml:space="preserve"> duquel se trouve le siège de la société, </w:t>
            </w:r>
            <w:r w:rsidRPr="00217220">
              <w:rPr>
                <w:color w:val="000000"/>
                <w:lang w:val="fr-FR"/>
              </w:rPr>
              <w:t>l'état</w:t>
            </w:r>
            <w:r w:rsidRPr="00A062AF">
              <w:rPr>
                <w:lang w:val="fr-FR"/>
              </w:rPr>
              <w:t xml:space="preserve"> détaillé de la situation de la liquidation, conformément à </w:t>
            </w:r>
            <w:r w:rsidRPr="00217220">
              <w:rPr>
                <w:color w:val="000000"/>
                <w:lang w:val="fr-FR"/>
              </w:rPr>
              <w:t xml:space="preserve">l'article </w:t>
            </w:r>
            <w:r w:rsidRPr="00A062AF">
              <w:rPr>
                <w:lang w:val="fr-FR"/>
              </w:rPr>
              <w:t>2:</w:t>
            </w:r>
            <w:del w:id="56" w:author="Microsoft Office-gebruiker" w:date="2021-08-17T14:52:00Z">
              <w:r w:rsidRPr="00217220">
                <w:rPr>
                  <w:color w:val="000000"/>
                  <w:lang w:val="fr-FR"/>
                </w:rPr>
                <w:delText>86.</w:delText>
              </w:r>
            </w:del>
            <w:ins w:id="57" w:author="Microsoft Office-gebruiker" w:date="2021-08-17T14:52:00Z">
              <w:r w:rsidRPr="00A062AF">
                <w:rPr>
                  <w:lang w:val="fr-FR"/>
                </w:rPr>
                <w:t xml:space="preserve">90. </w:t>
              </w:r>
            </w:ins>
          </w:p>
          <w:p w14:paraId="0D91F80D" w14:textId="77777777" w:rsidR="00F94B88" w:rsidRDefault="00F94B88" w:rsidP="00F94B88">
            <w:pPr>
              <w:spacing w:after="0" w:line="240" w:lineRule="auto"/>
              <w:jc w:val="both"/>
              <w:rPr>
                <w:lang w:val="fr-FR"/>
              </w:rPr>
            </w:pPr>
          </w:p>
          <w:p w14:paraId="0D803573" w14:textId="11148CD0" w:rsidR="00F012A5" w:rsidRPr="00F94B88" w:rsidRDefault="00F94B88" w:rsidP="00F94B88">
            <w:pPr>
              <w:jc w:val="both"/>
              <w:rPr>
                <w:lang w:val="fr-FR"/>
              </w:rPr>
            </w:pPr>
            <w:r w:rsidRPr="00A062AF">
              <w:rPr>
                <w:lang w:val="fr-FR"/>
              </w:rPr>
              <w:t xml:space="preserve">Si la violation des dispositions visées à </w:t>
            </w:r>
            <w:r w:rsidRPr="00217220">
              <w:rPr>
                <w:color w:val="000000"/>
                <w:lang w:val="fr-FR"/>
              </w:rPr>
              <w:t xml:space="preserve">l'alinéa </w:t>
            </w:r>
            <w:r w:rsidRPr="00A062AF">
              <w:rPr>
                <w:lang w:val="fr-FR"/>
              </w:rPr>
              <w:t xml:space="preserve">1er, 1°, a lieu dans un but frauduleux, ils peuvent en outre être punis </w:t>
            </w:r>
            <w:r w:rsidRPr="00217220">
              <w:rPr>
                <w:color w:val="000000"/>
                <w:lang w:val="fr-FR"/>
              </w:rPr>
              <w:t>d'un</w:t>
            </w:r>
            <w:r w:rsidRPr="00A062AF">
              <w:rPr>
                <w:lang w:val="fr-FR"/>
              </w:rPr>
              <w:t xml:space="preserve"> emprisonnement </w:t>
            </w:r>
            <w:r w:rsidRPr="00217220">
              <w:rPr>
                <w:color w:val="000000"/>
                <w:lang w:val="fr-FR"/>
              </w:rPr>
              <w:t>d'un</w:t>
            </w:r>
            <w:r w:rsidRPr="00A062AF">
              <w:rPr>
                <w:lang w:val="fr-FR"/>
              </w:rPr>
              <w:t xml:space="preserve"> mois à un an ou de ces deux peines cumulées.</w:t>
            </w:r>
            <w:bookmarkStart w:id="58" w:name="_GoBack"/>
            <w:bookmarkEnd w:id="58"/>
          </w:p>
        </w:tc>
      </w:tr>
      <w:tr w:rsidR="00F012A5" w:rsidRPr="00F012A5" w14:paraId="5E9B7DB0" w14:textId="77777777" w:rsidTr="00462560">
        <w:trPr>
          <w:trHeight w:val="1692"/>
        </w:trPr>
        <w:tc>
          <w:tcPr>
            <w:tcW w:w="2122" w:type="dxa"/>
          </w:tcPr>
          <w:p w14:paraId="45A1E7D1" w14:textId="77777777" w:rsidR="00F012A5" w:rsidRPr="00462560" w:rsidRDefault="00F012A5" w:rsidP="00462560">
            <w:pPr>
              <w:spacing w:after="0" w:line="240" w:lineRule="auto"/>
              <w:jc w:val="both"/>
              <w:rPr>
                <w:rFonts w:cs="Calibri"/>
                <w:lang w:val="fr-FR"/>
              </w:rPr>
            </w:pPr>
            <w:r>
              <w:rPr>
                <w:rFonts w:cs="Calibri"/>
                <w:lang w:val="fr-FR"/>
              </w:rPr>
              <w:t>Voorontwerp</w:t>
            </w:r>
          </w:p>
        </w:tc>
        <w:tc>
          <w:tcPr>
            <w:tcW w:w="5811" w:type="dxa"/>
            <w:shd w:val="clear" w:color="auto" w:fill="auto"/>
          </w:tcPr>
          <w:p w14:paraId="6F470468" w14:textId="77777777" w:rsidR="00F012A5" w:rsidRDefault="00F012A5" w:rsidP="00462560">
            <w:pPr>
              <w:spacing w:after="0" w:line="240" w:lineRule="auto"/>
              <w:jc w:val="both"/>
              <w:rPr>
                <w:color w:val="000000"/>
                <w:lang w:val="nl-BE"/>
              </w:rPr>
            </w:pPr>
            <w:r w:rsidRPr="00217220">
              <w:rPr>
                <w:color w:val="000000"/>
                <w:lang w:val="nl-BE"/>
              </w:rPr>
              <w:t>Art. 2:97. Worden gestraft met geldboete van vijf</w:t>
            </w:r>
            <w:r>
              <w:rPr>
                <w:color w:val="000000"/>
                <w:lang w:val="nl-BE"/>
              </w:rPr>
              <w:t xml:space="preserve">tig frank tot tienduizend euro </w:t>
            </w:r>
          </w:p>
          <w:p w14:paraId="1280EE90" w14:textId="77777777" w:rsidR="00F012A5" w:rsidRPr="00217220" w:rsidRDefault="00F012A5" w:rsidP="00462560">
            <w:pPr>
              <w:spacing w:after="0" w:line="240" w:lineRule="auto"/>
              <w:jc w:val="both"/>
              <w:rPr>
                <w:color w:val="000000"/>
                <w:lang w:val="nl-BE"/>
              </w:rPr>
            </w:pPr>
          </w:p>
          <w:p w14:paraId="774CC9A0" w14:textId="77777777" w:rsidR="00F012A5" w:rsidRDefault="00F012A5" w:rsidP="00462560">
            <w:pPr>
              <w:spacing w:after="0" w:line="240" w:lineRule="auto"/>
              <w:jc w:val="both"/>
              <w:rPr>
                <w:color w:val="000000"/>
                <w:lang w:val="nl-BE"/>
              </w:rPr>
            </w:pPr>
            <w:r w:rsidRPr="00217220">
              <w:rPr>
                <w:color w:val="000000"/>
                <w:lang w:val="nl-BE"/>
              </w:rPr>
              <w:t xml:space="preserve">  1° de vereffenaars die een van de bij de artikelen 2:22, 2:23, 2:28, 2:31, 3:5 en 3:6 gestelde verplichtingen niet nakomen;</w:t>
            </w:r>
          </w:p>
          <w:p w14:paraId="57DFEB9F" w14:textId="77777777" w:rsidR="00F012A5" w:rsidRPr="00217220" w:rsidRDefault="00F012A5" w:rsidP="00462560">
            <w:pPr>
              <w:spacing w:after="0" w:line="240" w:lineRule="auto"/>
              <w:jc w:val="both"/>
              <w:rPr>
                <w:color w:val="000000"/>
                <w:lang w:val="nl-BE"/>
              </w:rPr>
            </w:pPr>
          </w:p>
          <w:p w14:paraId="445F0D33" w14:textId="77777777" w:rsidR="00F012A5" w:rsidRDefault="00F012A5" w:rsidP="00462560">
            <w:pPr>
              <w:spacing w:after="0" w:line="240" w:lineRule="auto"/>
              <w:jc w:val="both"/>
              <w:rPr>
                <w:color w:val="000000"/>
                <w:lang w:val="nl-BE"/>
              </w:rPr>
            </w:pPr>
            <w:r w:rsidRPr="00217220">
              <w:rPr>
                <w:color w:val="000000"/>
                <w:lang w:val="nl-BE"/>
              </w:rPr>
              <w:t xml:space="preserve">  2° de vereffenaars die nalaten aan de algemene vergadering de jaarrekening of de uitkomsten van de vereffening voor te leggen, overeenkomstig de artikelen 2:89 en 2:90;</w:t>
            </w:r>
          </w:p>
          <w:p w14:paraId="0D8A4096" w14:textId="77777777" w:rsidR="00F012A5" w:rsidRPr="00217220" w:rsidRDefault="00F012A5" w:rsidP="00462560">
            <w:pPr>
              <w:spacing w:after="0" w:line="240" w:lineRule="auto"/>
              <w:jc w:val="both"/>
              <w:rPr>
                <w:color w:val="000000"/>
                <w:lang w:val="nl-BE"/>
              </w:rPr>
            </w:pPr>
          </w:p>
          <w:p w14:paraId="0BDC72EB" w14:textId="77777777" w:rsidR="00F012A5" w:rsidRPr="00217220" w:rsidRDefault="00F012A5" w:rsidP="00462560">
            <w:pPr>
              <w:spacing w:after="0" w:line="240" w:lineRule="auto"/>
              <w:jc w:val="both"/>
              <w:rPr>
                <w:color w:val="000000"/>
                <w:lang w:val="nl-BE"/>
              </w:rPr>
            </w:pPr>
            <w:r w:rsidRPr="00217220">
              <w:rPr>
                <w:color w:val="000000"/>
                <w:lang w:val="nl-BE"/>
              </w:rPr>
              <w:t xml:space="preserve">  3° de vereffenaars die verzuimen aan de griffie van de ondernemingsrechtbank van het arrondissement waar de vennootschap haar zetel heeft, de omstandige staat van de </w:t>
            </w:r>
            <w:r w:rsidRPr="00217220">
              <w:rPr>
                <w:color w:val="000000"/>
                <w:lang w:val="nl-BE"/>
              </w:rPr>
              <w:lastRenderedPageBreak/>
              <w:t>toestand van de vereffening over te zenden, overeenkomstig artikel 2:86.</w:t>
            </w:r>
          </w:p>
          <w:p w14:paraId="23314C3B" w14:textId="77777777" w:rsidR="00F012A5" w:rsidRDefault="00F012A5" w:rsidP="00462560">
            <w:pPr>
              <w:spacing w:after="0" w:line="240" w:lineRule="auto"/>
              <w:jc w:val="both"/>
              <w:rPr>
                <w:color w:val="000000"/>
                <w:lang w:val="nl-BE"/>
              </w:rPr>
            </w:pPr>
            <w:r w:rsidRPr="00217220">
              <w:rPr>
                <w:color w:val="000000"/>
                <w:lang w:val="nl-BE"/>
              </w:rPr>
              <w:t xml:space="preserve">  </w:t>
            </w:r>
          </w:p>
          <w:p w14:paraId="35464961" w14:textId="77777777" w:rsidR="00F012A5" w:rsidRPr="00217220" w:rsidRDefault="00F012A5" w:rsidP="00462560">
            <w:pPr>
              <w:spacing w:after="0" w:line="240" w:lineRule="auto"/>
              <w:jc w:val="both"/>
              <w:rPr>
                <w:color w:val="000000"/>
                <w:lang w:val="nl-BE"/>
              </w:rPr>
            </w:pPr>
            <w:r w:rsidRPr="00217220">
              <w:rPr>
                <w:color w:val="000000"/>
                <w:lang w:val="nl-BE"/>
              </w:rPr>
              <w:t>Indien de schending van de artikelen bedoeld in het eerste lid, 1° gebeurt met bedrieglijk oogmerk kunnen zij bovendien worden gestraft met gevangenisstraf van een maand tot een jaar of met beide straffen samen.</w:t>
            </w:r>
          </w:p>
        </w:tc>
        <w:tc>
          <w:tcPr>
            <w:tcW w:w="5812" w:type="dxa"/>
            <w:gridSpan w:val="2"/>
            <w:shd w:val="clear" w:color="auto" w:fill="auto"/>
          </w:tcPr>
          <w:p w14:paraId="6479CED3" w14:textId="77777777" w:rsidR="00F012A5" w:rsidRDefault="00F012A5" w:rsidP="00462560">
            <w:pPr>
              <w:spacing w:after="0" w:line="240" w:lineRule="auto"/>
              <w:jc w:val="both"/>
              <w:rPr>
                <w:color w:val="000000"/>
                <w:lang w:val="fr-FR"/>
              </w:rPr>
            </w:pPr>
            <w:r w:rsidRPr="00217220">
              <w:rPr>
                <w:color w:val="000000"/>
                <w:lang w:val="fr-FR"/>
              </w:rPr>
              <w:lastRenderedPageBreak/>
              <w:t>Art. 2:97. Sont punis d'une amende de cinquante francs à dix mille euros :</w:t>
            </w:r>
          </w:p>
          <w:p w14:paraId="30006486" w14:textId="77777777" w:rsidR="00F012A5" w:rsidRPr="00217220" w:rsidRDefault="00F012A5" w:rsidP="00462560">
            <w:pPr>
              <w:spacing w:after="0" w:line="240" w:lineRule="auto"/>
              <w:jc w:val="both"/>
              <w:rPr>
                <w:color w:val="000000"/>
                <w:lang w:val="fr-FR"/>
              </w:rPr>
            </w:pPr>
          </w:p>
          <w:p w14:paraId="1A1D236D" w14:textId="77777777" w:rsidR="00F012A5" w:rsidRDefault="00F012A5" w:rsidP="00462560">
            <w:pPr>
              <w:spacing w:after="0" w:line="240" w:lineRule="auto"/>
              <w:jc w:val="both"/>
              <w:rPr>
                <w:color w:val="000000"/>
                <w:lang w:val="fr-FR"/>
              </w:rPr>
            </w:pPr>
            <w:r w:rsidRPr="00217220">
              <w:rPr>
                <w:color w:val="000000"/>
                <w:lang w:val="fr-FR"/>
              </w:rPr>
              <w:t xml:space="preserve">  1° les liquidateurs qui contreviennent à l'une des obligations des articles 2:22, 2:23, 2:28, 2:31, 3:5 et 3:6;</w:t>
            </w:r>
          </w:p>
          <w:p w14:paraId="6AE4CFA8" w14:textId="77777777" w:rsidR="00F012A5" w:rsidRPr="00217220" w:rsidRDefault="00F012A5" w:rsidP="00462560">
            <w:pPr>
              <w:spacing w:after="0" w:line="240" w:lineRule="auto"/>
              <w:jc w:val="both"/>
              <w:rPr>
                <w:color w:val="000000"/>
                <w:lang w:val="fr-FR"/>
              </w:rPr>
            </w:pPr>
          </w:p>
          <w:p w14:paraId="66FF4FAC" w14:textId="77777777" w:rsidR="00F012A5" w:rsidRDefault="00F012A5" w:rsidP="00462560">
            <w:pPr>
              <w:spacing w:after="0" w:line="240" w:lineRule="auto"/>
              <w:jc w:val="both"/>
              <w:rPr>
                <w:color w:val="000000"/>
                <w:lang w:val="fr-FR"/>
              </w:rPr>
            </w:pPr>
            <w:r w:rsidRPr="00217220">
              <w:rPr>
                <w:color w:val="000000"/>
                <w:lang w:val="fr-FR"/>
              </w:rPr>
              <w:t xml:space="preserve">  2° les liquidateurs qui négligent de soumettre à l'assemblée générale les comptes annuels ou les résultats de la liquidation, conformément aux articles 2:89 et 2:90;</w:t>
            </w:r>
          </w:p>
          <w:p w14:paraId="6BA06C32" w14:textId="77777777" w:rsidR="00F012A5" w:rsidRPr="00217220" w:rsidRDefault="00F012A5" w:rsidP="00462560">
            <w:pPr>
              <w:spacing w:after="0" w:line="240" w:lineRule="auto"/>
              <w:jc w:val="both"/>
              <w:rPr>
                <w:color w:val="000000"/>
                <w:lang w:val="fr-FR"/>
              </w:rPr>
            </w:pPr>
          </w:p>
          <w:p w14:paraId="0463BDE4" w14:textId="77777777" w:rsidR="00F012A5" w:rsidRDefault="00F012A5" w:rsidP="00462560">
            <w:pPr>
              <w:spacing w:after="0" w:line="240" w:lineRule="auto"/>
              <w:jc w:val="both"/>
              <w:rPr>
                <w:color w:val="000000"/>
                <w:lang w:val="fr-FR"/>
              </w:rPr>
            </w:pPr>
            <w:r w:rsidRPr="00217220">
              <w:rPr>
                <w:color w:val="000000"/>
                <w:lang w:val="fr-FR"/>
              </w:rPr>
              <w:t xml:space="preserve">  3° les liquidateurs qui négligent de transmettre au greffe du tribunal des entreprises dans l'arrondissement duquel se </w:t>
            </w:r>
            <w:r w:rsidRPr="00217220">
              <w:rPr>
                <w:color w:val="000000"/>
                <w:lang w:val="fr-FR"/>
              </w:rPr>
              <w:lastRenderedPageBreak/>
              <w:t>trouve le siège de la société, l'état détaillé de la situation de la liquidation, conformément à l'article 2:86.</w:t>
            </w:r>
          </w:p>
          <w:p w14:paraId="017893E5" w14:textId="77777777" w:rsidR="00F012A5" w:rsidRPr="00217220" w:rsidRDefault="00F012A5" w:rsidP="00462560">
            <w:pPr>
              <w:spacing w:after="0" w:line="240" w:lineRule="auto"/>
              <w:jc w:val="both"/>
              <w:rPr>
                <w:color w:val="000000"/>
                <w:lang w:val="fr-FR"/>
              </w:rPr>
            </w:pPr>
          </w:p>
          <w:p w14:paraId="09CE7749" w14:textId="77777777" w:rsidR="00F012A5" w:rsidRPr="00217220" w:rsidRDefault="00F012A5" w:rsidP="00462560">
            <w:pPr>
              <w:spacing w:after="0" w:line="240" w:lineRule="auto"/>
              <w:jc w:val="both"/>
              <w:rPr>
                <w:color w:val="000000"/>
                <w:lang w:val="fr-FR"/>
              </w:rPr>
            </w:pPr>
            <w:r w:rsidRPr="00217220">
              <w:rPr>
                <w:color w:val="000000"/>
                <w:lang w:val="fr-FR"/>
              </w:rPr>
              <w:t>Si la violation des dispositions visées à l'alinéa 1er, 1°, a lieu dans un but frauduleux, ils peuvent en outre être punis d'un emprisonnement d'un mois à un an ou de ces deux peines cumulées.</w:t>
            </w:r>
          </w:p>
          <w:p w14:paraId="50C2DCBF" w14:textId="77777777" w:rsidR="00F012A5" w:rsidRPr="00217220" w:rsidRDefault="00F012A5" w:rsidP="00462560">
            <w:pPr>
              <w:spacing w:after="0" w:line="240" w:lineRule="auto"/>
              <w:jc w:val="both"/>
              <w:rPr>
                <w:color w:val="000000"/>
                <w:lang w:val="fr-FR"/>
              </w:rPr>
            </w:pPr>
          </w:p>
        </w:tc>
      </w:tr>
      <w:tr w:rsidR="00F012A5" w:rsidRPr="00A062AF" w14:paraId="0E131347" w14:textId="77777777" w:rsidTr="00B23920">
        <w:trPr>
          <w:trHeight w:val="1833"/>
        </w:trPr>
        <w:tc>
          <w:tcPr>
            <w:tcW w:w="2122" w:type="dxa"/>
          </w:tcPr>
          <w:p w14:paraId="2DE3E1A7" w14:textId="77777777" w:rsidR="00F012A5" w:rsidRDefault="00F012A5" w:rsidP="0046256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A54A082" w14:textId="77777777" w:rsidR="00F012A5" w:rsidRPr="00B23920" w:rsidRDefault="00F012A5" w:rsidP="00462560">
            <w:pPr>
              <w:spacing w:after="0" w:line="240" w:lineRule="auto"/>
              <w:jc w:val="both"/>
              <w:rPr>
                <w:color w:val="000000"/>
                <w:lang w:val="nl-BE"/>
              </w:rPr>
            </w:pPr>
            <w:r w:rsidRPr="00B23920">
              <w:rPr>
                <w:color w:val="000000"/>
                <w:lang w:val="nl-BE"/>
              </w:rPr>
              <w:t>Dit artikel herneemt de strafsancties van artikel 196, eerste lid, 2°, 4° en 5°, W.Venn.</w:t>
            </w:r>
          </w:p>
          <w:p w14:paraId="3B9E50BA" w14:textId="77777777" w:rsidR="00F012A5" w:rsidRPr="00B23920" w:rsidRDefault="00F012A5" w:rsidP="00462560">
            <w:pPr>
              <w:spacing w:after="0" w:line="240" w:lineRule="auto"/>
              <w:jc w:val="both"/>
              <w:rPr>
                <w:color w:val="000000"/>
                <w:lang w:val="nl-BE"/>
              </w:rPr>
            </w:pPr>
          </w:p>
          <w:p w14:paraId="438BBD92" w14:textId="77777777" w:rsidR="00F012A5" w:rsidRPr="00B23920" w:rsidRDefault="00F012A5" w:rsidP="00462560">
            <w:pPr>
              <w:spacing w:after="0" w:line="240" w:lineRule="auto"/>
              <w:jc w:val="both"/>
              <w:rPr>
                <w:color w:val="000000"/>
                <w:lang w:val="nl-BE"/>
              </w:rPr>
            </w:pPr>
            <w:r w:rsidRPr="00B23920">
              <w:rPr>
                <w:color w:val="000000"/>
                <w:lang w:val="nl-BE"/>
              </w:rPr>
              <w:t>Daarentegen wordt de strafsanctie op het ontbreken van de bijzondere verslagen (1°) niet hernomen. De burgerlijke sanctie, waarbij het ontbreken van een bijzonder verslag leidt tot de nietigheid van het besluit van de algemene vergadering (artikel 2:70, § 4 juncto artikel 2:41, 4°), volstaat.</w:t>
            </w:r>
          </w:p>
          <w:p w14:paraId="62F46740" w14:textId="77777777" w:rsidR="00F012A5" w:rsidRPr="00B23920" w:rsidRDefault="00F012A5" w:rsidP="00462560">
            <w:pPr>
              <w:spacing w:after="0" w:line="240" w:lineRule="auto"/>
              <w:jc w:val="both"/>
              <w:rPr>
                <w:color w:val="000000"/>
                <w:lang w:val="nl-BE"/>
              </w:rPr>
            </w:pPr>
          </w:p>
          <w:p w14:paraId="5529DA97" w14:textId="77777777" w:rsidR="00F012A5" w:rsidRPr="00B23920" w:rsidRDefault="00F012A5" w:rsidP="00462560">
            <w:pPr>
              <w:spacing w:after="0" w:line="240" w:lineRule="auto"/>
              <w:jc w:val="both"/>
              <w:rPr>
                <w:color w:val="000000"/>
                <w:lang w:val="nl-BE"/>
              </w:rPr>
            </w:pPr>
            <w:r w:rsidRPr="00B23920">
              <w:rPr>
                <w:color w:val="000000"/>
                <w:lang w:val="nl-BE"/>
              </w:rPr>
              <w:t>Evenmin wordt de strafbepaling voor de vereffenaar die verzuimt de algemene vergadering binnen drie weken bijeen te roepen (3°) hernomen. De termijn zelf wordt opgenomen i</w:t>
            </w:r>
            <w:r>
              <w:rPr>
                <w:color w:val="000000"/>
                <w:lang w:val="nl-BE"/>
              </w:rPr>
              <w:t>n artikel 2:89 van dit wetboek.</w:t>
            </w:r>
          </w:p>
        </w:tc>
        <w:tc>
          <w:tcPr>
            <w:tcW w:w="5812" w:type="dxa"/>
            <w:gridSpan w:val="2"/>
            <w:shd w:val="clear" w:color="auto" w:fill="auto"/>
          </w:tcPr>
          <w:p w14:paraId="41B3B29D" w14:textId="77777777" w:rsidR="00F012A5" w:rsidRPr="00B23920" w:rsidRDefault="00F012A5" w:rsidP="00462560">
            <w:pPr>
              <w:spacing w:after="0" w:line="240" w:lineRule="auto"/>
              <w:jc w:val="both"/>
              <w:rPr>
                <w:color w:val="000000"/>
                <w:lang w:val="fr-FR"/>
              </w:rPr>
            </w:pPr>
            <w:r w:rsidRPr="00B23920">
              <w:rPr>
                <w:color w:val="000000"/>
                <w:lang w:val="fr-FR"/>
              </w:rPr>
              <w:t>Cet article reprend les sanctions pénales de l’article 196, alinéa 1er, 2°, 4° et 5°, C. Soc.</w:t>
            </w:r>
          </w:p>
          <w:p w14:paraId="25D8101F" w14:textId="77777777" w:rsidR="00F012A5" w:rsidRPr="00B23920" w:rsidRDefault="00F012A5" w:rsidP="00462560">
            <w:pPr>
              <w:spacing w:after="0" w:line="240" w:lineRule="auto"/>
              <w:jc w:val="both"/>
              <w:rPr>
                <w:color w:val="000000"/>
                <w:lang w:val="fr-FR"/>
              </w:rPr>
            </w:pPr>
          </w:p>
          <w:p w14:paraId="6CEF3BFE" w14:textId="77777777" w:rsidR="00F012A5" w:rsidRPr="00B23920" w:rsidRDefault="00F012A5" w:rsidP="00462560">
            <w:pPr>
              <w:spacing w:after="0" w:line="240" w:lineRule="auto"/>
              <w:jc w:val="both"/>
              <w:rPr>
                <w:color w:val="000000"/>
                <w:lang w:val="fr-FR"/>
              </w:rPr>
            </w:pPr>
            <w:r w:rsidRPr="00B23920">
              <w:rPr>
                <w:color w:val="000000"/>
                <w:lang w:val="fr-FR"/>
              </w:rPr>
              <w:t>Par contre, la sanction pénale de la non-présentation des rapports spéciaux (1°) n’est pas reprise. La sanction civile qui prévoit la nullité de la décision de l’assemblée générale dans ce cas (article 2:70, § 4 combiné avec l’article 2:41, 4°), est suffisante.</w:t>
            </w:r>
          </w:p>
          <w:p w14:paraId="30DD6B19" w14:textId="77777777" w:rsidR="00F012A5" w:rsidRPr="00B23920" w:rsidRDefault="00F012A5" w:rsidP="00462560">
            <w:pPr>
              <w:spacing w:after="0" w:line="240" w:lineRule="auto"/>
              <w:jc w:val="both"/>
              <w:rPr>
                <w:color w:val="000000"/>
                <w:lang w:val="fr-FR"/>
              </w:rPr>
            </w:pPr>
          </w:p>
          <w:p w14:paraId="3962603F" w14:textId="77777777" w:rsidR="00F012A5" w:rsidRPr="00B23920" w:rsidRDefault="00F012A5" w:rsidP="00462560">
            <w:pPr>
              <w:spacing w:after="0" w:line="240" w:lineRule="auto"/>
              <w:jc w:val="both"/>
              <w:rPr>
                <w:color w:val="000000"/>
                <w:lang w:val="fr-FR"/>
              </w:rPr>
            </w:pPr>
            <w:r w:rsidRPr="00B23920">
              <w:rPr>
                <w:color w:val="000000"/>
                <w:lang w:val="fr-FR"/>
              </w:rPr>
              <w:t>La disposition pénale concernant le liquidateur qui omet de convoquer l'assemblée générale dans les trois semaines (3°) n’est pas reprise non plus. Le délai lui-même figu</w:t>
            </w:r>
            <w:r>
              <w:rPr>
                <w:color w:val="000000"/>
                <w:lang w:val="fr-FR"/>
              </w:rPr>
              <w:t>re à l'article 2:89 de ce code.</w:t>
            </w:r>
          </w:p>
        </w:tc>
      </w:tr>
      <w:tr w:rsidR="00F012A5" w:rsidRPr="00B23920" w14:paraId="5DC3B40D" w14:textId="77777777" w:rsidTr="00B23920">
        <w:trPr>
          <w:trHeight w:val="420"/>
        </w:trPr>
        <w:tc>
          <w:tcPr>
            <w:tcW w:w="2122" w:type="dxa"/>
          </w:tcPr>
          <w:p w14:paraId="0CD73BB9" w14:textId="77777777" w:rsidR="00F012A5" w:rsidRDefault="00F012A5" w:rsidP="00462560">
            <w:pPr>
              <w:spacing w:after="0" w:line="240" w:lineRule="auto"/>
              <w:jc w:val="both"/>
              <w:rPr>
                <w:rFonts w:cs="Calibri"/>
                <w:lang w:val="fr-FR"/>
              </w:rPr>
            </w:pPr>
            <w:r>
              <w:rPr>
                <w:rFonts w:cs="Calibri"/>
                <w:lang w:val="fr-FR"/>
              </w:rPr>
              <w:t>RvSt</w:t>
            </w:r>
          </w:p>
        </w:tc>
        <w:tc>
          <w:tcPr>
            <w:tcW w:w="5811" w:type="dxa"/>
            <w:shd w:val="clear" w:color="auto" w:fill="auto"/>
          </w:tcPr>
          <w:p w14:paraId="381AF323" w14:textId="77777777" w:rsidR="00F012A5" w:rsidRPr="00B23920" w:rsidRDefault="00F012A5" w:rsidP="00462560">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7CEE51C3" w14:textId="77777777" w:rsidR="00F012A5" w:rsidRPr="00B23920" w:rsidRDefault="00F012A5" w:rsidP="00462560">
            <w:pPr>
              <w:spacing w:after="0" w:line="240" w:lineRule="auto"/>
              <w:jc w:val="both"/>
              <w:rPr>
                <w:color w:val="000000"/>
                <w:lang w:val="fr-FR"/>
              </w:rPr>
            </w:pPr>
            <w:r>
              <w:rPr>
                <w:color w:val="000000"/>
                <w:lang w:val="fr-FR"/>
              </w:rPr>
              <w:t>Pas de remarques.</w:t>
            </w:r>
          </w:p>
        </w:tc>
      </w:tr>
    </w:tbl>
    <w:p w14:paraId="37DF4DA2" w14:textId="77777777" w:rsidR="001203BA" w:rsidRPr="00B23920" w:rsidRDefault="001203BA" w:rsidP="001203BA">
      <w:pPr>
        <w:rPr>
          <w:lang w:val="fr-FR"/>
        </w:rPr>
      </w:pPr>
    </w:p>
    <w:p w14:paraId="0CB223CF" w14:textId="77777777" w:rsidR="00A820D7" w:rsidRPr="00B23920" w:rsidRDefault="00A820D7">
      <w:pPr>
        <w:rPr>
          <w:lang w:val="fr-FR"/>
        </w:rPr>
      </w:pPr>
    </w:p>
    <w:sectPr w:rsidR="00A820D7" w:rsidRPr="00B2392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C0878"/>
    <w:rsid w:val="000E14C5"/>
    <w:rsid w:val="00102D66"/>
    <w:rsid w:val="00104701"/>
    <w:rsid w:val="0011776E"/>
    <w:rsid w:val="001203BA"/>
    <w:rsid w:val="00160A1B"/>
    <w:rsid w:val="00191BAC"/>
    <w:rsid w:val="00193578"/>
    <w:rsid w:val="00214A14"/>
    <w:rsid w:val="00214ADA"/>
    <w:rsid w:val="00217220"/>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3115"/>
    <w:rsid w:val="00462560"/>
    <w:rsid w:val="0047203B"/>
    <w:rsid w:val="004A17A8"/>
    <w:rsid w:val="004A39E3"/>
    <w:rsid w:val="004C3052"/>
    <w:rsid w:val="004C63AD"/>
    <w:rsid w:val="004F0E1D"/>
    <w:rsid w:val="00525185"/>
    <w:rsid w:val="005269F8"/>
    <w:rsid w:val="00562DB1"/>
    <w:rsid w:val="00582144"/>
    <w:rsid w:val="005A3C17"/>
    <w:rsid w:val="005C7CE3"/>
    <w:rsid w:val="005D0563"/>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E5541"/>
    <w:rsid w:val="008F5C10"/>
    <w:rsid w:val="009172D4"/>
    <w:rsid w:val="00931EFA"/>
    <w:rsid w:val="00935E60"/>
    <w:rsid w:val="00943313"/>
    <w:rsid w:val="00960CB5"/>
    <w:rsid w:val="009627E9"/>
    <w:rsid w:val="009C4CDF"/>
    <w:rsid w:val="009D0B3E"/>
    <w:rsid w:val="009F648C"/>
    <w:rsid w:val="009F7906"/>
    <w:rsid w:val="00A0074A"/>
    <w:rsid w:val="00A062AF"/>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23920"/>
    <w:rsid w:val="00B23EB0"/>
    <w:rsid w:val="00B31670"/>
    <w:rsid w:val="00B36863"/>
    <w:rsid w:val="00B41CE6"/>
    <w:rsid w:val="00B43558"/>
    <w:rsid w:val="00B50606"/>
    <w:rsid w:val="00B514C7"/>
    <w:rsid w:val="00B51978"/>
    <w:rsid w:val="00B54127"/>
    <w:rsid w:val="00B64F56"/>
    <w:rsid w:val="00B779CF"/>
    <w:rsid w:val="00B9268A"/>
    <w:rsid w:val="00BA20C3"/>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CE6CB4"/>
    <w:rsid w:val="00D66D82"/>
    <w:rsid w:val="00D96002"/>
    <w:rsid w:val="00DA0EBD"/>
    <w:rsid w:val="00E075FC"/>
    <w:rsid w:val="00E1324B"/>
    <w:rsid w:val="00E15CFE"/>
    <w:rsid w:val="00E21F8D"/>
    <w:rsid w:val="00E26DE4"/>
    <w:rsid w:val="00E511E0"/>
    <w:rsid w:val="00E56534"/>
    <w:rsid w:val="00ED31D7"/>
    <w:rsid w:val="00ED3B78"/>
    <w:rsid w:val="00ED5619"/>
    <w:rsid w:val="00EF0379"/>
    <w:rsid w:val="00EF485F"/>
    <w:rsid w:val="00F012A5"/>
    <w:rsid w:val="00F234EA"/>
    <w:rsid w:val="00F301AA"/>
    <w:rsid w:val="00F54E2C"/>
    <w:rsid w:val="00F5593F"/>
    <w:rsid w:val="00F63D28"/>
    <w:rsid w:val="00F67171"/>
    <w:rsid w:val="00F74E3F"/>
    <w:rsid w:val="00F91F4C"/>
    <w:rsid w:val="00F9299A"/>
    <w:rsid w:val="00F94B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3D1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3686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368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2021-08-12T13:45:00Z</dcterms:created>
  <dcterms:modified xsi:type="dcterms:W3CDTF">2021-08-17T12:54:00Z</dcterms:modified>
</cp:coreProperties>
</file>