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245"/>
        <w:gridCol w:w="567"/>
      </w:tblGrid>
      <w:tr w:rsidR="00315243" w:rsidRPr="00EC4A49" w14:paraId="7E98B5E4" w14:textId="77777777" w:rsidTr="00315243">
        <w:tc>
          <w:tcPr>
            <w:tcW w:w="13178" w:type="dxa"/>
            <w:gridSpan w:val="3"/>
          </w:tcPr>
          <w:p w14:paraId="47263450" w14:textId="77777777" w:rsidR="00315243" w:rsidRPr="00B07AC9" w:rsidRDefault="00315243" w:rsidP="007D7A6B">
            <w:pPr>
              <w:rPr>
                <w:b/>
                <w:sz w:val="32"/>
                <w:szCs w:val="32"/>
                <w:lang w:val="nl-BE"/>
              </w:rPr>
            </w:pPr>
            <w:r>
              <w:rPr>
                <w:b/>
                <w:sz w:val="32"/>
                <w:szCs w:val="32"/>
                <w:lang w:val="nl-BE"/>
              </w:rPr>
              <w:t>Hoofdstuk 2. – O</w:t>
            </w:r>
            <w:r w:rsidRPr="00315243">
              <w:rPr>
                <w:b/>
                <w:sz w:val="32"/>
                <w:szCs w:val="32"/>
                <w:lang w:val="nl-BE"/>
              </w:rPr>
              <w:t>ntbinding van verenigingen en stichtingen.</w:t>
            </w:r>
          </w:p>
        </w:tc>
        <w:tc>
          <w:tcPr>
            <w:tcW w:w="567" w:type="dxa"/>
            <w:shd w:val="clear" w:color="auto" w:fill="auto"/>
          </w:tcPr>
          <w:p w14:paraId="1FB1AF24" w14:textId="77777777" w:rsidR="00315243" w:rsidRPr="00382324" w:rsidRDefault="00315243" w:rsidP="007D7A6B">
            <w:pPr>
              <w:rPr>
                <w:rFonts w:asciiTheme="majorHAnsi" w:eastAsiaTheme="majorEastAsia" w:hAnsiTheme="majorHAnsi" w:cstheme="majorBidi"/>
                <w:b/>
                <w:bCs/>
                <w:color w:val="2E74B5" w:themeColor="accent1" w:themeShade="BF"/>
                <w:sz w:val="32"/>
                <w:szCs w:val="28"/>
                <w:lang w:val="nl-BE"/>
              </w:rPr>
            </w:pPr>
          </w:p>
        </w:tc>
      </w:tr>
      <w:tr w:rsidR="00315243" w:rsidRPr="00EC4A49" w14:paraId="6A5CC15A" w14:textId="77777777" w:rsidTr="00315243">
        <w:tc>
          <w:tcPr>
            <w:tcW w:w="13178" w:type="dxa"/>
            <w:gridSpan w:val="3"/>
          </w:tcPr>
          <w:p w14:paraId="4386E669" w14:textId="77777777" w:rsidR="00315243" w:rsidRPr="00B07AC9" w:rsidRDefault="00315243" w:rsidP="007D7A6B">
            <w:pPr>
              <w:rPr>
                <w:b/>
                <w:sz w:val="32"/>
                <w:szCs w:val="32"/>
                <w:lang w:val="nl-BE"/>
              </w:rPr>
            </w:pPr>
            <w:r>
              <w:rPr>
                <w:b/>
                <w:sz w:val="32"/>
                <w:szCs w:val="32"/>
                <w:lang w:val="nl-BE"/>
              </w:rPr>
              <w:t>Afdeling 1. – O</w:t>
            </w:r>
            <w:r w:rsidRPr="00315243">
              <w:rPr>
                <w:b/>
                <w:sz w:val="32"/>
                <w:szCs w:val="32"/>
                <w:lang w:val="nl-BE"/>
              </w:rPr>
              <w:t>ntbinding van VZW’s en van IVZW’s.</w:t>
            </w:r>
          </w:p>
        </w:tc>
        <w:tc>
          <w:tcPr>
            <w:tcW w:w="567" w:type="dxa"/>
            <w:shd w:val="clear" w:color="auto" w:fill="auto"/>
          </w:tcPr>
          <w:p w14:paraId="29422A47" w14:textId="77777777" w:rsidR="00315243" w:rsidRPr="00382324" w:rsidRDefault="00315243" w:rsidP="007D7A6B">
            <w:pPr>
              <w:rPr>
                <w:rFonts w:asciiTheme="majorHAnsi" w:eastAsiaTheme="majorEastAsia" w:hAnsiTheme="majorHAnsi" w:cstheme="majorBidi"/>
                <w:b/>
                <w:bCs/>
                <w:color w:val="2E74B5" w:themeColor="accent1" w:themeShade="BF"/>
                <w:sz w:val="32"/>
                <w:szCs w:val="28"/>
                <w:lang w:val="nl-BE"/>
              </w:rPr>
            </w:pPr>
          </w:p>
        </w:tc>
      </w:tr>
      <w:tr w:rsidR="00315243" w:rsidRPr="00315243" w14:paraId="3614BE6E" w14:textId="77777777" w:rsidTr="00315243">
        <w:tc>
          <w:tcPr>
            <w:tcW w:w="13178" w:type="dxa"/>
            <w:gridSpan w:val="3"/>
          </w:tcPr>
          <w:p w14:paraId="0372988E" w14:textId="77777777" w:rsidR="00315243" w:rsidRPr="00B07AC9" w:rsidRDefault="00315243" w:rsidP="007D7A6B">
            <w:pPr>
              <w:rPr>
                <w:b/>
                <w:sz w:val="32"/>
                <w:szCs w:val="32"/>
                <w:lang w:val="nl-BE"/>
              </w:rPr>
            </w:pPr>
            <w:r>
              <w:rPr>
                <w:b/>
                <w:sz w:val="32"/>
                <w:szCs w:val="32"/>
                <w:lang w:val="nl-BE"/>
              </w:rPr>
              <w:t>Onderafdeling 1. – Al</w:t>
            </w:r>
            <w:r w:rsidRPr="00315243">
              <w:rPr>
                <w:b/>
                <w:sz w:val="32"/>
                <w:szCs w:val="32"/>
                <w:lang w:val="nl-BE"/>
              </w:rPr>
              <w:t>gemene bepaling.</w:t>
            </w:r>
          </w:p>
        </w:tc>
        <w:tc>
          <w:tcPr>
            <w:tcW w:w="567" w:type="dxa"/>
            <w:shd w:val="clear" w:color="auto" w:fill="auto"/>
          </w:tcPr>
          <w:p w14:paraId="5E53208E" w14:textId="77777777" w:rsidR="00315243" w:rsidRPr="00382324" w:rsidRDefault="00315243" w:rsidP="007D7A6B">
            <w:pPr>
              <w:rPr>
                <w:rFonts w:asciiTheme="majorHAnsi" w:eastAsiaTheme="majorEastAsia" w:hAnsiTheme="majorHAnsi" w:cstheme="majorBidi"/>
                <w:b/>
                <w:bCs/>
                <w:color w:val="2E74B5" w:themeColor="accent1" w:themeShade="BF"/>
                <w:sz w:val="32"/>
                <w:szCs w:val="28"/>
                <w:lang w:val="nl-BE"/>
              </w:rPr>
            </w:pPr>
          </w:p>
        </w:tc>
      </w:tr>
      <w:tr w:rsidR="001203BA" w:rsidRPr="00315243" w14:paraId="209CA29F" w14:textId="77777777" w:rsidTr="00E56534">
        <w:tc>
          <w:tcPr>
            <w:tcW w:w="2122" w:type="dxa"/>
          </w:tcPr>
          <w:p w14:paraId="54DA4971"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5E2339">
              <w:rPr>
                <w:b/>
                <w:sz w:val="32"/>
                <w:szCs w:val="32"/>
                <w:lang w:val="nl-BE"/>
              </w:rPr>
              <w:t>:109</w:t>
            </w:r>
          </w:p>
        </w:tc>
        <w:tc>
          <w:tcPr>
            <w:tcW w:w="11623" w:type="dxa"/>
            <w:gridSpan w:val="3"/>
            <w:shd w:val="clear" w:color="auto" w:fill="auto"/>
          </w:tcPr>
          <w:p w14:paraId="554058D4"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315243" w14:paraId="6F6575B6" w14:textId="77777777" w:rsidTr="00E56534">
        <w:tc>
          <w:tcPr>
            <w:tcW w:w="2122" w:type="dxa"/>
          </w:tcPr>
          <w:p w14:paraId="34176CED" w14:textId="77777777" w:rsidR="001203BA" w:rsidRPr="00B07AC9" w:rsidRDefault="001203BA" w:rsidP="007D7A6B">
            <w:pPr>
              <w:rPr>
                <w:b/>
                <w:sz w:val="32"/>
                <w:szCs w:val="32"/>
                <w:lang w:val="nl-BE"/>
              </w:rPr>
            </w:pPr>
          </w:p>
        </w:tc>
        <w:tc>
          <w:tcPr>
            <w:tcW w:w="11623" w:type="dxa"/>
            <w:gridSpan w:val="3"/>
            <w:shd w:val="clear" w:color="auto" w:fill="auto"/>
          </w:tcPr>
          <w:p w14:paraId="01BA9EA9" w14:textId="77777777" w:rsidR="001203BA" w:rsidRPr="00315243" w:rsidRDefault="001203BA" w:rsidP="007D7A6B">
            <w:pPr>
              <w:rPr>
                <w:rFonts w:asciiTheme="majorHAnsi" w:eastAsiaTheme="majorEastAsia" w:hAnsiTheme="majorHAnsi" w:cstheme="majorBidi"/>
                <w:b/>
                <w:bCs/>
                <w:color w:val="2E74B5" w:themeColor="accent1" w:themeShade="BF"/>
                <w:sz w:val="32"/>
                <w:szCs w:val="28"/>
                <w:lang w:val="nl-BE"/>
              </w:rPr>
            </w:pPr>
          </w:p>
        </w:tc>
      </w:tr>
      <w:tr w:rsidR="00707751" w:rsidRPr="007E2DDC" w14:paraId="678C5268" w14:textId="77777777" w:rsidTr="00D93B1B">
        <w:trPr>
          <w:trHeight w:val="1511"/>
        </w:trPr>
        <w:tc>
          <w:tcPr>
            <w:tcW w:w="2122" w:type="dxa"/>
          </w:tcPr>
          <w:p w14:paraId="2261A96D" w14:textId="77777777" w:rsidR="00707751" w:rsidRPr="008E5541" w:rsidRDefault="00707751" w:rsidP="00707751">
            <w:pPr>
              <w:spacing w:after="0" w:line="240" w:lineRule="auto"/>
              <w:jc w:val="both"/>
              <w:rPr>
                <w:rFonts w:cs="Calibri"/>
                <w:lang w:val="nl-BE"/>
              </w:rPr>
            </w:pPr>
            <w:r>
              <w:rPr>
                <w:rFonts w:cs="Calibri"/>
                <w:lang w:val="nl-BE"/>
              </w:rPr>
              <w:t>WVV</w:t>
            </w:r>
          </w:p>
        </w:tc>
        <w:tc>
          <w:tcPr>
            <w:tcW w:w="5811" w:type="dxa"/>
            <w:shd w:val="clear" w:color="auto" w:fill="auto"/>
          </w:tcPr>
          <w:p w14:paraId="418E269F" w14:textId="77777777" w:rsidR="00D93B1B" w:rsidRPr="00DD196D" w:rsidRDefault="00D93B1B" w:rsidP="00D93B1B">
            <w:pPr>
              <w:pStyle w:val="Geenafstand"/>
              <w:jc w:val="both"/>
              <w:rPr>
                <w:color w:val="000000" w:themeColor="text1"/>
              </w:rPr>
            </w:pPr>
            <w:r w:rsidRPr="00DD196D">
              <w:rPr>
                <w:color w:val="000000" w:themeColor="text1"/>
              </w:rPr>
              <w:t>De VZW en de IVZW worden ontbonden:</w:t>
            </w:r>
          </w:p>
          <w:p w14:paraId="056C6E1E" w14:textId="77777777" w:rsidR="00D93B1B" w:rsidRDefault="00D93B1B" w:rsidP="00D93B1B">
            <w:pPr>
              <w:pStyle w:val="Geenafstand"/>
              <w:jc w:val="both"/>
              <w:rPr>
                <w:color w:val="000000" w:themeColor="text1"/>
              </w:rPr>
            </w:pPr>
          </w:p>
          <w:p w14:paraId="2BC92BE6" w14:textId="273825E5" w:rsidR="00D93B1B" w:rsidRPr="00DD196D" w:rsidRDefault="00D93B1B" w:rsidP="00D93B1B">
            <w:pPr>
              <w:pStyle w:val="Geenafstand"/>
              <w:jc w:val="both"/>
              <w:rPr>
                <w:color w:val="000000" w:themeColor="text1"/>
              </w:rPr>
            </w:pPr>
            <w:r w:rsidRPr="00DD196D">
              <w:rPr>
                <w:color w:val="000000" w:themeColor="text1"/>
              </w:rPr>
              <w:t>1° door een besluit van de algemene vergadering</w:t>
            </w:r>
            <w:ins w:id="0" w:author="Microsoft Office-gebruiker" w:date="2021-08-17T14:57:00Z">
              <w:r w:rsidRPr="00DD196D">
                <w:rPr>
                  <w:color w:val="000000" w:themeColor="text1"/>
                </w:rPr>
                <w:t xml:space="preserve"> </w:t>
              </w:r>
            </w:ins>
            <w:r w:rsidR="00922B00">
              <w:rPr>
                <w:color w:val="000000" w:themeColor="text1"/>
              </w:rPr>
              <w:fldChar w:fldCharType="begin"/>
            </w:r>
            <w:r w:rsidR="00922B00">
              <w:rPr>
                <w:color w:val="000000" w:themeColor="text1"/>
              </w:rPr>
              <w:instrText xml:space="preserve"> HYPERLINK  \l "_Amendement_38_bij" </w:instrText>
            </w:r>
            <w:r w:rsidR="00922B00">
              <w:rPr>
                <w:color w:val="000000" w:themeColor="text1"/>
              </w:rPr>
            </w:r>
            <w:r w:rsidR="00922B00">
              <w:rPr>
                <w:color w:val="000000" w:themeColor="text1"/>
              </w:rPr>
              <w:fldChar w:fldCharType="separate"/>
            </w:r>
            <w:ins w:id="1" w:author="Microsoft Office-gebruiker" w:date="2021-08-17T14:57:00Z">
              <w:r w:rsidRPr="00922B00">
                <w:rPr>
                  <w:rStyle w:val="Hyperlink"/>
                </w:rPr>
                <w:t>van de VZW of van het door de statuten aangew</w:t>
              </w:r>
              <w:r w:rsidRPr="00922B00">
                <w:rPr>
                  <w:rStyle w:val="Hyperlink"/>
                </w:rPr>
                <w:t>e</w:t>
              </w:r>
              <w:r w:rsidRPr="00922B00">
                <w:rPr>
                  <w:rStyle w:val="Hyperlink"/>
                </w:rPr>
                <w:t>zen orgaan van de IVZW</w:t>
              </w:r>
            </w:ins>
            <w:r w:rsidR="00922B00">
              <w:rPr>
                <w:color w:val="000000" w:themeColor="text1"/>
              </w:rPr>
              <w:fldChar w:fldCharType="end"/>
            </w:r>
            <w:r w:rsidRPr="00DD196D">
              <w:rPr>
                <w:color w:val="000000" w:themeColor="text1"/>
              </w:rPr>
              <w:t>;</w:t>
            </w:r>
          </w:p>
          <w:p w14:paraId="5FA5D678" w14:textId="77777777" w:rsidR="00D93B1B" w:rsidRDefault="00D93B1B" w:rsidP="00D93B1B">
            <w:pPr>
              <w:pStyle w:val="Geenafstand"/>
              <w:jc w:val="both"/>
              <w:rPr>
                <w:color w:val="000000" w:themeColor="text1"/>
              </w:rPr>
            </w:pPr>
          </w:p>
          <w:p w14:paraId="7821911B" w14:textId="77777777" w:rsidR="00D93B1B" w:rsidRPr="00DD196D" w:rsidRDefault="00D93B1B" w:rsidP="00D93B1B">
            <w:pPr>
              <w:pStyle w:val="Geenafstand"/>
              <w:jc w:val="both"/>
              <w:rPr>
                <w:color w:val="000000" w:themeColor="text1"/>
              </w:rPr>
            </w:pPr>
            <w:r w:rsidRPr="00DD196D">
              <w:rPr>
                <w:color w:val="000000" w:themeColor="text1"/>
              </w:rPr>
              <w:t>2° van rechtswege, als gevolg van een door de wet of de statuten omschreven feit of gebeurtenis</w:t>
            </w:r>
            <w:r>
              <w:t>;</w:t>
            </w:r>
          </w:p>
          <w:p w14:paraId="3AC8BF01" w14:textId="77777777" w:rsidR="00D93B1B" w:rsidRDefault="00D93B1B" w:rsidP="00D93B1B">
            <w:pPr>
              <w:spacing w:after="0" w:line="240" w:lineRule="auto"/>
              <w:jc w:val="both"/>
              <w:outlineLvl w:val="0"/>
              <w:rPr>
                <w:color w:val="000000" w:themeColor="text1"/>
                <w:lang w:val="nl-BE"/>
              </w:rPr>
            </w:pPr>
          </w:p>
          <w:p w14:paraId="42546F7E" w14:textId="77777777" w:rsidR="00D93B1B" w:rsidRDefault="00D93B1B" w:rsidP="00D93B1B">
            <w:pPr>
              <w:spacing w:after="0" w:line="240" w:lineRule="auto"/>
              <w:jc w:val="both"/>
              <w:outlineLvl w:val="0"/>
              <w:rPr>
                <w:ins w:id="2" w:author="Microsoft Office-gebruiker" w:date="2021-08-17T14:57:00Z"/>
                <w:color w:val="000000" w:themeColor="text1"/>
                <w:lang w:val="nl-BE"/>
              </w:rPr>
            </w:pPr>
            <w:r w:rsidRPr="00DD196D">
              <w:rPr>
                <w:color w:val="000000" w:themeColor="text1"/>
                <w:lang w:val="nl-BE"/>
              </w:rPr>
              <w:t>3° door een gerechtelijke beslissing.</w:t>
            </w:r>
          </w:p>
          <w:p w14:paraId="3C45FE5B" w14:textId="77777777" w:rsidR="00D93B1B" w:rsidRDefault="00D93B1B" w:rsidP="00D93B1B">
            <w:pPr>
              <w:spacing w:after="0" w:line="240" w:lineRule="auto"/>
              <w:jc w:val="both"/>
              <w:outlineLvl w:val="0"/>
              <w:rPr>
                <w:ins w:id="3" w:author="Microsoft Office-gebruiker" w:date="2021-08-17T14:57:00Z"/>
                <w:color w:val="000000" w:themeColor="text1"/>
                <w:lang w:val="nl-BE"/>
              </w:rPr>
            </w:pPr>
          </w:p>
          <w:p w14:paraId="7918CC8D" w14:textId="725CC16E" w:rsidR="00C43304" w:rsidRPr="00D93B1B" w:rsidRDefault="00922B00" w:rsidP="00D93B1B">
            <w:pPr>
              <w:jc w:val="both"/>
              <w:rPr>
                <w:lang w:val="nl-NL"/>
              </w:rPr>
            </w:pPr>
            <w:r>
              <w:rPr>
                <w:lang w:val="nl-BE"/>
              </w:rPr>
              <w:fldChar w:fldCharType="begin"/>
            </w:r>
            <w:r>
              <w:rPr>
                <w:lang w:val="nl-BE"/>
              </w:rPr>
              <w:instrText xml:space="preserve"> HYPERLINK  \l "_Amendement_38_bij_2" </w:instrText>
            </w:r>
            <w:r>
              <w:rPr>
                <w:lang w:val="nl-BE"/>
              </w:rPr>
            </w:r>
            <w:r>
              <w:rPr>
                <w:lang w:val="nl-BE"/>
              </w:rPr>
              <w:fldChar w:fldCharType="separate"/>
            </w:r>
            <w:ins w:id="4" w:author="Microsoft Office-gebruiker" w:date="2021-08-17T14:57:00Z">
              <w:r w:rsidR="00D93B1B" w:rsidRPr="00922B00">
                <w:rPr>
                  <w:rStyle w:val="Hyperlink"/>
                  <w:lang w:val="nl-BE"/>
                </w:rPr>
                <w:t>De ontbinding heeft de afsluiting van het boekjaar tot gevolg.</w:t>
              </w:r>
            </w:ins>
            <w:r>
              <w:rPr>
                <w:lang w:val="nl-BE"/>
              </w:rPr>
              <w:fldChar w:fldCharType="end"/>
            </w:r>
          </w:p>
        </w:tc>
        <w:tc>
          <w:tcPr>
            <w:tcW w:w="5812" w:type="dxa"/>
            <w:gridSpan w:val="2"/>
            <w:shd w:val="clear" w:color="auto" w:fill="auto"/>
          </w:tcPr>
          <w:p w14:paraId="1E15A92F" w14:textId="77777777" w:rsidR="00063F7A" w:rsidRPr="00DD0158" w:rsidRDefault="00063F7A" w:rsidP="00063F7A">
            <w:pPr>
              <w:pStyle w:val="Geenafstand"/>
              <w:jc w:val="both"/>
              <w:rPr>
                <w:color w:val="000000" w:themeColor="text1"/>
                <w:lang w:val="fr-BE"/>
              </w:rPr>
            </w:pPr>
            <w:r w:rsidRPr="005E2339">
              <w:rPr>
                <w:color w:val="000000"/>
                <w:lang w:val="fr-FR"/>
              </w:rPr>
              <w:t>L'ASBL</w:t>
            </w:r>
            <w:r w:rsidRPr="00DD0158">
              <w:rPr>
                <w:color w:val="000000" w:themeColor="text1"/>
                <w:lang w:val="fr-BE"/>
              </w:rPr>
              <w:t xml:space="preserve"> et </w:t>
            </w:r>
            <w:r w:rsidRPr="005E2339">
              <w:rPr>
                <w:color w:val="000000"/>
                <w:lang w:val="fr-FR"/>
              </w:rPr>
              <w:t>l'AISBL</w:t>
            </w:r>
            <w:r w:rsidRPr="00DD0158">
              <w:rPr>
                <w:color w:val="000000" w:themeColor="text1"/>
                <w:lang w:val="fr-BE"/>
              </w:rPr>
              <w:t xml:space="preserve"> sont </w:t>
            </w:r>
            <w:proofErr w:type="gramStart"/>
            <w:r w:rsidRPr="00DD0158">
              <w:rPr>
                <w:color w:val="000000" w:themeColor="text1"/>
                <w:lang w:val="fr-BE"/>
              </w:rPr>
              <w:t>dissoutes:</w:t>
            </w:r>
            <w:proofErr w:type="gramEnd"/>
          </w:p>
          <w:p w14:paraId="40082A4B" w14:textId="77777777" w:rsidR="00063F7A" w:rsidRDefault="00063F7A" w:rsidP="00063F7A">
            <w:pPr>
              <w:pStyle w:val="Geenafstand"/>
              <w:jc w:val="both"/>
              <w:rPr>
                <w:color w:val="000000" w:themeColor="text1"/>
                <w:lang w:val="fr-BE"/>
              </w:rPr>
            </w:pPr>
          </w:p>
          <w:p w14:paraId="144B5E42" w14:textId="135EBB96" w:rsidR="00063F7A" w:rsidRPr="00922B00" w:rsidRDefault="00063F7A" w:rsidP="00063F7A">
            <w:pPr>
              <w:pStyle w:val="Geenafstand"/>
              <w:jc w:val="both"/>
              <w:rPr>
                <w:rStyle w:val="Hyperlink"/>
                <w:lang w:val="fr-BE"/>
              </w:rPr>
            </w:pPr>
            <w:r w:rsidRPr="00DD0158">
              <w:rPr>
                <w:color w:val="000000" w:themeColor="text1"/>
                <w:lang w:val="fr-BE"/>
              </w:rPr>
              <w:t xml:space="preserve">1° par une décision de </w:t>
            </w:r>
            <w:r w:rsidRPr="005E2339">
              <w:rPr>
                <w:color w:val="000000"/>
                <w:lang w:val="fr-FR"/>
              </w:rPr>
              <w:t>l'assemblée</w:t>
            </w:r>
            <w:r w:rsidRPr="00DD0158">
              <w:rPr>
                <w:color w:val="000000" w:themeColor="text1"/>
                <w:lang w:val="fr-BE"/>
              </w:rPr>
              <w:t xml:space="preserve"> générale</w:t>
            </w:r>
            <w:ins w:id="5" w:author="Microsoft Office-gebruiker" w:date="2021-08-17T14:59:00Z">
              <w:r w:rsidRPr="00DD0158">
                <w:rPr>
                  <w:b/>
                  <w:color w:val="000000" w:themeColor="text1"/>
                  <w:lang w:val="fr-BE"/>
                </w:rPr>
                <w:t xml:space="preserve"> </w:t>
              </w:r>
            </w:ins>
            <w:r w:rsidR="00922B00">
              <w:rPr>
                <w:color w:val="000000" w:themeColor="text1"/>
                <w:lang w:val="fr-BE"/>
              </w:rPr>
              <w:fldChar w:fldCharType="begin"/>
            </w:r>
            <w:r w:rsidR="00922B00">
              <w:rPr>
                <w:color w:val="000000" w:themeColor="text1"/>
                <w:lang w:val="fr-BE"/>
              </w:rPr>
              <w:instrText xml:space="preserve"> HYPERLINK  \l "_Amendement_38_bij_1" </w:instrText>
            </w:r>
            <w:r w:rsidR="00922B00">
              <w:rPr>
                <w:color w:val="000000" w:themeColor="text1"/>
                <w:lang w:val="fr-BE"/>
              </w:rPr>
            </w:r>
            <w:r w:rsidR="00922B00">
              <w:rPr>
                <w:color w:val="000000" w:themeColor="text1"/>
                <w:lang w:val="fr-BE"/>
              </w:rPr>
              <w:fldChar w:fldCharType="separate"/>
            </w:r>
            <w:ins w:id="6" w:author="Microsoft Office-gebruiker" w:date="2021-08-17T14:59:00Z">
              <w:r w:rsidRPr="00922B00">
                <w:rPr>
                  <w:rStyle w:val="Hyperlink"/>
                  <w:lang w:val="fr-BE"/>
                </w:rPr>
                <w:t>de l’ASBL ou de l’organe désigné par les statuts de l’AISBL</w:t>
              </w:r>
            </w:ins>
            <w:r w:rsidRPr="00922B00">
              <w:rPr>
                <w:rStyle w:val="Hyperlink"/>
                <w:lang w:val="fr-BE"/>
              </w:rPr>
              <w:t>;</w:t>
            </w:r>
          </w:p>
          <w:p w14:paraId="2A6BC9BE" w14:textId="4C88ED15" w:rsidR="00063F7A" w:rsidRDefault="00922B00" w:rsidP="00063F7A">
            <w:pPr>
              <w:pStyle w:val="Geenafstand"/>
              <w:jc w:val="both"/>
              <w:rPr>
                <w:color w:val="000000" w:themeColor="text1"/>
                <w:lang w:val="fr-BE"/>
              </w:rPr>
            </w:pPr>
            <w:r>
              <w:rPr>
                <w:color w:val="000000" w:themeColor="text1"/>
                <w:lang w:val="fr-BE"/>
              </w:rPr>
              <w:fldChar w:fldCharType="end"/>
            </w:r>
          </w:p>
          <w:p w14:paraId="0427479B" w14:textId="77777777" w:rsidR="00063F7A" w:rsidRPr="00DD0158" w:rsidRDefault="00063F7A" w:rsidP="00063F7A">
            <w:pPr>
              <w:pStyle w:val="Geenafstand"/>
              <w:jc w:val="both"/>
              <w:rPr>
                <w:color w:val="000000" w:themeColor="text1"/>
                <w:lang w:val="fr-BE"/>
              </w:rPr>
            </w:pPr>
            <w:r w:rsidRPr="00DD0158">
              <w:rPr>
                <w:color w:val="000000" w:themeColor="text1"/>
                <w:lang w:val="fr-BE"/>
              </w:rPr>
              <w:t xml:space="preserve">2° de plein droit, à la suite </w:t>
            </w:r>
            <w:r w:rsidRPr="005E2339">
              <w:rPr>
                <w:color w:val="000000"/>
                <w:lang w:val="fr-FR"/>
              </w:rPr>
              <w:t>d'un</w:t>
            </w:r>
            <w:r w:rsidRPr="00DD0158">
              <w:rPr>
                <w:color w:val="000000" w:themeColor="text1"/>
                <w:lang w:val="fr-BE"/>
              </w:rPr>
              <w:t xml:space="preserve"> fait ou événement défini par la loi ou les statuts;</w:t>
            </w:r>
          </w:p>
          <w:p w14:paraId="71F2C705" w14:textId="77777777" w:rsidR="00063F7A" w:rsidRDefault="00063F7A" w:rsidP="00063F7A">
            <w:pPr>
              <w:spacing w:after="0" w:line="240" w:lineRule="auto"/>
              <w:jc w:val="both"/>
              <w:rPr>
                <w:color w:val="000000" w:themeColor="text1"/>
                <w:lang w:val="fr-BE"/>
              </w:rPr>
            </w:pPr>
          </w:p>
          <w:p w14:paraId="09C9F020" w14:textId="77777777" w:rsidR="00063F7A" w:rsidRDefault="00063F7A" w:rsidP="00063F7A">
            <w:pPr>
              <w:spacing w:after="0" w:line="240" w:lineRule="auto"/>
              <w:jc w:val="both"/>
              <w:rPr>
                <w:ins w:id="7" w:author="Microsoft Office-gebruiker" w:date="2021-08-17T14:59:00Z"/>
                <w:color w:val="000000" w:themeColor="text1"/>
                <w:lang w:val="fr-BE"/>
              </w:rPr>
            </w:pPr>
            <w:r w:rsidRPr="00DD0158">
              <w:rPr>
                <w:color w:val="000000" w:themeColor="text1"/>
                <w:lang w:val="fr-BE"/>
              </w:rPr>
              <w:t>3° par une décision judiciaire.</w:t>
            </w:r>
          </w:p>
          <w:p w14:paraId="230D9EEB" w14:textId="77777777" w:rsidR="00063F7A" w:rsidRDefault="00063F7A" w:rsidP="00063F7A">
            <w:pPr>
              <w:spacing w:after="0" w:line="240" w:lineRule="auto"/>
              <w:jc w:val="both"/>
              <w:rPr>
                <w:ins w:id="8" w:author="Microsoft Office-gebruiker" w:date="2021-08-17T14:59:00Z"/>
                <w:color w:val="000000" w:themeColor="text1"/>
                <w:lang w:val="fr-BE"/>
              </w:rPr>
            </w:pPr>
          </w:p>
          <w:p w14:paraId="6622FE8D" w14:textId="0B6F81A6" w:rsidR="00C43304" w:rsidRPr="00000D70" w:rsidRDefault="00922B00" w:rsidP="00063F7A">
            <w:pPr>
              <w:rPr>
                <w:lang w:val="fr-BE"/>
              </w:rPr>
            </w:pPr>
            <w:r>
              <w:rPr>
                <w:lang w:val="fr-BE"/>
              </w:rPr>
              <w:fldChar w:fldCharType="begin"/>
            </w:r>
            <w:r>
              <w:rPr>
                <w:lang w:val="fr-BE"/>
              </w:rPr>
              <w:instrText xml:space="preserve"> HYPERLINK  \l "_Amendement_38_bij_3" </w:instrText>
            </w:r>
            <w:r>
              <w:rPr>
                <w:lang w:val="fr-BE"/>
              </w:rPr>
            </w:r>
            <w:r>
              <w:rPr>
                <w:lang w:val="fr-BE"/>
              </w:rPr>
              <w:fldChar w:fldCharType="separate"/>
            </w:r>
            <w:ins w:id="9" w:author="Microsoft Office-gebruiker" w:date="2021-08-17T14:59:00Z">
              <w:r w:rsidR="00063F7A" w:rsidRPr="00922B00">
                <w:rPr>
                  <w:rStyle w:val="Hyperlink"/>
                  <w:lang w:val="fr-BE"/>
                </w:rPr>
                <w:t>La dissolution entraîne la clôture de l'exercice.</w:t>
              </w:r>
            </w:ins>
            <w:r>
              <w:rPr>
                <w:lang w:val="fr-BE"/>
              </w:rPr>
              <w:fldChar w:fldCharType="end"/>
            </w:r>
            <w:bookmarkStart w:id="10" w:name="_GoBack"/>
            <w:bookmarkEnd w:id="10"/>
          </w:p>
        </w:tc>
      </w:tr>
      <w:tr w:rsidR="00707751" w:rsidRPr="00EC4A49" w14:paraId="021BC6CA" w14:textId="77777777" w:rsidTr="00C43304">
        <w:trPr>
          <w:trHeight w:val="922"/>
        </w:trPr>
        <w:tc>
          <w:tcPr>
            <w:tcW w:w="2122" w:type="dxa"/>
          </w:tcPr>
          <w:p w14:paraId="0D424696" w14:textId="77777777" w:rsidR="00707751" w:rsidRDefault="00707751" w:rsidP="00707751">
            <w:pPr>
              <w:spacing w:after="0" w:line="240" w:lineRule="auto"/>
              <w:jc w:val="both"/>
              <w:rPr>
                <w:rFonts w:cs="Calibri"/>
                <w:lang w:val="nl-BE"/>
              </w:rPr>
            </w:pPr>
            <w:r>
              <w:rPr>
                <w:rFonts w:cs="Calibri"/>
                <w:lang w:val="nl-BE"/>
              </w:rPr>
              <w:t>Wetsvoorstel 553</w:t>
            </w:r>
          </w:p>
        </w:tc>
        <w:tc>
          <w:tcPr>
            <w:tcW w:w="5811" w:type="dxa"/>
            <w:shd w:val="clear" w:color="auto" w:fill="auto"/>
          </w:tcPr>
          <w:p w14:paraId="429AA40F" w14:textId="77777777" w:rsidR="00707751" w:rsidRPr="00065792" w:rsidRDefault="00707751" w:rsidP="00707751">
            <w:pPr>
              <w:autoSpaceDE w:val="0"/>
              <w:autoSpaceDN w:val="0"/>
              <w:adjustRightInd w:val="0"/>
              <w:spacing w:after="0" w:line="240" w:lineRule="auto"/>
              <w:rPr>
                <w:rFonts w:ascii="Calibri" w:hAnsi="Calibri" w:cs="Calibri"/>
                <w:color w:val="000000" w:themeColor="text1"/>
                <w:lang w:val="nl-BE"/>
              </w:rPr>
            </w:pPr>
            <w:r w:rsidRPr="00065792">
              <w:rPr>
                <w:rFonts w:ascii="Calibri" w:hAnsi="Calibri" w:cs="Calibri"/>
                <w:szCs w:val="20"/>
                <w:lang w:val="nl-BE"/>
              </w:rPr>
              <w:t>In artikel 2:109 van hetzelfde Wetboek wordt de bepaling</w:t>
            </w:r>
            <w:r>
              <w:rPr>
                <w:rFonts w:ascii="Calibri" w:hAnsi="Calibri" w:cs="Calibri"/>
                <w:szCs w:val="20"/>
                <w:lang w:val="nl-BE"/>
              </w:rPr>
              <w:t xml:space="preserve"> </w:t>
            </w:r>
            <w:r w:rsidRPr="00065792">
              <w:rPr>
                <w:rFonts w:ascii="Calibri" w:hAnsi="Calibri" w:cs="Calibri"/>
                <w:szCs w:val="20"/>
                <w:lang w:val="nl-BE"/>
              </w:rPr>
              <w:t>onder 1° aangevuld met de woorden “van de</w:t>
            </w:r>
            <w:r>
              <w:rPr>
                <w:rFonts w:ascii="Calibri" w:hAnsi="Calibri" w:cs="Calibri"/>
                <w:szCs w:val="20"/>
                <w:lang w:val="nl-BE"/>
              </w:rPr>
              <w:t xml:space="preserve"> </w:t>
            </w:r>
            <w:r w:rsidRPr="00065792">
              <w:rPr>
                <w:rFonts w:ascii="Calibri" w:hAnsi="Calibri" w:cs="Calibri"/>
                <w:szCs w:val="20"/>
                <w:lang w:val="nl-BE"/>
              </w:rPr>
              <w:t>VZW of van het door de statuten aangewezen orgaan</w:t>
            </w:r>
            <w:r>
              <w:rPr>
                <w:rFonts w:ascii="Calibri" w:hAnsi="Calibri" w:cs="Calibri"/>
                <w:szCs w:val="20"/>
                <w:lang w:val="nl-BE"/>
              </w:rPr>
              <w:t xml:space="preserve"> </w:t>
            </w:r>
            <w:r w:rsidRPr="00065792">
              <w:rPr>
                <w:rFonts w:ascii="Calibri" w:hAnsi="Calibri" w:cs="Calibri"/>
                <w:szCs w:val="20"/>
                <w:lang w:val="nl-BE"/>
              </w:rPr>
              <w:t>van de IVZW”.</w:t>
            </w:r>
          </w:p>
        </w:tc>
        <w:tc>
          <w:tcPr>
            <w:tcW w:w="5812" w:type="dxa"/>
            <w:gridSpan w:val="2"/>
            <w:shd w:val="clear" w:color="auto" w:fill="auto"/>
          </w:tcPr>
          <w:p w14:paraId="4194BCCC" w14:textId="77777777" w:rsidR="00707751" w:rsidRPr="00065792" w:rsidRDefault="00707751" w:rsidP="00707751">
            <w:pPr>
              <w:autoSpaceDE w:val="0"/>
              <w:autoSpaceDN w:val="0"/>
              <w:adjustRightInd w:val="0"/>
              <w:spacing w:after="0" w:line="240" w:lineRule="auto"/>
              <w:rPr>
                <w:rFonts w:ascii="Calibri" w:hAnsi="Calibri" w:cs="Calibri"/>
                <w:color w:val="000000" w:themeColor="text1"/>
                <w:lang w:val="fr-BE"/>
              </w:rPr>
            </w:pPr>
            <w:r w:rsidRPr="00065792">
              <w:rPr>
                <w:rFonts w:ascii="Calibri" w:hAnsi="Calibri" w:cs="Calibri"/>
                <w:szCs w:val="20"/>
                <w:lang w:val="fr-BE"/>
              </w:rPr>
              <w:t>Dans l’article 2:109 du même Code, le 1° est complété</w:t>
            </w:r>
            <w:r>
              <w:rPr>
                <w:rFonts w:ascii="Calibri" w:hAnsi="Calibri" w:cs="Calibri"/>
                <w:szCs w:val="20"/>
                <w:lang w:val="fr-BE"/>
              </w:rPr>
              <w:t xml:space="preserve"> </w:t>
            </w:r>
            <w:r w:rsidRPr="00065792">
              <w:rPr>
                <w:rFonts w:ascii="Calibri" w:hAnsi="Calibri" w:cs="Calibri"/>
                <w:szCs w:val="20"/>
                <w:lang w:val="fr-BE"/>
              </w:rPr>
              <w:t>par les mots “de l’ASBL ou de l’organe désigné par les</w:t>
            </w:r>
            <w:r>
              <w:rPr>
                <w:rFonts w:ascii="Calibri" w:hAnsi="Calibri" w:cs="Calibri"/>
                <w:szCs w:val="20"/>
                <w:lang w:val="fr-BE"/>
              </w:rPr>
              <w:t xml:space="preserve"> </w:t>
            </w:r>
            <w:r w:rsidRPr="00065792">
              <w:rPr>
                <w:rFonts w:ascii="Calibri" w:hAnsi="Calibri" w:cs="Calibri"/>
                <w:szCs w:val="20"/>
                <w:lang w:val="fr-BE"/>
              </w:rPr>
              <w:t>statuts de l’AISBL”.</w:t>
            </w:r>
          </w:p>
        </w:tc>
      </w:tr>
      <w:tr w:rsidR="00707751" w:rsidRPr="007E2DDC" w14:paraId="2FA5747F" w14:textId="77777777" w:rsidTr="00C43304">
        <w:trPr>
          <w:trHeight w:val="1064"/>
        </w:trPr>
        <w:tc>
          <w:tcPr>
            <w:tcW w:w="2122" w:type="dxa"/>
          </w:tcPr>
          <w:p w14:paraId="7EA5DD57" w14:textId="77777777" w:rsidR="00707751" w:rsidRDefault="00707751" w:rsidP="00707751">
            <w:pPr>
              <w:spacing w:after="0" w:line="240" w:lineRule="auto"/>
              <w:jc w:val="both"/>
              <w:rPr>
                <w:rFonts w:cs="Calibri"/>
                <w:lang w:val="nl-BE"/>
              </w:rPr>
            </w:pPr>
            <w:r>
              <w:rPr>
                <w:rFonts w:cs="Calibri"/>
                <w:lang w:val="nl-BE"/>
              </w:rPr>
              <w:t>MvT 553</w:t>
            </w:r>
          </w:p>
        </w:tc>
        <w:tc>
          <w:tcPr>
            <w:tcW w:w="5811" w:type="dxa"/>
            <w:shd w:val="clear" w:color="auto" w:fill="auto"/>
          </w:tcPr>
          <w:p w14:paraId="3C294805" w14:textId="77777777" w:rsidR="00707751" w:rsidRPr="00707751" w:rsidRDefault="00707751" w:rsidP="00B739FA">
            <w:pPr>
              <w:autoSpaceDE w:val="0"/>
              <w:autoSpaceDN w:val="0"/>
              <w:adjustRightInd w:val="0"/>
              <w:spacing w:after="0" w:line="240" w:lineRule="auto"/>
              <w:jc w:val="both"/>
              <w:rPr>
                <w:rFonts w:ascii="Calibri" w:hAnsi="Calibri" w:cs="Calibri"/>
                <w:szCs w:val="20"/>
                <w:lang w:val="nl-BE"/>
              </w:rPr>
            </w:pPr>
            <w:r w:rsidRPr="00707751">
              <w:rPr>
                <w:rFonts w:ascii="Calibri" w:hAnsi="Calibri" w:cs="Calibri"/>
                <w:szCs w:val="20"/>
                <w:lang w:val="nl-BE"/>
              </w:rPr>
              <w:t xml:space="preserve">De statuten dienen voor een IVZW de voorwaarden voor ontbinding en vereffening van de IVZW te bepalen (artikel 2:10, § 2, 9° WVV). Zo moet worden bepaald welk orgaan bevoegd is voor een vrijwillige ontbinding. Dit algemeen principe komt bijvoorbeeld tot uiting in artikel 2:110, tweede lid WVV (een IVZW kan op elk ogenblik worden ontbonden overeenkomstig de voorwaarden bepaald in de statuten) of artikel 2:122 WVV </w:t>
            </w:r>
            <w:r w:rsidRPr="00707751">
              <w:rPr>
                <w:rFonts w:ascii="Calibri" w:hAnsi="Calibri" w:cs="Calibri"/>
                <w:szCs w:val="20"/>
                <w:lang w:val="nl-BE"/>
              </w:rPr>
              <w:lastRenderedPageBreak/>
              <w:t>(de vereffenaars van een IVZW kunnen bepaalde handelingen enkel stellen met machtiging van het door de statuten aangewezen orgaan).</w:t>
            </w:r>
          </w:p>
          <w:p w14:paraId="16BCCA80" w14:textId="77777777" w:rsidR="00707751" w:rsidRPr="00707751" w:rsidRDefault="00707751" w:rsidP="00B739FA">
            <w:pPr>
              <w:autoSpaceDE w:val="0"/>
              <w:autoSpaceDN w:val="0"/>
              <w:adjustRightInd w:val="0"/>
              <w:spacing w:after="0" w:line="240" w:lineRule="auto"/>
              <w:jc w:val="both"/>
              <w:rPr>
                <w:rFonts w:ascii="Calibri" w:hAnsi="Calibri" w:cs="Calibri"/>
                <w:szCs w:val="20"/>
                <w:lang w:val="nl-BE"/>
              </w:rPr>
            </w:pPr>
          </w:p>
          <w:p w14:paraId="63B14C71" w14:textId="77777777" w:rsidR="00707751" w:rsidRPr="00065792" w:rsidRDefault="00707751" w:rsidP="00B739FA">
            <w:pPr>
              <w:autoSpaceDE w:val="0"/>
              <w:autoSpaceDN w:val="0"/>
              <w:adjustRightInd w:val="0"/>
              <w:spacing w:after="0" w:line="240" w:lineRule="auto"/>
              <w:jc w:val="both"/>
              <w:rPr>
                <w:rFonts w:ascii="Calibri" w:hAnsi="Calibri" w:cs="Calibri"/>
                <w:szCs w:val="20"/>
                <w:lang w:val="nl-BE"/>
              </w:rPr>
            </w:pPr>
            <w:r w:rsidRPr="00707751">
              <w:rPr>
                <w:rFonts w:ascii="Calibri" w:hAnsi="Calibri" w:cs="Calibri"/>
                <w:szCs w:val="20"/>
                <w:lang w:val="nl-BE"/>
              </w:rPr>
              <w:t>De volgende be</w:t>
            </w:r>
            <w:r>
              <w:rPr>
                <w:rFonts w:ascii="Calibri" w:hAnsi="Calibri" w:cs="Calibri"/>
                <w:szCs w:val="20"/>
                <w:lang w:val="nl-BE"/>
              </w:rPr>
              <w:t>palingen worden in deze zin aan</w:t>
            </w:r>
            <w:r w:rsidRPr="00707751">
              <w:rPr>
                <w:rFonts w:ascii="Calibri" w:hAnsi="Calibri" w:cs="Calibri"/>
                <w:szCs w:val="20"/>
                <w:lang w:val="nl-BE"/>
              </w:rPr>
              <w:t>gepast: de artikelen 2:109 (bevoegdheid tot vrijwillige ontbinding), 2:129 (belangenconflicten) en 2:135 (één-dagsvereffening) WVV.</w:t>
            </w:r>
          </w:p>
        </w:tc>
        <w:tc>
          <w:tcPr>
            <w:tcW w:w="5812" w:type="dxa"/>
            <w:gridSpan w:val="2"/>
            <w:shd w:val="clear" w:color="auto" w:fill="auto"/>
          </w:tcPr>
          <w:p w14:paraId="23CE70E1" w14:textId="77777777" w:rsidR="00707751" w:rsidRPr="00707751" w:rsidRDefault="00707751" w:rsidP="00B739FA">
            <w:pPr>
              <w:autoSpaceDE w:val="0"/>
              <w:autoSpaceDN w:val="0"/>
              <w:adjustRightInd w:val="0"/>
              <w:spacing w:after="0" w:line="240" w:lineRule="auto"/>
              <w:jc w:val="both"/>
              <w:rPr>
                <w:rFonts w:ascii="Calibri" w:hAnsi="Calibri" w:cs="Calibri"/>
                <w:szCs w:val="20"/>
                <w:lang w:val="fr-FR"/>
              </w:rPr>
            </w:pPr>
            <w:r w:rsidRPr="00707751">
              <w:rPr>
                <w:rFonts w:ascii="Calibri" w:hAnsi="Calibri" w:cs="Calibri"/>
                <w:szCs w:val="20"/>
                <w:lang w:val="fr-FR"/>
              </w:rPr>
              <w:lastRenderedPageBreak/>
              <w:t xml:space="preserve">Les statuts d’une AISBL doivent préciser les conditions de sa dissolution et de sa liquidation (article </w:t>
            </w:r>
            <w:proofErr w:type="gramStart"/>
            <w:r w:rsidRPr="00707751">
              <w:rPr>
                <w:rFonts w:ascii="Calibri" w:hAnsi="Calibri" w:cs="Calibri"/>
                <w:szCs w:val="20"/>
                <w:lang w:val="fr-FR"/>
              </w:rPr>
              <w:t>2:</w:t>
            </w:r>
            <w:proofErr w:type="gramEnd"/>
            <w:r w:rsidRPr="00707751">
              <w:rPr>
                <w:rFonts w:ascii="Calibri" w:hAnsi="Calibri" w:cs="Calibri"/>
                <w:szCs w:val="20"/>
                <w:lang w:val="fr-FR"/>
              </w:rPr>
              <w:t xml:space="preserve">10, § 2, 9° du CSA). L’organe compétent pour une dissolution volontaire doit donc être déterminé. Ce principe général est appliqué notamment à l’article </w:t>
            </w:r>
            <w:proofErr w:type="gramStart"/>
            <w:r w:rsidRPr="00707751">
              <w:rPr>
                <w:rFonts w:ascii="Calibri" w:hAnsi="Calibri" w:cs="Calibri"/>
                <w:szCs w:val="20"/>
                <w:lang w:val="fr-FR"/>
              </w:rPr>
              <w:t>2:</w:t>
            </w:r>
            <w:proofErr w:type="gramEnd"/>
            <w:r w:rsidRPr="00707751">
              <w:rPr>
                <w:rFonts w:ascii="Calibri" w:hAnsi="Calibri" w:cs="Calibri"/>
                <w:szCs w:val="20"/>
                <w:lang w:val="fr-FR"/>
              </w:rPr>
              <w:t xml:space="preserve">110, alinéa 2 du CSA (une AISBL peut à tout moment être dissoute conformément aux conditions prévues par les statuts) ou à l’article 2:122 du CSA (les liquidateurs d’une AISBL </w:t>
            </w:r>
            <w:r w:rsidRPr="00707751">
              <w:rPr>
                <w:rFonts w:ascii="Calibri" w:hAnsi="Calibri" w:cs="Calibri"/>
                <w:szCs w:val="20"/>
                <w:lang w:val="fr-FR"/>
              </w:rPr>
              <w:lastRenderedPageBreak/>
              <w:t xml:space="preserve">ne peuvent accomplir certains actes qu’avec l’autorisation de l’organe désigné par les statuts). </w:t>
            </w:r>
          </w:p>
          <w:p w14:paraId="41CD3BCF" w14:textId="77777777" w:rsidR="00707751" w:rsidRPr="00707751" w:rsidRDefault="00707751" w:rsidP="00B739FA">
            <w:pPr>
              <w:autoSpaceDE w:val="0"/>
              <w:autoSpaceDN w:val="0"/>
              <w:adjustRightInd w:val="0"/>
              <w:spacing w:after="0" w:line="240" w:lineRule="auto"/>
              <w:jc w:val="both"/>
              <w:rPr>
                <w:rFonts w:ascii="Calibri" w:hAnsi="Calibri" w:cs="Calibri"/>
                <w:szCs w:val="20"/>
                <w:lang w:val="fr-FR"/>
              </w:rPr>
            </w:pPr>
          </w:p>
          <w:p w14:paraId="797C4664" w14:textId="77777777" w:rsidR="00707751" w:rsidRPr="00707751" w:rsidRDefault="00707751" w:rsidP="00B739FA">
            <w:pPr>
              <w:autoSpaceDE w:val="0"/>
              <w:autoSpaceDN w:val="0"/>
              <w:adjustRightInd w:val="0"/>
              <w:spacing w:after="0" w:line="240" w:lineRule="auto"/>
              <w:jc w:val="both"/>
              <w:rPr>
                <w:rFonts w:ascii="Calibri" w:hAnsi="Calibri" w:cs="Calibri"/>
                <w:szCs w:val="20"/>
                <w:lang w:val="fr-FR"/>
              </w:rPr>
            </w:pPr>
            <w:r w:rsidRPr="00707751">
              <w:rPr>
                <w:rFonts w:ascii="Calibri" w:hAnsi="Calibri" w:cs="Calibri"/>
                <w:szCs w:val="20"/>
                <w:lang w:val="fr-FR"/>
              </w:rPr>
              <w:t xml:space="preserve">Les dispositions suivantes sont corrigées en ce </w:t>
            </w:r>
            <w:proofErr w:type="gramStart"/>
            <w:r w:rsidRPr="00707751">
              <w:rPr>
                <w:rFonts w:ascii="Calibri" w:hAnsi="Calibri" w:cs="Calibri"/>
                <w:szCs w:val="20"/>
                <w:lang w:val="fr-FR"/>
              </w:rPr>
              <w:t>sens:</w:t>
            </w:r>
            <w:proofErr w:type="gramEnd"/>
            <w:r w:rsidRPr="00707751">
              <w:rPr>
                <w:rFonts w:ascii="Calibri" w:hAnsi="Calibri" w:cs="Calibri"/>
                <w:szCs w:val="20"/>
                <w:lang w:val="fr-FR"/>
              </w:rPr>
              <w:t xml:space="preserve"> les articles 2:109 (pouvoir de dissolution volontaire), 2:129 (conflits d’intérêts) et 2:135 (liquidation en un jour) du CSA.</w:t>
            </w:r>
          </w:p>
        </w:tc>
      </w:tr>
      <w:tr w:rsidR="00707751" w:rsidRPr="00315243" w14:paraId="5AD2A38C" w14:textId="77777777" w:rsidTr="00C43304">
        <w:trPr>
          <w:trHeight w:val="495"/>
        </w:trPr>
        <w:tc>
          <w:tcPr>
            <w:tcW w:w="2122" w:type="dxa"/>
          </w:tcPr>
          <w:p w14:paraId="797303E0" w14:textId="77777777" w:rsidR="00707751" w:rsidRPr="008E5541" w:rsidRDefault="00707751" w:rsidP="00707751">
            <w:pPr>
              <w:spacing w:after="0" w:line="240" w:lineRule="auto"/>
              <w:jc w:val="both"/>
              <w:rPr>
                <w:rFonts w:cs="Calibri"/>
                <w:lang w:val="nl-BE"/>
              </w:rPr>
            </w:pPr>
            <w:r>
              <w:rPr>
                <w:rFonts w:cs="Calibri"/>
                <w:lang w:val="nl-BE"/>
              </w:rPr>
              <w:lastRenderedPageBreak/>
              <w:t>RvSt 553</w:t>
            </w:r>
          </w:p>
        </w:tc>
        <w:tc>
          <w:tcPr>
            <w:tcW w:w="5811" w:type="dxa"/>
            <w:shd w:val="clear" w:color="auto" w:fill="auto"/>
          </w:tcPr>
          <w:p w14:paraId="4C689D1D" w14:textId="77777777" w:rsidR="00707751" w:rsidRPr="005E2339" w:rsidRDefault="00707751" w:rsidP="00707751">
            <w:pPr>
              <w:spacing w:after="0" w:line="240" w:lineRule="auto"/>
              <w:jc w:val="both"/>
              <w:rPr>
                <w:color w:val="000000"/>
                <w:lang w:val="nl-BE"/>
              </w:rPr>
            </w:pPr>
            <w:r>
              <w:rPr>
                <w:color w:val="000000"/>
                <w:lang w:val="nl-BE"/>
              </w:rPr>
              <w:t>Geen opmerkingen</w:t>
            </w:r>
            <w:r w:rsidR="00B739FA">
              <w:rPr>
                <w:color w:val="000000"/>
                <w:lang w:val="nl-BE"/>
              </w:rPr>
              <w:t>.</w:t>
            </w:r>
          </w:p>
        </w:tc>
        <w:tc>
          <w:tcPr>
            <w:tcW w:w="5812" w:type="dxa"/>
            <w:gridSpan w:val="2"/>
            <w:shd w:val="clear" w:color="auto" w:fill="auto"/>
          </w:tcPr>
          <w:p w14:paraId="64603B5F" w14:textId="77777777" w:rsidR="00707751" w:rsidRPr="005E2339" w:rsidRDefault="00707751" w:rsidP="00707751">
            <w:pPr>
              <w:spacing w:after="0" w:line="240" w:lineRule="auto"/>
              <w:jc w:val="both"/>
              <w:rPr>
                <w:color w:val="000000"/>
                <w:lang w:val="fr-FR"/>
              </w:rPr>
            </w:pPr>
            <w:r>
              <w:rPr>
                <w:color w:val="000000"/>
                <w:lang w:val="fr-FR"/>
              </w:rPr>
              <w:t>Pas de remarques</w:t>
            </w:r>
            <w:r w:rsidR="00B739FA">
              <w:rPr>
                <w:color w:val="000000"/>
                <w:lang w:val="fr-FR"/>
              </w:rPr>
              <w:t>.</w:t>
            </w:r>
          </w:p>
        </w:tc>
      </w:tr>
      <w:tr w:rsidR="00707751" w:rsidRPr="00EC4A49" w14:paraId="4A5D80FA" w14:textId="77777777" w:rsidTr="00C43304">
        <w:trPr>
          <w:trHeight w:val="495"/>
        </w:trPr>
        <w:tc>
          <w:tcPr>
            <w:tcW w:w="2122" w:type="dxa"/>
          </w:tcPr>
          <w:p w14:paraId="5DD90B3F" w14:textId="77777777" w:rsidR="00707751" w:rsidRDefault="00707751" w:rsidP="00EB695F">
            <w:pPr>
              <w:pStyle w:val="Kop1"/>
              <w:rPr>
                <w:lang w:val="nl-BE"/>
              </w:rPr>
            </w:pPr>
            <w:bookmarkStart w:id="11" w:name="_Amendement_38_bij"/>
            <w:bookmarkStart w:id="12" w:name="_Amendement_38_bij_1"/>
            <w:bookmarkStart w:id="13" w:name="_Amendement_38_bij_2"/>
            <w:bookmarkStart w:id="14" w:name="_Amendement_38_bij_3"/>
            <w:bookmarkEnd w:id="11"/>
            <w:bookmarkEnd w:id="12"/>
            <w:bookmarkEnd w:id="13"/>
            <w:bookmarkEnd w:id="14"/>
            <w:r>
              <w:rPr>
                <w:lang w:val="nl-BE"/>
              </w:rPr>
              <w:t>Amendement</w:t>
            </w:r>
            <w:r w:rsidR="00EC14C6">
              <w:rPr>
                <w:lang w:val="nl-BE"/>
              </w:rPr>
              <w:t xml:space="preserve"> 38</w:t>
            </w:r>
            <w:r>
              <w:rPr>
                <w:lang w:val="nl-BE"/>
              </w:rPr>
              <w:t xml:space="preserve"> bij 553</w:t>
            </w:r>
          </w:p>
        </w:tc>
        <w:tc>
          <w:tcPr>
            <w:tcW w:w="5811" w:type="dxa"/>
            <w:shd w:val="clear" w:color="auto" w:fill="auto"/>
          </w:tcPr>
          <w:p w14:paraId="6A916479" w14:textId="77777777" w:rsidR="00707751" w:rsidRPr="00707751" w:rsidRDefault="00707751" w:rsidP="00707751">
            <w:pPr>
              <w:spacing w:after="0" w:line="240" w:lineRule="auto"/>
              <w:jc w:val="both"/>
              <w:rPr>
                <w:color w:val="000000"/>
                <w:u w:val="single"/>
                <w:lang w:val="nl-BE"/>
              </w:rPr>
            </w:pPr>
            <w:r w:rsidRPr="00707751">
              <w:rPr>
                <w:color w:val="000000"/>
                <w:u w:val="single"/>
                <w:lang w:val="nl-BE"/>
              </w:rPr>
              <w:t>Artikel 60</w:t>
            </w:r>
          </w:p>
          <w:p w14:paraId="66C86812" w14:textId="77777777" w:rsidR="00707751" w:rsidRPr="00707751" w:rsidRDefault="00707751" w:rsidP="00707751">
            <w:pPr>
              <w:spacing w:after="0" w:line="240" w:lineRule="auto"/>
              <w:jc w:val="both"/>
              <w:rPr>
                <w:color w:val="000000"/>
                <w:lang w:val="nl-BE"/>
              </w:rPr>
            </w:pPr>
          </w:p>
          <w:p w14:paraId="314D6CE1" w14:textId="77777777" w:rsidR="00707751" w:rsidRPr="00707751" w:rsidRDefault="00707751" w:rsidP="00707751">
            <w:pPr>
              <w:spacing w:after="0" w:line="240" w:lineRule="auto"/>
              <w:jc w:val="both"/>
              <w:rPr>
                <w:color w:val="000000"/>
                <w:lang w:val="nl-BE"/>
              </w:rPr>
            </w:pPr>
            <w:r w:rsidRPr="00707751">
              <w:rPr>
                <w:color w:val="000000"/>
                <w:lang w:val="nl-BE"/>
              </w:rPr>
              <w:t>Het artikel 60 vervangen als volgt:</w:t>
            </w:r>
          </w:p>
          <w:p w14:paraId="0256D4A0" w14:textId="77777777" w:rsidR="00707751" w:rsidRPr="00707751" w:rsidRDefault="00707751" w:rsidP="00707751">
            <w:pPr>
              <w:spacing w:after="0" w:line="240" w:lineRule="auto"/>
              <w:jc w:val="both"/>
              <w:rPr>
                <w:color w:val="000000"/>
                <w:lang w:val="nl-BE"/>
              </w:rPr>
            </w:pPr>
            <w:r w:rsidRPr="00707751">
              <w:rPr>
                <w:color w:val="000000"/>
                <w:lang w:val="nl-BE"/>
              </w:rPr>
              <w:t>“Art. 60. In artikel 2:109 van hetzelfde Wetboek worden de volgende wijzigingen aangebracht:</w:t>
            </w:r>
          </w:p>
          <w:p w14:paraId="5827AC48" w14:textId="77777777" w:rsidR="00707751" w:rsidRPr="00707751" w:rsidRDefault="00707751" w:rsidP="00707751">
            <w:pPr>
              <w:spacing w:after="0" w:line="240" w:lineRule="auto"/>
              <w:jc w:val="both"/>
              <w:rPr>
                <w:color w:val="000000"/>
                <w:lang w:val="nl-BE"/>
              </w:rPr>
            </w:pPr>
            <w:r w:rsidRPr="00707751">
              <w:rPr>
                <w:color w:val="000000"/>
                <w:lang w:val="nl-BE"/>
              </w:rPr>
              <w:t>1° de bepaling onder 1° wordt aangevuld met de woorden “van de VZW of van het door de statuten aangewezen orgaan van de IVZW”;</w:t>
            </w:r>
          </w:p>
          <w:p w14:paraId="05091BCE" w14:textId="77777777" w:rsidR="00707751" w:rsidRPr="00707751" w:rsidRDefault="00707751" w:rsidP="00707751">
            <w:pPr>
              <w:spacing w:after="0" w:line="240" w:lineRule="auto"/>
              <w:jc w:val="both"/>
              <w:rPr>
                <w:color w:val="000000"/>
                <w:lang w:val="nl-BE"/>
              </w:rPr>
            </w:pPr>
            <w:r w:rsidRPr="00707751">
              <w:rPr>
                <w:color w:val="000000"/>
                <w:lang w:val="nl-BE"/>
              </w:rPr>
              <w:t>2° het artikel wordt aangevuld met een lid, luidende:</w:t>
            </w:r>
          </w:p>
          <w:p w14:paraId="497C698E" w14:textId="77777777" w:rsidR="00707751" w:rsidRPr="00707751" w:rsidRDefault="00707751" w:rsidP="00707751">
            <w:pPr>
              <w:spacing w:after="0" w:line="240" w:lineRule="auto"/>
              <w:jc w:val="both"/>
              <w:rPr>
                <w:color w:val="000000"/>
                <w:lang w:val="nl-BE"/>
              </w:rPr>
            </w:pPr>
            <w:r w:rsidRPr="00707751">
              <w:rPr>
                <w:color w:val="000000"/>
                <w:lang w:val="nl-BE"/>
              </w:rPr>
              <w:t>“De ontbinding heeft de afsluiting</w:t>
            </w:r>
            <w:r w:rsidR="00B739FA">
              <w:rPr>
                <w:color w:val="000000"/>
                <w:lang w:val="nl-BE"/>
              </w:rPr>
              <w:t xml:space="preserve"> van het boekjaar tot gevolg.”</w:t>
            </w:r>
          </w:p>
          <w:p w14:paraId="44EA3D82" w14:textId="77777777" w:rsidR="00707751" w:rsidRPr="00707751" w:rsidRDefault="00707751" w:rsidP="00707751">
            <w:pPr>
              <w:spacing w:after="0" w:line="240" w:lineRule="auto"/>
              <w:jc w:val="both"/>
              <w:rPr>
                <w:color w:val="000000"/>
                <w:lang w:val="nl-BE"/>
              </w:rPr>
            </w:pPr>
          </w:p>
          <w:p w14:paraId="694684A8" w14:textId="77777777" w:rsidR="00707751" w:rsidRPr="00707751" w:rsidRDefault="00707751" w:rsidP="00707751">
            <w:pPr>
              <w:spacing w:after="0" w:line="240" w:lineRule="auto"/>
              <w:jc w:val="both"/>
              <w:rPr>
                <w:color w:val="000000"/>
                <w:lang w:val="nl-BE"/>
              </w:rPr>
            </w:pPr>
            <w:r>
              <w:rPr>
                <w:color w:val="000000"/>
                <w:lang w:val="nl-BE"/>
              </w:rPr>
              <w:t>VERANTWOORDING</w:t>
            </w:r>
          </w:p>
          <w:p w14:paraId="515C1877" w14:textId="77777777" w:rsidR="00707751" w:rsidRPr="00707751" w:rsidRDefault="00707751" w:rsidP="00707751">
            <w:pPr>
              <w:spacing w:after="0" w:line="240" w:lineRule="auto"/>
              <w:jc w:val="both"/>
              <w:rPr>
                <w:color w:val="000000"/>
                <w:lang w:val="nl-BE"/>
              </w:rPr>
            </w:pPr>
          </w:p>
          <w:p w14:paraId="55237B99" w14:textId="77777777" w:rsidR="00707751" w:rsidRPr="00707751" w:rsidRDefault="00707751" w:rsidP="00707751">
            <w:pPr>
              <w:spacing w:after="0" w:line="240" w:lineRule="auto"/>
              <w:jc w:val="both"/>
              <w:rPr>
                <w:color w:val="000000"/>
                <w:lang w:val="nl-BE"/>
              </w:rPr>
            </w:pPr>
            <w:r w:rsidRPr="00707751">
              <w:rPr>
                <w:color w:val="000000"/>
                <w:lang w:val="nl-BE"/>
              </w:rPr>
              <w:t>Het amendement herneemt in het 1° de eerder voorgestelde wijziging (zie Parl. St. Kamer 55/553/001, p. 30).</w:t>
            </w:r>
          </w:p>
          <w:p w14:paraId="4D498BC6" w14:textId="77777777" w:rsidR="00707751" w:rsidRDefault="00707751" w:rsidP="00707751">
            <w:pPr>
              <w:spacing w:after="0" w:line="240" w:lineRule="auto"/>
              <w:jc w:val="both"/>
              <w:rPr>
                <w:color w:val="000000"/>
                <w:lang w:val="nl-BE"/>
              </w:rPr>
            </w:pPr>
            <w:r w:rsidRPr="00707751">
              <w:rPr>
                <w:color w:val="000000"/>
                <w:lang w:val="nl-BE"/>
              </w:rPr>
              <w:t>Naar analogie met artikel 2:70 WVV, verduidelijkt het amendement in het 2° dat de ontbinding van de VZW of IVZW de afsluiting van het boekjaar tot gevolg heeft.</w:t>
            </w:r>
          </w:p>
        </w:tc>
        <w:tc>
          <w:tcPr>
            <w:tcW w:w="5812" w:type="dxa"/>
            <w:gridSpan w:val="2"/>
            <w:shd w:val="clear" w:color="auto" w:fill="auto"/>
          </w:tcPr>
          <w:p w14:paraId="19841A0D" w14:textId="77777777" w:rsidR="00707751" w:rsidRPr="00707751" w:rsidRDefault="00707751" w:rsidP="00707751">
            <w:pPr>
              <w:spacing w:after="0" w:line="240" w:lineRule="auto"/>
              <w:jc w:val="both"/>
              <w:rPr>
                <w:color w:val="000000"/>
                <w:u w:val="single"/>
                <w:lang w:val="fr-FR"/>
              </w:rPr>
            </w:pPr>
            <w:r w:rsidRPr="00707751">
              <w:rPr>
                <w:color w:val="000000"/>
                <w:u w:val="single"/>
                <w:lang w:val="fr-FR"/>
              </w:rPr>
              <w:t>Article 60</w:t>
            </w:r>
          </w:p>
          <w:p w14:paraId="7BE82682" w14:textId="77777777" w:rsidR="00707751" w:rsidRPr="00707751" w:rsidRDefault="00707751" w:rsidP="00707751">
            <w:pPr>
              <w:spacing w:after="0" w:line="240" w:lineRule="auto"/>
              <w:jc w:val="both"/>
              <w:rPr>
                <w:color w:val="000000"/>
                <w:lang w:val="fr-FR"/>
              </w:rPr>
            </w:pPr>
          </w:p>
          <w:p w14:paraId="141A3580" w14:textId="77777777" w:rsidR="00707751" w:rsidRPr="00707751" w:rsidRDefault="00707751" w:rsidP="00707751">
            <w:pPr>
              <w:spacing w:after="0" w:line="240" w:lineRule="auto"/>
              <w:jc w:val="both"/>
              <w:rPr>
                <w:color w:val="000000"/>
                <w:lang w:val="fr-FR"/>
              </w:rPr>
            </w:pPr>
            <w:r w:rsidRPr="00707751">
              <w:rPr>
                <w:color w:val="000000"/>
                <w:lang w:val="fr-FR"/>
              </w:rPr>
              <w:t>Remplacer l’article 60 par ce qui suit :</w:t>
            </w:r>
          </w:p>
          <w:p w14:paraId="4C83351C" w14:textId="77777777" w:rsidR="00707751" w:rsidRPr="00707751" w:rsidRDefault="00707751" w:rsidP="00707751">
            <w:pPr>
              <w:spacing w:after="0" w:line="240" w:lineRule="auto"/>
              <w:jc w:val="both"/>
              <w:rPr>
                <w:color w:val="000000"/>
                <w:lang w:val="fr-FR"/>
              </w:rPr>
            </w:pPr>
            <w:r w:rsidRPr="00707751">
              <w:rPr>
                <w:color w:val="000000"/>
                <w:lang w:val="fr-FR"/>
              </w:rPr>
              <w:t xml:space="preserve">« Art. 60. Dans l’article </w:t>
            </w:r>
            <w:proofErr w:type="gramStart"/>
            <w:r w:rsidRPr="00707751">
              <w:rPr>
                <w:color w:val="000000"/>
                <w:lang w:val="fr-FR"/>
              </w:rPr>
              <w:t>2:</w:t>
            </w:r>
            <w:proofErr w:type="gramEnd"/>
            <w:r w:rsidRPr="00707751">
              <w:rPr>
                <w:color w:val="000000"/>
                <w:lang w:val="fr-FR"/>
              </w:rPr>
              <w:t>109 du même Code, les modifications suivantes sont apportées :</w:t>
            </w:r>
          </w:p>
          <w:p w14:paraId="60994332" w14:textId="77777777" w:rsidR="00707751" w:rsidRPr="00707751" w:rsidRDefault="00707751" w:rsidP="00707751">
            <w:pPr>
              <w:spacing w:after="0" w:line="240" w:lineRule="auto"/>
              <w:jc w:val="both"/>
              <w:rPr>
                <w:color w:val="000000"/>
                <w:lang w:val="fr-FR"/>
              </w:rPr>
            </w:pPr>
            <w:r w:rsidRPr="00707751">
              <w:rPr>
                <w:color w:val="000000"/>
                <w:lang w:val="fr-FR"/>
              </w:rPr>
              <w:t>1° le 1° est complété par les mots « de l’ASBL ou de l’organe désigné par les statuts de l’AISBL » ;</w:t>
            </w:r>
          </w:p>
          <w:p w14:paraId="72B3AEB3" w14:textId="77777777" w:rsidR="00707751" w:rsidRPr="00707751" w:rsidRDefault="00707751" w:rsidP="00707751">
            <w:pPr>
              <w:spacing w:after="0" w:line="240" w:lineRule="auto"/>
              <w:jc w:val="both"/>
              <w:rPr>
                <w:color w:val="000000"/>
                <w:lang w:val="fr-FR"/>
              </w:rPr>
            </w:pPr>
            <w:r w:rsidRPr="00707751">
              <w:rPr>
                <w:color w:val="000000"/>
                <w:lang w:val="fr-FR"/>
              </w:rPr>
              <w:t>2° l’article est complété par un alinéa rédigé comme suit :</w:t>
            </w:r>
          </w:p>
          <w:p w14:paraId="72420B8D" w14:textId="77777777" w:rsidR="00707751" w:rsidRPr="00707751" w:rsidRDefault="00707751" w:rsidP="00707751">
            <w:pPr>
              <w:spacing w:after="0" w:line="240" w:lineRule="auto"/>
              <w:jc w:val="both"/>
              <w:rPr>
                <w:color w:val="000000"/>
                <w:lang w:val="fr-FR"/>
              </w:rPr>
            </w:pPr>
            <w:r w:rsidRPr="00707751">
              <w:rPr>
                <w:color w:val="000000"/>
                <w:lang w:val="fr-FR"/>
              </w:rPr>
              <w:t>« La dissolution entraî</w:t>
            </w:r>
            <w:r w:rsidR="00B739FA">
              <w:rPr>
                <w:color w:val="000000"/>
                <w:lang w:val="fr-FR"/>
              </w:rPr>
              <w:t>ne la clôture de l'exercice. »</w:t>
            </w:r>
          </w:p>
          <w:p w14:paraId="6AC20A3E" w14:textId="77777777" w:rsidR="00707751" w:rsidRPr="00707751" w:rsidRDefault="00707751" w:rsidP="00707751">
            <w:pPr>
              <w:spacing w:after="0" w:line="240" w:lineRule="auto"/>
              <w:jc w:val="both"/>
              <w:rPr>
                <w:color w:val="000000"/>
                <w:lang w:val="fr-FR"/>
              </w:rPr>
            </w:pPr>
          </w:p>
          <w:p w14:paraId="310FEDA0" w14:textId="77777777" w:rsidR="00707751" w:rsidRPr="00707751" w:rsidRDefault="00707751" w:rsidP="00707751">
            <w:pPr>
              <w:spacing w:after="0" w:line="240" w:lineRule="auto"/>
              <w:jc w:val="both"/>
              <w:rPr>
                <w:color w:val="000000"/>
                <w:lang w:val="fr-FR"/>
              </w:rPr>
            </w:pPr>
            <w:r>
              <w:rPr>
                <w:color w:val="000000"/>
                <w:lang w:val="fr-FR"/>
              </w:rPr>
              <w:t>JUTIFICATION</w:t>
            </w:r>
          </w:p>
          <w:p w14:paraId="4B1BEBB1" w14:textId="77777777" w:rsidR="00707751" w:rsidRPr="00707751" w:rsidRDefault="00707751" w:rsidP="00707751">
            <w:pPr>
              <w:spacing w:after="0" w:line="240" w:lineRule="auto"/>
              <w:jc w:val="both"/>
              <w:rPr>
                <w:color w:val="000000"/>
                <w:lang w:val="fr-FR"/>
              </w:rPr>
            </w:pPr>
          </w:p>
          <w:p w14:paraId="092DB39B" w14:textId="77777777" w:rsidR="00707751" w:rsidRPr="00B739FA" w:rsidRDefault="00707751" w:rsidP="00707751">
            <w:pPr>
              <w:spacing w:after="0" w:line="240" w:lineRule="auto"/>
              <w:jc w:val="both"/>
              <w:rPr>
                <w:color w:val="000000"/>
                <w:lang w:val="fr-FR"/>
              </w:rPr>
            </w:pPr>
            <w:r w:rsidRPr="00707751">
              <w:rPr>
                <w:color w:val="000000"/>
                <w:lang w:val="fr-FR"/>
              </w:rPr>
              <w:t xml:space="preserve">L’amendement reprend sous le 1° la modification proposée antérieurement (voir Doc. </w:t>
            </w:r>
            <w:r w:rsidRPr="00B739FA">
              <w:rPr>
                <w:color w:val="000000"/>
                <w:lang w:val="fr-FR"/>
              </w:rPr>
              <w:t>Chambre 55/553/001, p. 30).</w:t>
            </w:r>
          </w:p>
          <w:p w14:paraId="394FEDAB" w14:textId="77777777" w:rsidR="00707751" w:rsidRPr="00707751" w:rsidRDefault="00707751" w:rsidP="00707751">
            <w:pPr>
              <w:spacing w:after="0" w:line="240" w:lineRule="auto"/>
              <w:jc w:val="both"/>
              <w:rPr>
                <w:color w:val="000000"/>
                <w:lang w:val="fr-FR"/>
              </w:rPr>
            </w:pPr>
            <w:r w:rsidRPr="00707751">
              <w:rPr>
                <w:color w:val="000000"/>
                <w:lang w:val="fr-FR"/>
              </w:rPr>
              <w:t xml:space="preserve">Par analogie avec l’article </w:t>
            </w:r>
            <w:proofErr w:type="gramStart"/>
            <w:r w:rsidRPr="00707751">
              <w:rPr>
                <w:color w:val="000000"/>
                <w:lang w:val="fr-FR"/>
              </w:rPr>
              <w:t>2:</w:t>
            </w:r>
            <w:proofErr w:type="gramEnd"/>
            <w:r w:rsidRPr="00707751">
              <w:rPr>
                <w:color w:val="000000"/>
                <w:lang w:val="fr-FR"/>
              </w:rPr>
              <w:t>70 du CSA, l’amendement précise au point 2° que la dissolution de l’ASBL ou de l’AISBL entraîne la clôture de l'exercice.</w:t>
            </w:r>
          </w:p>
        </w:tc>
      </w:tr>
      <w:tr w:rsidR="00707751" w:rsidRPr="00315243" w14:paraId="236702D3" w14:textId="77777777" w:rsidTr="00C43304">
        <w:trPr>
          <w:trHeight w:val="557"/>
        </w:trPr>
        <w:tc>
          <w:tcPr>
            <w:tcW w:w="2122" w:type="dxa"/>
          </w:tcPr>
          <w:p w14:paraId="0029D815" w14:textId="77777777" w:rsidR="00707751" w:rsidRPr="008E5541" w:rsidRDefault="00707751" w:rsidP="00707751">
            <w:pPr>
              <w:spacing w:after="0" w:line="240" w:lineRule="auto"/>
              <w:jc w:val="both"/>
              <w:rPr>
                <w:rFonts w:cs="Calibri"/>
                <w:lang w:val="nl-BE"/>
              </w:rPr>
            </w:pPr>
            <w:r w:rsidRPr="008E5541">
              <w:rPr>
                <w:rFonts w:cs="Calibri"/>
                <w:lang w:val="nl-BE"/>
              </w:rPr>
              <w:t>WVV</w:t>
            </w:r>
          </w:p>
        </w:tc>
        <w:tc>
          <w:tcPr>
            <w:tcW w:w="5811" w:type="dxa"/>
            <w:shd w:val="clear" w:color="auto" w:fill="auto"/>
          </w:tcPr>
          <w:p w14:paraId="60534843" w14:textId="77777777" w:rsidR="00707751" w:rsidRDefault="00707751" w:rsidP="00707751">
            <w:pPr>
              <w:spacing w:after="0" w:line="240" w:lineRule="auto"/>
              <w:jc w:val="both"/>
              <w:rPr>
                <w:color w:val="000000"/>
                <w:lang w:val="nl-BE"/>
              </w:rPr>
            </w:pPr>
            <w:r w:rsidRPr="005E2339">
              <w:rPr>
                <w:color w:val="000000"/>
                <w:lang w:val="nl-BE"/>
              </w:rPr>
              <w:t>De VZW en de IVZW worden ontbonden:</w:t>
            </w:r>
          </w:p>
          <w:p w14:paraId="760819BD" w14:textId="77777777" w:rsidR="00707751" w:rsidRDefault="00707751" w:rsidP="00707751">
            <w:pPr>
              <w:spacing w:after="0" w:line="240" w:lineRule="auto"/>
              <w:jc w:val="both"/>
              <w:rPr>
                <w:color w:val="000000"/>
                <w:lang w:val="nl-BE"/>
              </w:rPr>
            </w:pPr>
            <w:r w:rsidRPr="005E2339">
              <w:rPr>
                <w:color w:val="000000"/>
                <w:lang w:val="nl-BE"/>
              </w:rPr>
              <w:br/>
              <w:t>1° door een besluit van de algemene vergadering;</w:t>
            </w:r>
          </w:p>
          <w:p w14:paraId="2FD0695D" w14:textId="77777777" w:rsidR="00707751" w:rsidRDefault="00707751" w:rsidP="00707751">
            <w:pPr>
              <w:spacing w:after="0" w:line="240" w:lineRule="auto"/>
              <w:jc w:val="both"/>
              <w:rPr>
                <w:color w:val="000000"/>
                <w:lang w:val="nl-BE"/>
              </w:rPr>
            </w:pPr>
            <w:r w:rsidRPr="005E2339">
              <w:rPr>
                <w:color w:val="000000"/>
                <w:lang w:val="nl-BE"/>
              </w:rPr>
              <w:br/>
              <w:t>2° van rechtswege, als gevolg van een door de wet of de statuten omschreven feit of gebeurtenis;</w:t>
            </w:r>
          </w:p>
          <w:p w14:paraId="6966D871" w14:textId="77777777" w:rsidR="00707751" w:rsidRPr="005E2339" w:rsidRDefault="00707751" w:rsidP="00707751">
            <w:pPr>
              <w:spacing w:after="0" w:line="240" w:lineRule="auto"/>
              <w:jc w:val="both"/>
              <w:rPr>
                <w:rFonts w:cs="Calibri"/>
                <w:lang w:val="nl-BE"/>
              </w:rPr>
            </w:pPr>
            <w:r w:rsidRPr="005E2339">
              <w:rPr>
                <w:color w:val="000000"/>
                <w:lang w:val="nl-BE"/>
              </w:rPr>
              <w:lastRenderedPageBreak/>
              <w:br/>
              <w:t>3° door een gerechtelijke beslissing.</w:t>
            </w:r>
          </w:p>
        </w:tc>
        <w:tc>
          <w:tcPr>
            <w:tcW w:w="5812" w:type="dxa"/>
            <w:gridSpan w:val="2"/>
            <w:shd w:val="clear" w:color="auto" w:fill="auto"/>
          </w:tcPr>
          <w:p w14:paraId="298A6814" w14:textId="77777777" w:rsidR="00707751" w:rsidRDefault="00707751" w:rsidP="00707751">
            <w:pPr>
              <w:spacing w:after="0" w:line="240" w:lineRule="auto"/>
              <w:jc w:val="both"/>
              <w:rPr>
                <w:color w:val="000000"/>
                <w:lang w:val="fr-FR"/>
              </w:rPr>
            </w:pPr>
            <w:r w:rsidRPr="005E2339">
              <w:rPr>
                <w:color w:val="000000"/>
                <w:lang w:val="fr-FR"/>
              </w:rPr>
              <w:lastRenderedPageBreak/>
              <w:t xml:space="preserve">L'ASBL et l'AISBL sont </w:t>
            </w:r>
            <w:proofErr w:type="gramStart"/>
            <w:r w:rsidRPr="005E2339">
              <w:rPr>
                <w:color w:val="000000"/>
                <w:lang w:val="fr-FR"/>
              </w:rPr>
              <w:t>dissoutes:</w:t>
            </w:r>
            <w:proofErr w:type="gramEnd"/>
          </w:p>
          <w:p w14:paraId="3DC798DD" w14:textId="77777777" w:rsidR="00707751" w:rsidRDefault="00707751" w:rsidP="00707751">
            <w:pPr>
              <w:spacing w:after="0" w:line="240" w:lineRule="auto"/>
              <w:jc w:val="both"/>
              <w:rPr>
                <w:color w:val="000000"/>
                <w:lang w:val="fr-FR"/>
              </w:rPr>
            </w:pPr>
            <w:r w:rsidRPr="005E2339">
              <w:rPr>
                <w:color w:val="000000"/>
                <w:lang w:val="fr-FR"/>
              </w:rPr>
              <w:br/>
              <w:t xml:space="preserve">1° par une décision de l'assemblée </w:t>
            </w:r>
            <w:proofErr w:type="gramStart"/>
            <w:r w:rsidRPr="005E2339">
              <w:rPr>
                <w:color w:val="000000"/>
                <w:lang w:val="fr-FR"/>
              </w:rPr>
              <w:t>générale;</w:t>
            </w:r>
            <w:proofErr w:type="gramEnd"/>
          </w:p>
          <w:p w14:paraId="2D4028B5" w14:textId="77777777" w:rsidR="00707751" w:rsidRDefault="00707751" w:rsidP="00707751">
            <w:pPr>
              <w:spacing w:after="0" w:line="240" w:lineRule="auto"/>
              <w:jc w:val="both"/>
              <w:rPr>
                <w:color w:val="000000"/>
                <w:lang w:val="fr-FR"/>
              </w:rPr>
            </w:pPr>
            <w:r w:rsidRPr="005E2339">
              <w:rPr>
                <w:color w:val="000000"/>
                <w:lang w:val="fr-FR"/>
              </w:rPr>
              <w:br/>
              <w:t xml:space="preserve">2° de plein droit, à la suite d'un fait ou événement défini par la loi ou les </w:t>
            </w:r>
            <w:proofErr w:type="gramStart"/>
            <w:r w:rsidRPr="005E2339">
              <w:rPr>
                <w:color w:val="000000"/>
                <w:lang w:val="fr-FR"/>
              </w:rPr>
              <w:t>statuts;</w:t>
            </w:r>
            <w:proofErr w:type="gramEnd"/>
          </w:p>
          <w:p w14:paraId="11667A1A" w14:textId="77777777" w:rsidR="00707751" w:rsidRPr="005E2339" w:rsidRDefault="00707751" w:rsidP="00707751">
            <w:pPr>
              <w:spacing w:after="0" w:line="240" w:lineRule="auto"/>
              <w:jc w:val="both"/>
              <w:rPr>
                <w:color w:val="000000"/>
                <w:lang w:val="fr-FR"/>
              </w:rPr>
            </w:pPr>
            <w:r w:rsidRPr="005E2339">
              <w:rPr>
                <w:color w:val="000000"/>
                <w:lang w:val="fr-FR"/>
              </w:rPr>
              <w:lastRenderedPageBreak/>
              <w:br/>
              <w:t>3° par une décision judiciaire.</w:t>
            </w:r>
          </w:p>
        </w:tc>
      </w:tr>
      <w:tr w:rsidR="00EC4A49" w:rsidRPr="00315243" w14:paraId="4D335C12" w14:textId="77777777" w:rsidTr="00C43304">
        <w:trPr>
          <w:trHeight w:val="557"/>
        </w:trPr>
        <w:tc>
          <w:tcPr>
            <w:tcW w:w="2122" w:type="dxa"/>
          </w:tcPr>
          <w:p w14:paraId="125297A6" w14:textId="3E27BE90" w:rsidR="00EC4A49" w:rsidRPr="008E5541" w:rsidRDefault="00EC4A49" w:rsidP="00707751">
            <w:pPr>
              <w:spacing w:after="0" w:line="240" w:lineRule="auto"/>
              <w:jc w:val="both"/>
              <w:rPr>
                <w:rFonts w:cs="Calibri"/>
                <w:lang w:val="nl-BE"/>
              </w:rPr>
            </w:pPr>
            <w:proofErr w:type="spellStart"/>
            <w:r>
              <w:rPr>
                <w:rFonts w:cs="Calibri"/>
                <w:lang w:val="fr-FR"/>
              </w:rPr>
              <w:lastRenderedPageBreak/>
              <w:t>Ontwerp</w:t>
            </w:r>
            <w:proofErr w:type="spellEnd"/>
          </w:p>
        </w:tc>
        <w:tc>
          <w:tcPr>
            <w:tcW w:w="5811" w:type="dxa"/>
            <w:shd w:val="clear" w:color="auto" w:fill="auto"/>
          </w:tcPr>
          <w:p w14:paraId="2EC7AADF" w14:textId="77777777" w:rsidR="00F95983" w:rsidRDefault="00F95983" w:rsidP="00F95983">
            <w:pPr>
              <w:spacing w:after="0" w:line="240" w:lineRule="auto"/>
              <w:jc w:val="both"/>
              <w:rPr>
                <w:color w:val="000000"/>
                <w:lang w:val="nl-BE"/>
              </w:rPr>
            </w:pPr>
            <w:r>
              <w:rPr>
                <w:color w:val="000000"/>
                <w:lang w:val="nl-BE"/>
              </w:rPr>
              <w:t>Art. 2:</w:t>
            </w:r>
            <w:del w:id="15" w:author="Microsoft Office-gebruiker" w:date="2021-08-17T14:58:00Z">
              <w:r w:rsidRPr="009A7F01">
                <w:rPr>
                  <w:color w:val="000000"/>
                  <w:lang w:val="nl-BE"/>
                </w:rPr>
                <w:delText>98</w:delText>
              </w:r>
            </w:del>
            <w:ins w:id="16" w:author="Microsoft Office-gebruiker" w:date="2021-08-17T14:58:00Z">
              <w:r>
                <w:rPr>
                  <w:color w:val="000000"/>
                  <w:lang w:val="nl-BE"/>
                </w:rPr>
                <w:t>102</w:t>
              </w:r>
            </w:ins>
            <w:r w:rsidRPr="00315243">
              <w:rPr>
                <w:color w:val="000000"/>
                <w:lang w:val="nl-BE"/>
              </w:rPr>
              <w:t>. De VZW en de IVZW worden ontbonden:</w:t>
            </w:r>
          </w:p>
          <w:p w14:paraId="3CF2FF49" w14:textId="77777777" w:rsidR="00F95983" w:rsidRPr="00315243" w:rsidRDefault="00F95983" w:rsidP="00F95983">
            <w:pPr>
              <w:spacing w:after="0" w:line="240" w:lineRule="auto"/>
              <w:jc w:val="both"/>
              <w:rPr>
                <w:color w:val="000000"/>
                <w:lang w:val="nl-BE"/>
              </w:rPr>
            </w:pPr>
          </w:p>
          <w:p w14:paraId="513857EE" w14:textId="77777777" w:rsidR="00F95983" w:rsidRDefault="00F95983" w:rsidP="00F95983">
            <w:pPr>
              <w:spacing w:after="0" w:line="240" w:lineRule="auto"/>
              <w:jc w:val="both"/>
              <w:rPr>
                <w:color w:val="000000"/>
                <w:lang w:val="nl-BE"/>
              </w:rPr>
            </w:pPr>
            <w:r w:rsidRPr="00315243">
              <w:rPr>
                <w:color w:val="000000"/>
                <w:lang w:val="nl-BE"/>
              </w:rPr>
              <w:t xml:space="preserve">  1° door een besluit van de algemene vergadering;</w:t>
            </w:r>
          </w:p>
          <w:p w14:paraId="79921914" w14:textId="77777777" w:rsidR="00F95983" w:rsidRPr="00315243" w:rsidRDefault="00F95983" w:rsidP="00F95983">
            <w:pPr>
              <w:spacing w:after="0" w:line="240" w:lineRule="auto"/>
              <w:jc w:val="both"/>
              <w:rPr>
                <w:color w:val="000000"/>
                <w:lang w:val="nl-BE"/>
              </w:rPr>
            </w:pPr>
          </w:p>
          <w:p w14:paraId="74D90960" w14:textId="77777777" w:rsidR="00F95983" w:rsidRDefault="00F95983" w:rsidP="00F95983">
            <w:pPr>
              <w:spacing w:after="0" w:line="240" w:lineRule="auto"/>
              <w:jc w:val="both"/>
              <w:rPr>
                <w:color w:val="000000"/>
                <w:lang w:val="nl-BE"/>
              </w:rPr>
            </w:pPr>
            <w:r w:rsidRPr="00315243">
              <w:rPr>
                <w:color w:val="000000"/>
                <w:lang w:val="nl-BE"/>
              </w:rPr>
              <w:t xml:space="preserve">  2° van rechtswege, als gevolg van een door de wet of de statuten omschreven feit of gebeurtenis;</w:t>
            </w:r>
          </w:p>
          <w:p w14:paraId="4549A47B" w14:textId="77777777" w:rsidR="00F95983" w:rsidRPr="00315243" w:rsidRDefault="00F95983" w:rsidP="00F95983">
            <w:pPr>
              <w:spacing w:after="0" w:line="240" w:lineRule="auto"/>
              <w:jc w:val="both"/>
              <w:rPr>
                <w:color w:val="000000"/>
                <w:lang w:val="nl-BE"/>
              </w:rPr>
            </w:pPr>
          </w:p>
          <w:p w14:paraId="05907F1E" w14:textId="3B7B4DB2" w:rsidR="00EC4A49" w:rsidRPr="00F95983" w:rsidRDefault="00F95983" w:rsidP="00F95983">
            <w:pPr>
              <w:jc w:val="both"/>
            </w:pPr>
            <w:r w:rsidRPr="00315243">
              <w:rPr>
                <w:color w:val="000000"/>
                <w:lang w:val="nl-BE"/>
              </w:rPr>
              <w:t xml:space="preserve">  3° door een </w:t>
            </w:r>
            <w:r>
              <w:rPr>
                <w:color w:val="000000"/>
                <w:lang w:val="nl-BE"/>
              </w:rPr>
              <w:t>gerechtelijke beslissing.</w:t>
            </w:r>
          </w:p>
        </w:tc>
        <w:tc>
          <w:tcPr>
            <w:tcW w:w="5812" w:type="dxa"/>
            <w:gridSpan w:val="2"/>
            <w:shd w:val="clear" w:color="auto" w:fill="auto"/>
          </w:tcPr>
          <w:p w14:paraId="593D09F8" w14:textId="77777777" w:rsidR="00000D70" w:rsidRPr="00315243" w:rsidRDefault="00000D70" w:rsidP="00000D70">
            <w:pPr>
              <w:spacing w:after="0" w:line="240" w:lineRule="auto"/>
              <w:jc w:val="both"/>
              <w:rPr>
                <w:color w:val="000000"/>
                <w:lang w:val="fr-FR"/>
              </w:rPr>
            </w:pPr>
            <w:r>
              <w:rPr>
                <w:color w:val="000000"/>
                <w:lang w:val="fr-FR"/>
              </w:rPr>
              <w:t xml:space="preserve">Art. </w:t>
            </w:r>
            <w:proofErr w:type="gramStart"/>
            <w:r>
              <w:rPr>
                <w:color w:val="000000"/>
                <w:lang w:val="fr-FR"/>
              </w:rPr>
              <w:t>2:</w:t>
            </w:r>
            <w:proofErr w:type="gramEnd"/>
            <w:del w:id="17" w:author="Microsoft Office-gebruiker" w:date="2021-08-17T15:01:00Z">
              <w:r w:rsidRPr="009A7F01">
                <w:rPr>
                  <w:color w:val="000000"/>
                  <w:lang w:val="fr-FR"/>
                </w:rPr>
                <w:delText>98</w:delText>
              </w:r>
            </w:del>
            <w:ins w:id="18" w:author="Microsoft Office-gebruiker" w:date="2021-08-17T15:01:00Z">
              <w:r>
                <w:rPr>
                  <w:color w:val="000000"/>
                  <w:lang w:val="fr-FR"/>
                </w:rPr>
                <w:t>102</w:t>
              </w:r>
            </w:ins>
            <w:r w:rsidRPr="00315243">
              <w:rPr>
                <w:color w:val="000000"/>
                <w:lang w:val="fr-FR"/>
              </w:rPr>
              <w:t>. L</w:t>
            </w:r>
            <w:r>
              <w:rPr>
                <w:color w:val="000000"/>
                <w:lang w:val="fr-FR"/>
              </w:rPr>
              <w:t xml:space="preserve">’ASBL et l’AISBL sont </w:t>
            </w:r>
            <w:proofErr w:type="gramStart"/>
            <w:r>
              <w:rPr>
                <w:color w:val="000000"/>
                <w:lang w:val="fr-FR"/>
              </w:rPr>
              <w:t>dissoutes</w:t>
            </w:r>
            <w:r w:rsidRPr="00315243">
              <w:rPr>
                <w:color w:val="000000"/>
                <w:lang w:val="fr-FR"/>
              </w:rPr>
              <w:t>:</w:t>
            </w:r>
            <w:proofErr w:type="gramEnd"/>
          </w:p>
          <w:p w14:paraId="15B45333" w14:textId="77777777" w:rsidR="00000D70" w:rsidRPr="00315243" w:rsidRDefault="00000D70" w:rsidP="00000D70">
            <w:pPr>
              <w:spacing w:after="0" w:line="240" w:lineRule="auto"/>
              <w:jc w:val="both"/>
              <w:rPr>
                <w:color w:val="000000"/>
                <w:lang w:val="fr-FR"/>
              </w:rPr>
            </w:pPr>
          </w:p>
          <w:p w14:paraId="41E898C7" w14:textId="77777777" w:rsidR="00000D70" w:rsidRDefault="00000D70" w:rsidP="00000D70">
            <w:pPr>
              <w:spacing w:after="0" w:line="240" w:lineRule="auto"/>
              <w:jc w:val="both"/>
              <w:rPr>
                <w:color w:val="000000"/>
                <w:lang w:val="fr-FR"/>
              </w:rPr>
            </w:pPr>
            <w:r w:rsidRPr="00315243">
              <w:rPr>
                <w:color w:val="000000"/>
                <w:lang w:val="fr-FR"/>
              </w:rPr>
              <w:t xml:space="preserve">  1° par une d</w:t>
            </w:r>
            <w:r>
              <w:rPr>
                <w:color w:val="000000"/>
                <w:lang w:val="fr-FR"/>
              </w:rPr>
              <w:t xml:space="preserve">écision de l’assemblée </w:t>
            </w:r>
            <w:proofErr w:type="gramStart"/>
            <w:r>
              <w:rPr>
                <w:color w:val="000000"/>
                <w:lang w:val="fr-FR"/>
              </w:rPr>
              <w:t>générale</w:t>
            </w:r>
            <w:r w:rsidRPr="00315243">
              <w:rPr>
                <w:color w:val="000000"/>
                <w:lang w:val="fr-FR"/>
              </w:rPr>
              <w:t>;</w:t>
            </w:r>
            <w:proofErr w:type="gramEnd"/>
          </w:p>
          <w:p w14:paraId="1339EE8D" w14:textId="77777777" w:rsidR="00000D70" w:rsidRPr="00315243" w:rsidRDefault="00000D70" w:rsidP="00000D70">
            <w:pPr>
              <w:spacing w:after="0" w:line="240" w:lineRule="auto"/>
              <w:jc w:val="both"/>
              <w:rPr>
                <w:color w:val="000000"/>
                <w:lang w:val="fr-FR"/>
              </w:rPr>
            </w:pPr>
          </w:p>
          <w:p w14:paraId="30814C0C" w14:textId="77777777" w:rsidR="00000D70" w:rsidRDefault="00000D70" w:rsidP="00000D70">
            <w:pPr>
              <w:spacing w:after="0" w:line="240" w:lineRule="auto"/>
              <w:jc w:val="both"/>
              <w:rPr>
                <w:color w:val="000000"/>
                <w:lang w:val="fr-FR"/>
              </w:rPr>
            </w:pPr>
            <w:r w:rsidRPr="00315243">
              <w:rPr>
                <w:color w:val="000000"/>
                <w:lang w:val="fr-FR"/>
              </w:rPr>
              <w:t xml:space="preserve">  2° de plein droit, à la suite d’un fait ou événement d</w:t>
            </w:r>
            <w:r>
              <w:rPr>
                <w:color w:val="000000"/>
                <w:lang w:val="fr-FR"/>
              </w:rPr>
              <w:t xml:space="preserve">éfini par la loi ou les </w:t>
            </w:r>
            <w:proofErr w:type="gramStart"/>
            <w:r>
              <w:rPr>
                <w:color w:val="000000"/>
                <w:lang w:val="fr-FR"/>
              </w:rPr>
              <w:t>statuts</w:t>
            </w:r>
            <w:r w:rsidRPr="00315243">
              <w:rPr>
                <w:color w:val="000000"/>
                <w:lang w:val="fr-FR"/>
              </w:rPr>
              <w:t>;</w:t>
            </w:r>
            <w:proofErr w:type="gramEnd"/>
          </w:p>
          <w:p w14:paraId="6B4F445E" w14:textId="77777777" w:rsidR="00000D70" w:rsidRPr="00315243" w:rsidRDefault="00000D70" w:rsidP="00000D70">
            <w:pPr>
              <w:spacing w:after="0" w:line="240" w:lineRule="auto"/>
              <w:jc w:val="both"/>
              <w:rPr>
                <w:color w:val="000000"/>
                <w:lang w:val="fr-FR"/>
              </w:rPr>
            </w:pPr>
          </w:p>
          <w:p w14:paraId="13696423" w14:textId="7BF62CD1" w:rsidR="00EC4A49" w:rsidRPr="00000D70" w:rsidRDefault="00000D70" w:rsidP="00000D70">
            <w:pPr>
              <w:jc w:val="both"/>
            </w:pPr>
            <w:r w:rsidRPr="00315243">
              <w:rPr>
                <w:color w:val="000000"/>
                <w:lang w:val="fr-FR"/>
              </w:rPr>
              <w:t xml:space="preserve">  </w:t>
            </w:r>
            <w:r>
              <w:rPr>
                <w:color w:val="000000"/>
                <w:lang w:val="fr-FR"/>
              </w:rPr>
              <w:t>3° par une décision judiciaire.</w:t>
            </w:r>
          </w:p>
        </w:tc>
      </w:tr>
      <w:tr w:rsidR="00EC4A49" w:rsidRPr="009A7F01" w14:paraId="5BC90600" w14:textId="77777777" w:rsidTr="00C43304">
        <w:trPr>
          <w:trHeight w:val="1553"/>
        </w:trPr>
        <w:tc>
          <w:tcPr>
            <w:tcW w:w="2122" w:type="dxa"/>
          </w:tcPr>
          <w:p w14:paraId="41E42827" w14:textId="77777777" w:rsidR="00EC4A49" w:rsidRPr="009A7F01" w:rsidRDefault="00EC4A49" w:rsidP="00707751">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68E52F4A" w14:textId="77777777" w:rsidR="00EC4A49" w:rsidRDefault="00EC4A49" w:rsidP="00707751">
            <w:pPr>
              <w:spacing w:after="0" w:line="240" w:lineRule="auto"/>
              <w:jc w:val="both"/>
              <w:rPr>
                <w:color w:val="000000"/>
                <w:lang w:val="nl-BE"/>
              </w:rPr>
            </w:pPr>
            <w:r w:rsidRPr="009A7F01">
              <w:rPr>
                <w:color w:val="000000"/>
                <w:lang w:val="nl-BE"/>
              </w:rPr>
              <w:t>Art. 2:98. De VZW en de IVZW worden ontbonden:</w:t>
            </w:r>
          </w:p>
          <w:p w14:paraId="3B5422E5" w14:textId="77777777" w:rsidR="00EC4A49" w:rsidRPr="009A7F01" w:rsidRDefault="00EC4A49" w:rsidP="00707751">
            <w:pPr>
              <w:spacing w:after="0" w:line="240" w:lineRule="auto"/>
              <w:jc w:val="both"/>
              <w:rPr>
                <w:color w:val="000000"/>
                <w:lang w:val="nl-BE"/>
              </w:rPr>
            </w:pPr>
          </w:p>
          <w:p w14:paraId="25CB6C15" w14:textId="77777777" w:rsidR="00EC4A49" w:rsidRDefault="00EC4A49" w:rsidP="00707751">
            <w:pPr>
              <w:spacing w:after="0" w:line="240" w:lineRule="auto"/>
              <w:jc w:val="both"/>
              <w:rPr>
                <w:color w:val="000000"/>
                <w:lang w:val="nl-BE"/>
              </w:rPr>
            </w:pPr>
            <w:r w:rsidRPr="009A7F01">
              <w:rPr>
                <w:color w:val="000000"/>
                <w:lang w:val="nl-BE"/>
              </w:rPr>
              <w:t xml:space="preserve">  1° door een besluit van de algemene vergadering;</w:t>
            </w:r>
          </w:p>
          <w:p w14:paraId="07FE20A6" w14:textId="77777777" w:rsidR="00EC4A49" w:rsidRPr="009A7F01" w:rsidRDefault="00EC4A49" w:rsidP="00707751">
            <w:pPr>
              <w:spacing w:after="0" w:line="240" w:lineRule="auto"/>
              <w:jc w:val="both"/>
              <w:rPr>
                <w:color w:val="000000"/>
                <w:lang w:val="nl-BE"/>
              </w:rPr>
            </w:pPr>
          </w:p>
          <w:p w14:paraId="3B372A91" w14:textId="77777777" w:rsidR="00EC4A49" w:rsidRDefault="00EC4A49" w:rsidP="00707751">
            <w:pPr>
              <w:spacing w:after="0" w:line="240" w:lineRule="auto"/>
              <w:jc w:val="both"/>
              <w:rPr>
                <w:color w:val="000000"/>
                <w:lang w:val="nl-BE"/>
              </w:rPr>
            </w:pPr>
            <w:r w:rsidRPr="009A7F01">
              <w:rPr>
                <w:color w:val="000000"/>
                <w:lang w:val="nl-BE"/>
              </w:rPr>
              <w:t xml:space="preserve">  2° van rechtswege, als gevolg van een door de wet of de statuten omschreven feit of gebeurtenis;</w:t>
            </w:r>
          </w:p>
          <w:p w14:paraId="4E68C13C" w14:textId="77777777" w:rsidR="00EC4A49" w:rsidRPr="009A7F01" w:rsidRDefault="00EC4A49" w:rsidP="00707751">
            <w:pPr>
              <w:spacing w:after="0" w:line="240" w:lineRule="auto"/>
              <w:jc w:val="both"/>
              <w:rPr>
                <w:color w:val="000000"/>
                <w:lang w:val="nl-BE"/>
              </w:rPr>
            </w:pPr>
          </w:p>
          <w:p w14:paraId="23C9FC5B" w14:textId="77777777" w:rsidR="00EC4A49" w:rsidRPr="009A7F01" w:rsidRDefault="00EC4A49" w:rsidP="00707751">
            <w:pPr>
              <w:spacing w:after="0" w:line="240" w:lineRule="auto"/>
              <w:jc w:val="both"/>
              <w:rPr>
                <w:color w:val="000000"/>
                <w:lang w:val="fr-FR"/>
              </w:rPr>
            </w:pPr>
            <w:r w:rsidRPr="009A7F01">
              <w:rPr>
                <w:color w:val="000000"/>
                <w:lang w:val="nl-BE"/>
              </w:rPr>
              <w:t xml:space="preserve">  </w:t>
            </w:r>
            <w:r w:rsidRPr="009A7F01">
              <w:rPr>
                <w:color w:val="000000"/>
                <w:lang w:val="fr-FR"/>
              </w:rPr>
              <w:t xml:space="preserve">3° </w:t>
            </w:r>
            <w:proofErr w:type="spellStart"/>
            <w:r w:rsidRPr="009A7F01">
              <w:rPr>
                <w:color w:val="000000"/>
                <w:lang w:val="fr-FR"/>
              </w:rPr>
              <w:t>door</w:t>
            </w:r>
            <w:proofErr w:type="spellEnd"/>
            <w:r w:rsidRPr="009A7F01">
              <w:rPr>
                <w:color w:val="000000"/>
                <w:lang w:val="fr-FR"/>
              </w:rPr>
              <w:t xml:space="preserve"> </w:t>
            </w:r>
            <w:proofErr w:type="spellStart"/>
            <w:r w:rsidRPr="009A7F01">
              <w:rPr>
                <w:color w:val="000000"/>
                <w:lang w:val="fr-FR"/>
              </w:rPr>
              <w:t>een</w:t>
            </w:r>
            <w:proofErr w:type="spellEnd"/>
            <w:r w:rsidRPr="009A7F01">
              <w:rPr>
                <w:color w:val="000000"/>
                <w:lang w:val="fr-FR"/>
              </w:rPr>
              <w:t xml:space="preserve"> </w:t>
            </w:r>
            <w:proofErr w:type="spellStart"/>
            <w:r w:rsidRPr="009A7F01">
              <w:rPr>
                <w:color w:val="000000"/>
                <w:lang w:val="fr-FR"/>
              </w:rPr>
              <w:t>gerechtelijke</w:t>
            </w:r>
            <w:proofErr w:type="spellEnd"/>
            <w:r w:rsidRPr="009A7F01">
              <w:rPr>
                <w:color w:val="000000"/>
                <w:lang w:val="fr-FR"/>
              </w:rPr>
              <w:t xml:space="preserve"> </w:t>
            </w:r>
            <w:proofErr w:type="spellStart"/>
            <w:r w:rsidRPr="009A7F01">
              <w:rPr>
                <w:color w:val="000000"/>
                <w:lang w:val="fr-FR"/>
              </w:rPr>
              <w:t>beslissing</w:t>
            </w:r>
            <w:proofErr w:type="spellEnd"/>
            <w:r w:rsidRPr="009A7F01">
              <w:rPr>
                <w:color w:val="000000"/>
                <w:lang w:val="fr-FR"/>
              </w:rPr>
              <w:t>.</w:t>
            </w:r>
          </w:p>
        </w:tc>
        <w:tc>
          <w:tcPr>
            <w:tcW w:w="5812" w:type="dxa"/>
            <w:gridSpan w:val="2"/>
            <w:shd w:val="clear" w:color="auto" w:fill="auto"/>
          </w:tcPr>
          <w:p w14:paraId="16E2F592" w14:textId="77777777" w:rsidR="00EC4A49" w:rsidRPr="009A7F01" w:rsidRDefault="00EC4A49" w:rsidP="00707751">
            <w:pPr>
              <w:spacing w:after="0" w:line="240" w:lineRule="auto"/>
              <w:jc w:val="both"/>
              <w:rPr>
                <w:color w:val="000000"/>
                <w:lang w:val="fr-FR"/>
              </w:rPr>
            </w:pPr>
            <w:r w:rsidRPr="009A7F01">
              <w:rPr>
                <w:color w:val="000000"/>
                <w:lang w:val="fr-FR"/>
              </w:rPr>
              <w:t xml:space="preserve">Art. </w:t>
            </w:r>
            <w:proofErr w:type="gramStart"/>
            <w:r w:rsidRPr="009A7F01">
              <w:rPr>
                <w:color w:val="000000"/>
                <w:lang w:val="fr-FR"/>
              </w:rPr>
              <w:t>2:</w:t>
            </w:r>
            <w:proofErr w:type="gramEnd"/>
            <w:r w:rsidRPr="009A7F01">
              <w:rPr>
                <w:color w:val="000000"/>
                <w:lang w:val="fr-FR"/>
              </w:rPr>
              <w:t>98. L’ASBL et l’AISBL sont dissoutes:</w:t>
            </w:r>
          </w:p>
          <w:p w14:paraId="1BF39298" w14:textId="77777777" w:rsidR="00EC4A49" w:rsidRPr="009A7F01" w:rsidRDefault="00EC4A49" w:rsidP="00707751">
            <w:pPr>
              <w:spacing w:after="0" w:line="240" w:lineRule="auto"/>
              <w:jc w:val="both"/>
              <w:rPr>
                <w:color w:val="000000"/>
                <w:lang w:val="fr-FR"/>
              </w:rPr>
            </w:pPr>
          </w:p>
          <w:p w14:paraId="6A4B9FAB" w14:textId="77777777" w:rsidR="00EC4A49" w:rsidRDefault="00EC4A49" w:rsidP="00707751">
            <w:pPr>
              <w:spacing w:after="0" w:line="240" w:lineRule="auto"/>
              <w:jc w:val="both"/>
              <w:rPr>
                <w:color w:val="000000"/>
                <w:lang w:val="fr-FR"/>
              </w:rPr>
            </w:pPr>
            <w:r w:rsidRPr="009A7F01">
              <w:rPr>
                <w:color w:val="000000"/>
                <w:lang w:val="fr-FR"/>
              </w:rPr>
              <w:t xml:space="preserve">  1° par une décis</w:t>
            </w:r>
            <w:r>
              <w:rPr>
                <w:color w:val="000000"/>
                <w:lang w:val="fr-FR"/>
              </w:rPr>
              <w:t xml:space="preserve">ion de l’assemblée </w:t>
            </w:r>
            <w:proofErr w:type="gramStart"/>
            <w:r>
              <w:rPr>
                <w:color w:val="000000"/>
                <w:lang w:val="fr-FR"/>
              </w:rPr>
              <w:t>générale</w:t>
            </w:r>
            <w:r w:rsidRPr="009A7F01">
              <w:rPr>
                <w:color w:val="000000"/>
                <w:lang w:val="fr-FR"/>
              </w:rPr>
              <w:t>;</w:t>
            </w:r>
            <w:proofErr w:type="gramEnd"/>
          </w:p>
          <w:p w14:paraId="723943C7" w14:textId="77777777" w:rsidR="00EC4A49" w:rsidRPr="009A7F01" w:rsidRDefault="00EC4A49" w:rsidP="00707751">
            <w:pPr>
              <w:spacing w:after="0" w:line="240" w:lineRule="auto"/>
              <w:jc w:val="both"/>
              <w:rPr>
                <w:color w:val="000000"/>
                <w:lang w:val="fr-FR"/>
              </w:rPr>
            </w:pPr>
          </w:p>
          <w:p w14:paraId="19EA0F46" w14:textId="77777777" w:rsidR="00EC4A49" w:rsidRDefault="00EC4A49" w:rsidP="00707751">
            <w:pPr>
              <w:spacing w:after="0" w:line="240" w:lineRule="auto"/>
              <w:jc w:val="both"/>
              <w:rPr>
                <w:color w:val="000000"/>
                <w:lang w:val="fr-FR"/>
              </w:rPr>
            </w:pPr>
            <w:r w:rsidRPr="009A7F01">
              <w:rPr>
                <w:color w:val="000000"/>
                <w:lang w:val="fr-FR"/>
              </w:rPr>
              <w:t xml:space="preserve">  2° de plein droit, à la suite d’un fait ou événement d</w:t>
            </w:r>
            <w:r>
              <w:rPr>
                <w:color w:val="000000"/>
                <w:lang w:val="fr-FR"/>
              </w:rPr>
              <w:t xml:space="preserve">éfini par la loi ou les </w:t>
            </w:r>
            <w:proofErr w:type="gramStart"/>
            <w:r>
              <w:rPr>
                <w:color w:val="000000"/>
                <w:lang w:val="fr-FR"/>
              </w:rPr>
              <w:t>statuts</w:t>
            </w:r>
            <w:r w:rsidRPr="009A7F01">
              <w:rPr>
                <w:color w:val="000000"/>
                <w:lang w:val="fr-FR"/>
              </w:rPr>
              <w:t>;</w:t>
            </w:r>
            <w:proofErr w:type="gramEnd"/>
          </w:p>
          <w:p w14:paraId="4358AC26" w14:textId="77777777" w:rsidR="00EC4A49" w:rsidRPr="009A7F01" w:rsidRDefault="00EC4A49" w:rsidP="00707751">
            <w:pPr>
              <w:spacing w:after="0" w:line="240" w:lineRule="auto"/>
              <w:jc w:val="both"/>
              <w:rPr>
                <w:color w:val="000000"/>
                <w:lang w:val="fr-FR"/>
              </w:rPr>
            </w:pPr>
          </w:p>
          <w:p w14:paraId="3BD0FEBA" w14:textId="77777777" w:rsidR="00EC4A49" w:rsidRPr="005E2339" w:rsidRDefault="00EC4A49" w:rsidP="00707751">
            <w:pPr>
              <w:spacing w:after="0" w:line="240" w:lineRule="auto"/>
              <w:jc w:val="both"/>
              <w:rPr>
                <w:color w:val="000000"/>
                <w:lang w:val="fr-FR"/>
              </w:rPr>
            </w:pPr>
            <w:r w:rsidRPr="009A7F01">
              <w:rPr>
                <w:color w:val="000000"/>
                <w:lang w:val="fr-FR"/>
              </w:rPr>
              <w:t xml:space="preserve">  3° par une décision judiciaire.</w:t>
            </w:r>
          </w:p>
        </w:tc>
      </w:tr>
      <w:tr w:rsidR="00EC4A49" w:rsidRPr="007E2DDC" w14:paraId="1E05698F" w14:textId="77777777" w:rsidTr="00C43304">
        <w:trPr>
          <w:trHeight w:val="557"/>
        </w:trPr>
        <w:tc>
          <w:tcPr>
            <w:tcW w:w="2122" w:type="dxa"/>
          </w:tcPr>
          <w:p w14:paraId="40F94623" w14:textId="77777777" w:rsidR="00EC4A49" w:rsidRDefault="00EC4A49" w:rsidP="00707751">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36048F19" w14:textId="77777777" w:rsidR="00EC4A49" w:rsidRPr="00492F90" w:rsidRDefault="00EC4A49" w:rsidP="00707751">
            <w:pPr>
              <w:spacing w:after="0" w:line="240" w:lineRule="auto"/>
              <w:jc w:val="both"/>
              <w:rPr>
                <w:color w:val="000000"/>
                <w:lang w:val="nl-BE"/>
              </w:rPr>
            </w:pPr>
            <w:r w:rsidRPr="00492F90">
              <w:rPr>
                <w:color w:val="000000"/>
                <w:lang w:val="nl-BE"/>
              </w:rPr>
              <w:t>Onderafdeling 1. - Algemene bepaling.</w:t>
            </w:r>
          </w:p>
          <w:p w14:paraId="67F27883" w14:textId="77777777" w:rsidR="00EC4A49" w:rsidRPr="00492F90" w:rsidRDefault="00EC4A49" w:rsidP="00707751">
            <w:pPr>
              <w:spacing w:after="0" w:line="240" w:lineRule="auto"/>
              <w:jc w:val="both"/>
              <w:rPr>
                <w:color w:val="000000"/>
                <w:lang w:val="nl-BE"/>
              </w:rPr>
            </w:pPr>
          </w:p>
          <w:p w14:paraId="5C062FE6" w14:textId="77777777" w:rsidR="00EC4A49" w:rsidRPr="00492F90" w:rsidRDefault="00EC4A49" w:rsidP="00707751">
            <w:pPr>
              <w:spacing w:after="0" w:line="240" w:lineRule="auto"/>
              <w:jc w:val="both"/>
              <w:rPr>
                <w:color w:val="000000"/>
                <w:lang w:val="nl-BE"/>
              </w:rPr>
            </w:pPr>
            <w:r w:rsidRPr="00492F90">
              <w:rPr>
                <w:color w:val="000000"/>
                <w:lang w:val="nl-BE"/>
              </w:rPr>
              <w:t>De artikelen 18 t.e.m. 25 v&amp;s-wet zijn relatief grondig herwerkt, waarbij de volgende keuzes worden gemaakt.</w:t>
            </w:r>
          </w:p>
          <w:p w14:paraId="7468837C" w14:textId="77777777" w:rsidR="00EC4A49" w:rsidRPr="00492F90" w:rsidRDefault="00EC4A49" w:rsidP="00707751">
            <w:pPr>
              <w:spacing w:after="0" w:line="240" w:lineRule="auto"/>
              <w:jc w:val="both"/>
              <w:rPr>
                <w:color w:val="000000"/>
                <w:lang w:val="nl-BE"/>
              </w:rPr>
            </w:pPr>
          </w:p>
          <w:p w14:paraId="688932B1" w14:textId="77777777" w:rsidR="00EC4A49" w:rsidRPr="00492F90" w:rsidRDefault="00EC4A49" w:rsidP="00707751">
            <w:pPr>
              <w:spacing w:after="0" w:line="240" w:lineRule="auto"/>
              <w:jc w:val="both"/>
              <w:rPr>
                <w:color w:val="000000"/>
                <w:lang w:val="nl-BE"/>
              </w:rPr>
            </w:pPr>
            <w:r w:rsidRPr="00492F90">
              <w:rPr>
                <w:color w:val="000000"/>
                <w:lang w:val="nl-BE"/>
              </w:rPr>
              <w:t>Er is naar gestreefd de structuur van de bepalingen van ontbinding en vereffening van verenigingen te laten aansluiten bij deze voor vennootschappen. Deze grotere coherentie impliceert geenszins een breuk met de door de wetgever gemaakte keuzes in 2002 (bijvoorbeeld een ontbinding vereist de naleving van de voorwaarden voor een wijziging van het voorwerp).</w:t>
            </w:r>
          </w:p>
          <w:p w14:paraId="726A99DF" w14:textId="77777777" w:rsidR="00EC4A49" w:rsidRPr="00492F90" w:rsidRDefault="00EC4A49" w:rsidP="00707751">
            <w:pPr>
              <w:spacing w:after="0" w:line="240" w:lineRule="auto"/>
              <w:jc w:val="both"/>
              <w:rPr>
                <w:color w:val="000000"/>
                <w:lang w:val="nl-BE"/>
              </w:rPr>
            </w:pPr>
          </w:p>
          <w:p w14:paraId="7E9DFD97" w14:textId="77777777" w:rsidR="00EC4A49" w:rsidRPr="00492F90" w:rsidRDefault="00EC4A49" w:rsidP="00707751">
            <w:pPr>
              <w:spacing w:after="0" w:line="240" w:lineRule="auto"/>
              <w:jc w:val="both"/>
              <w:rPr>
                <w:color w:val="000000"/>
                <w:lang w:val="nl-BE"/>
              </w:rPr>
            </w:pPr>
            <w:r w:rsidRPr="00492F90">
              <w:rPr>
                <w:color w:val="000000"/>
                <w:lang w:val="nl-BE"/>
              </w:rPr>
              <w:t xml:space="preserve">Ook de in het vennootschapsrecht gemaakte keuzes worden naar het verenigingsrecht doorgetrokken (bijvoorbeeld </w:t>
            </w:r>
            <w:r w:rsidRPr="00492F90">
              <w:rPr>
                <w:color w:val="000000"/>
                <w:lang w:val="nl-BE"/>
              </w:rPr>
              <w:lastRenderedPageBreak/>
              <w:t>bevestiging en homologatie van de vereffenaar in geval van deficitaire vereffeningen, heropening van de vereffening wanneer nadien vergeten actiefbestanddelen opduiken).</w:t>
            </w:r>
          </w:p>
          <w:p w14:paraId="0E16742F" w14:textId="77777777" w:rsidR="00EC4A49" w:rsidRPr="00492F90" w:rsidRDefault="00EC4A49" w:rsidP="00707751">
            <w:pPr>
              <w:spacing w:after="0" w:line="240" w:lineRule="auto"/>
              <w:jc w:val="both"/>
              <w:rPr>
                <w:color w:val="000000"/>
                <w:lang w:val="nl-BE"/>
              </w:rPr>
            </w:pPr>
          </w:p>
          <w:p w14:paraId="0E73D8F6" w14:textId="77777777" w:rsidR="00EC4A49" w:rsidRPr="00492F90" w:rsidRDefault="00EC4A49" w:rsidP="00707751">
            <w:pPr>
              <w:spacing w:after="0" w:line="240" w:lineRule="auto"/>
              <w:jc w:val="both"/>
              <w:rPr>
                <w:color w:val="000000"/>
                <w:lang w:val="nl-BE"/>
              </w:rPr>
            </w:pPr>
            <w:r w:rsidRPr="00492F90">
              <w:rPr>
                <w:color w:val="000000"/>
                <w:lang w:val="nl-BE"/>
              </w:rPr>
              <w:t>---</w:t>
            </w:r>
          </w:p>
          <w:p w14:paraId="0D571D74" w14:textId="77777777" w:rsidR="00EC4A49" w:rsidRPr="00492F90" w:rsidRDefault="00EC4A49" w:rsidP="00707751">
            <w:pPr>
              <w:spacing w:after="0" w:line="240" w:lineRule="auto"/>
              <w:jc w:val="both"/>
              <w:rPr>
                <w:color w:val="000000"/>
                <w:lang w:val="nl-BE"/>
              </w:rPr>
            </w:pPr>
          </w:p>
          <w:p w14:paraId="62119493" w14:textId="77777777" w:rsidR="00EC4A49" w:rsidRPr="00315243" w:rsidRDefault="00EC4A49" w:rsidP="00707751">
            <w:pPr>
              <w:spacing w:after="0" w:line="240" w:lineRule="auto"/>
              <w:jc w:val="both"/>
              <w:rPr>
                <w:color w:val="000000"/>
                <w:lang w:val="nl-BE"/>
              </w:rPr>
            </w:pPr>
            <w:r w:rsidRPr="00492F90">
              <w:rPr>
                <w:color w:val="000000"/>
                <w:lang w:val="nl-BE"/>
              </w:rPr>
              <w:t>Artikel 2:102: De ontworpen bepaling somt de drie vormen van ontbinding op, waarbij de belangrijkste vorm (vrijwillige ontbinding) eerst wordt geplaatst.</w:t>
            </w:r>
          </w:p>
        </w:tc>
        <w:tc>
          <w:tcPr>
            <w:tcW w:w="5812" w:type="dxa"/>
            <w:gridSpan w:val="2"/>
            <w:shd w:val="clear" w:color="auto" w:fill="auto"/>
          </w:tcPr>
          <w:p w14:paraId="577DB666" w14:textId="77777777" w:rsidR="00EC4A49" w:rsidRPr="00492F90" w:rsidRDefault="00EC4A49" w:rsidP="00707751">
            <w:pPr>
              <w:spacing w:after="0" w:line="240" w:lineRule="auto"/>
              <w:jc w:val="both"/>
              <w:rPr>
                <w:color w:val="000000"/>
                <w:lang w:val="fr-FR"/>
              </w:rPr>
            </w:pPr>
            <w:r w:rsidRPr="00492F90">
              <w:rPr>
                <w:color w:val="000000"/>
                <w:lang w:val="fr-FR"/>
              </w:rPr>
              <w:lastRenderedPageBreak/>
              <w:t>Sous-section 1re. - Disposition générale.</w:t>
            </w:r>
          </w:p>
          <w:p w14:paraId="0CCB4F95" w14:textId="77777777" w:rsidR="00EC4A49" w:rsidRPr="00492F90" w:rsidRDefault="00EC4A49" w:rsidP="00707751">
            <w:pPr>
              <w:spacing w:after="0" w:line="240" w:lineRule="auto"/>
              <w:jc w:val="both"/>
              <w:rPr>
                <w:color w:val="000000"/>
                <w:lang w:val="fr-FR"/>
              </w:rPr>
            </w:pPr>
          </w:p>
          <w:p w14:paraId="6EB8C983" w14:textId="77777777" w:rsidR="00EC4A49" w:rsidRPr="00492F90" w:rsidRDefault="00EC4A49" w:rsidP="00707751">
            <w:pPr>
              <w:spacing w:after="0" w:line="240" w:lineRule="auto"/>
              <w:jc w:val="both"/>
              <w:rPr>
                <w:color w:val="000000"/>
                <w:lang w:val="fr-FR"/>
              </w:rPr>
            </w:pPr>
            <w:r w:rsidRPr="00492F90">
              <w:rPr>
                <w:color w:val="000000"/>
                <w:lang w:val="fr-FR"/>
              </w:rPr>
              <w:t xml:space="preserve">Les articles 18 à 25 de la loi </w:t>
            </w:r>
            <w:proofErr w:type="spellStart"/>
            <w:r w:rsidRPr="00492F90">
              <w:rPr>
                <w:color w:val="000000"/>
                <w:lang w:val="fr-FR"/>
              </w:rPr>
              <w:t>a&amp;f</w:t>
            </w:r>
            <w:proofErr w:type="spellEnd"/>
            <w:r w:rsidRPr="00492F90">
              <w:rPr>
                <w:color w:val="000000"/>
                <w:lang w:val="fr-FR"/>
              </w:rPr>
              <w:t xml:space="preserve"> ont été remaniés de manière assez substantielle, ce qui a conduit aux choix suivants.</w:t>
            </w:r>
          </w:p>
          <w:p w14:paraId="4217A43F" w14:textId="77777777" w:rsidR="00EC4A49" w:rsidRPr="00492F90" w:rsidRDefault="00EC4A49" w:rsidP="00707751">
            <w:pPr>
              <w:spacing w:after="0" w:line="240" w:lineRule="auto"/>
              <w:jc w:val="both"/>
              <w:rPr>
                <w:color w:val="000000"/>
                <w:lang w:val="fr-FR"/>
              </w:rPr>
            </w:pPr>
          </w:p>
          <w:p w14:paraId="2004CFE4" w14:textId="77777777" w:rsidR="00EC4A49" w:rsidRPr="00492F90" w:rsidRDefault="00EC4A49" w:rsidP="00707751">
            <w:pPr>
              <w:spacing w:after="0" w:line="240" w:lineRule="auto"/>
              <w:jc w:val="both"/>
              <w:rPr>
                <w:color w:val="000000"/>
                <w:lang w:val="fr-FR"/>
              </w:rPr>
            </w:pPr>
            <w:r w:rsidRPr="00492F90">
              <w:rPr>
                <w:color w:val="000000"/>
                <w:lang w:val="fr-FR"/>
              </w:rPr>
              <w:t xml:space="preserve">Il a été tenté de faire correspondre la structure des dispositions relatives à la dissolution et la liquidation des associations à </w:t>
            </w:r>
            <w:proofErr w:type="gramStart"/>
            <w:r w:rsidRPr="00492F90">
              <w:rPr>
                <w:color w:val="000000"/>
                <w:lang w:val="fr-FR"/>
              </w:rPr>
              <w:t>celle  retenue</w:t>
            </w:r>
            <w:proofErr w:type="gramEnd"/>
            <w:r w:rsidRPr="00492F90">
              <w:rPr>
                <w:color w:val="000000"/>
                <w:lang w:val="fr-FR"/>
              </w:rPr>
              <w:t xml:space="preserve"> en matière de sociétés. Cette plus grande cohérence n’implique nullement une rupture avec les choix opérés par le législateur en 2002 (une dissolution nécessite par exemple le respect des conditions applicables à une modification de l’objet).</w:t>
            </w:r>
          </w:p>
          <w:p w14:paraId="73A830D9" w14:textId="77777777" w:rsidR="00EC4A49" w:rsidRPr="00492F90" w:rsidRDefault="00EC4A49" w:rsidP="00707751">
            <w:pPr>
              <w:spacing w:after="0" w:line="240" w:lineRule="auto"/>
              <w:jc w:val="both"/>
              <w:rPr>
                <w:color w:val="000000"/>
                <w:lang w:val="fr-FR"/>
              </w:rPr>
            </w:pPr>
          </w:p>
          <w:p w14:paraId="1666D891" w14:textId="77777777" w:rsidR="00EC4A49" w:rsidRPr="00492F90" w:rsidRDefault="00EC4A49" w:rsidP="00707751">
            <w:pPr>
              <w:spacing w:after="0" w:line="240" w:lineRule="auto"/>
              <w:jc w:val="both"/>
              <w:rPr>
                <w:color w:val="000000"/>
                <w:lang w:val="fr-FR"/>
              </w:rPr>
            </w:pPr>
            <w:r w:rsidRPr="00492F90">
              <w:rPr>
                <w:color w:val="000000"/>
                <w:lang w:val="fr-FR"/>
              </w:rPr>
              <w:t xml:space="preserve">Les choix qui ont été faits en droit des sociétés sont également étendus au droit des associations (par exemple la confirmation </w:t>
            </w:r>
            <w:r w:rsidRPr="00492F90">
              <w:rPr>
                <w:color w:val="000000"/>
                <w:lang w:val="fr-FR"/>
              </w:rPr>
              <w:lastRenderedPageBreak/>
              <w:t>et l’homologation du liquidateur en cas de liquidations déficitaires, de réouverture de la liquidation lorsque des éléments d'actifs oubliés ressurgissent par la suite).</w:t>
            </w:r>
          </w:p>
          <w:p w14:paraId="028EDD2A" w14:textId="77777777" w:rsidR="00EC4A49" w:rsidRPr="00492F90" w:rsidRDefault="00EC4A49" w:rsidP="00707751">
            <w:pPr>
              <w:spacing w:after="0" w:line="240" w:lineRule="auto"/>
              <w:jc w:val="both"/>
              <w:rPr>
                <w:color w:val="000000"/>
                <w:lang w:val="fr-FR"/>
              </w:rPr>
            </w:pPr>
          </w:p>
          <w:p w14:paraId="3DC7475C" w14:textId="77777777" w:rsidR="00EC4A49" w:rsidRPr="00492F90" w:rsidRDefault="00EC4A49" w:rsidP="00707751">
            <w:pPr>
              <w:spacing w:after="0" w:line="240" w:lineRule="auto"/>
              <w:jc w:val="both"/>
              <w:rPr>
                <w:color w:val="000000"/>
                <w:lang w:val="fr-FR"/>
              </w:rPr>
            </w:pPr>
            <w:r w:rsidRPr="00492F90">
              <w:rPr>
                <w:color w:val="000000"/>
                <w:lang w:val="fr-FR"/>
              </w:rPr>
              <w:t>---</w:t>
            </w:r>
          </w:p>
          <w:p w14:paraId="2109699F" w14:textId="77777777" w:rsidR="00EC4A49" w:rsidRPr="00492F90" w:rsidRDefault="00EC4A49" w:rsidP="00707751">
            <w:pPr>
              <w:spacing w:after="0" w:line="240" w:lineRule="auto"/>
              <w:jc w:val="both"/>
              <w:rPr>
                <w:color w:val="000000"/>
                <w:lang w:val="fr-FR"/>
              </w:rPr>
            </w:pPr>
          </w:p>
          <w:p w14:paraId="0125B109" w14:textId="77777777" w:rsidR="00EC4A49" w:rsidRPr="00492F90" w:rsidRDefault="00EC4A49" w:rsidP="00707751">
            <w:pPr>
              <w:spacing w:after="0" w:line="240" w:lineRule="auto"/>
              <w:jc w:val="both"/>
              <w:rPr>
                <w:color w:val="000000"/>
                <w:lang w:val="fr-FR"/>
              </w:rPr>
            </w:pPr>
            <w:r w:rsidRPr="00492F90">
              <w:rPr>
                <w:color w:val="000000"/>
                <w:lang w:val="fr-FR"/>
              </w:rPr>
              <w:t xml:space="preserve">Article </w:t>
            </w:r>
            <w:proofErr w:type="gramStart"/>
            <w:r w:rsidRPr="00492F90">
              <w:rPr>
                <w:color w:val="000000"/>
                <w:lang w:val="fr-FR"/>
              </w:rPr>
              <w:t>2:</w:t>
            </w:r>
            <w:proofErr w:type="gramEnd"/>
            <w:r w:rsidRPr="00492F90">
              <w:rPr>
                <w:color w:val="000000"/>
                <w:lang w:val="fr-FR"/>
              </w:rPr>
              <w:t>102: La disposition en projet énumère les trois formes de dissolution, dont la plus importante (dissolution vol</w:t>
            </w:r>
            <w:r>
              <w:rPr>
                <w:color w:val="000000"/>
                <w:lang w:val="fr-FR"/>
              </w:rPr>
              <w:t>ontaire) est placée en premier.</w:t>
            </w:r>
          </w:p>
        </w:tc>
      </w:tr>
      <w:tr w:rsidR="00EC4A49" w:rsidRPr="00492F90" w14:paraId="5EF6FDEB" w14:textId="77777777" w:rsidTr="00C43304">
        <w:trPr>
          <w:trHeight w:val="375"/>
        </w:trPr>
        <w:tc>
          <w:tcPr>
            <w:tcW w:w="2122" w:type="dxa"/>
          </w:tcPr>
          <w:p w14:paraId="50AF4AC5" w14:textId="77777777" w:rsidR="00EC4A49" w:rsidRDefault="00EC4A49" w:rsidP="00707751">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6FD45944" w14:textId="77777777" w:rsidR="00EC4A49" w:rsidRPr="00492F90" w:rsidRDefault="00EC4A49" w:rsidP="00707751">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opmerkingen</w:t>
            </w:r>
            <w:proofErr w:type="spellEnd"/>
            <w:r>
              <w:rPr>
                <w:color w:val="000000"/>
                <w:lang w:val="fr-FR"/>
              </w:rPr>
              <w:t>.</w:t>
            </w:r>
          </w:p>
        </w:tc>
        <w:tc>
          <w:tcPr>
            <w:tcW w:w="5812" w:type="dxa"/>
            <w:gridSpan w:val="2"/>
            <w:shd w:val="clear" w:color="auto" w:fill="auto"/>
          </w:tcPr>
          <w:p w14:paraId="40718B3A" w14:textId="77777777" w:rsidR="00EC4A49" w:rsidRPr="00492F90" w:rsidRDefault="00EC4A49" w:rsidP="00707751">
            <w:pPr>
              <w:spacing w:after="0" w:line="240" w:lineRule="auto"/>
              <w:jc w:val="both"/>
              <w:rPr>
                <w:color w:val="000000"/>
                <w:lang w:val="fr-FR"/>
              </w:rPr>
            </w:pPr>
            <w:r>
              <w:rPr>
                <w:color w:val="000000"/>
                <w:lang w:val="fr-FR"/>
              </w:rPr>
              <w:t>Pas de remarques.</w:t>
            </w:r>
          </w:p>
        </w:tc>
      </w:tr>
    </w:tbl>
    <w:p w14:paraId="44781602" w14:textId="77777777" w:rsidR="001203BA" w:rsidRPr="00492F90" w:rsidRDefault="001203BA" w:rsidP="001203BA">
      <w:pPr>
        <w:rPr>
          <w:lang w:val="fr-FR"/>
        </w:rPr>
      </w:pPr>
    </w:p>
    <w:p w14:paraId="4DF12B4F" w14:textId="77777777" w:rsidR="00A820D7" w:rsidRPr="00492F90" w:rsidRDefault="00A820D7">
      <w:pPr>
        <w:rPr>
          <w:lang w:val="fr-FR"/>
        </w:rPr>
      </w:pPr>
    </w:p>
    <w:sectPr w:rsidR="00A820D7" w:rsidRPr="00492F9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FC2E1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0D70"/>
    <w:rsid w:val="00021FCB"/>
    <w:rsid w:val="00026DCA"/>
    <w:rsid w:val="00044100"/>
    <w:rsid w:val="00063F7A"/>
    <w:rsid w:val="00086A2E"/>
    <w:rsid w:val="000B17B4"/>
    <w:rsid w:val="000E14C5"/>
    <w:rsid w:val="00102D66"/>
    <w:rsid w:val="00104701"/>
    <w:rsid w:val="0011776E"/>
    <w:rsid w:val="001203BA"/>
    <w:rsid w:val="00160A1B"/>
    <w:rsid w:val="00191BAC"/>
    <w:rsid w:val="00193578"/>
    <w:rsid w:val="00214A14"/>
    <w:rsid w:val="00214ADA"/>
    <w:rsid w:val="0023238B"/>
    <w:rsid w:val="002337A0"/>
    <w:rsid w:val="00247403"/>
    <w:rsid w:val="00262FAA"/>
    <w:rsid w:val="0026584A"/>
    <w:rsid w:val="00273FCF"/>
    <w:rsid w:val="00274C37"/>
    <w:rsid w:val="0029665A"/>
    <w:rsid w:val="00297FF6"/>
    <w:rsid w:val="002A5831"/>
    <w:rsid w:val="002F7950"/>
    <w:rsid w:val="00300B84"/>
    <w:rsid w:val="00315243"/>
    <w:rsid w:val="00357D30"/>
    <w:rsid w:val="00367502"/>
    <w:rsid w:val="003831C0"/>
    <w:rsid w:val="003A1C6D"/>
    <w:rsid w:val="003A3D34"/>
    <w:rsid w:val="003A7991"/>
    <w:rsid w:val="003B5A5B"/>
    <w:rsid w:val="003D0AC2"/>
    <w:rsid w:val="003D7B40"/>
    <w:rsid w:val="003F24EE"/>
    <w:rsid w:val="00405DE9"/>
    <w:rsid w:val="00415C03"/>
    <w:rsid w:val="00423115"/>
    <w:rsid w:val="0047203B"/>
    <w:rsid w:val="00492F90"/>
    <w:rsid w:val="004A17A8"/>
    <w:rsid w:val="004A39E3"/>
    <w:rsid w:val="004C3052"/>
    <w:rsid w:val="004C63AD"/>
    <w:rsid w:val="00525185"/>
    <w:rsid w:val="005269F8"/>
    <w:rsid w:val="00562DB1"/>
    <w:rsid w:val="00582144"/>
    <w:rsid w:val="005A3C17"/>
    <w:rsid w:val="005C7CE3"/>
    <w:rsid w:val="005D0563"/>
    <w:rsid w:val="005E2339"/>
    <w:rsid w:val="005E3015"/>
    <w:rsid w:val="00641B71"/>
    <w:rsid w:val="00645D75"/>
    <w:rsid w:val="0068272B"/>
    <w:rsid w:val="006A735D"/>
    <w:rsid w:val="00701529"/>
    <w:rsid w:val="00707751"/>
    <w:rsid w:val="00710A28"/>
    <w:rsid w:val="00710C81"/>
    <w:rsid w:val="007228C4"/>
    <w:rsid w:val="00736D86"/>
    <w:rsid w:val="007463B2"/>
    <w:rsid w:val="007532BF"/>
    <w:rsid w:val="00786156"/>
    <w:rsid w:val="007B581C"/>
    <w:rsid w:val="007D7A6B"/>
    <w:rsid w:val="007E2DDC"/>
    <w:rsid w:val="007F3E84"/>
    <w:rsid w:val="00817848"/>
    <w:rsid w:val="00871F22"/>
    <w:rsid w:val="00887B0C"/>
    <w:rsid w:val="008B2189"/>
    <w:rsid w:val="008B3ED9"/>
    <w:rsid w:val="008D71F7"/>
    <w:rsid w:val="008E164C"/>
    <w:rsid w:val="008E5541"/>
    <w:rsid w:val="008F5C10"/>
    <w:rsid w:val="009172D4"/>
    <w:rsid w:val="00922B00"/>
    <w:rsid w:val="00931EFA"/>
    <w:rsid w:val="00935E60"/>
    <w:rsid w:val="00943313"/>
    <w:rsid w:val="00960CB5"/>
    <w:rsid w:val="009627E9"/>
    <w:rsid w:val="009A7F01"/>
    <w:rsid w:val="009D0B3E"/>
    <w:rsid w:val="009F648C"/>
    <w:rsid w:val="009F7906"/>
    <w:rsid w:val="00A0074A"/>
    <w:rsid w:val="00A152BE"/>
    <w:rsid w:val="00A235B1"/>
    <w:rsid w:val="00A3727E"/>
    <w:rsid w:val="00A4328E"/>
    <w:rsid w:val="00A72BBC"/>
    <w:rsid w:val="00A820D7"/>
    <w:rsid w:val="00AA0CC7"/>
    <w:rsid w:val="00AA1A7C"/>
    <w:rsid w:val="00AA5A92"/>
    <w:rsid w:val="00AB0732"/>
    <w:rsid w:val="00AB42F7"/>
    <w:rsid w:val="00AC1B18"/>
    <w:rsid w:val="00AC1E91"/>
    <w:rsid w:val="00AC6758"/>
    <w:rsid w:val="00AD0549"/>
    <w:rsid w:val="00B20B47"/>
    <w:rsid w:val="00B21052"/>
    <w:rsid w:val="00B31670"/>
    <w:rsid w:val="00B41CE6"/>
    <w:rsid w:val="00B43558"/>
    <w:rsid w:val="00B50606"/>
    <w:rsid w:val="00B514C7"/>
    <w:rsid w:val="00B51978"/>
    <w:rsid w:val="00B54127"/>
    <w:rsid w:val="00B64F56"/>
    <w:rsid w:val="00B739FA"/>
    <w:rsid w:val="00B779CF"/>
    <w:rsid w:val="00BA20C3"/>
    <w:rsid w:val="00BA26D2"/>
    <w:rsid w:val="00BB7E4A"/>
    <w:rsid w:val="00BC0ED2"/>
    <w:rsid w:val="00BC1A74"/>
    <w:rsid w:val="00BD3136"/>
    <w:rsid w:val="00BE2349"/>
    <w:rsid w:val="00BF1861"/>
    <w:rsid w:val="00C01CFA"/>
    <w:rsid w:val="00C15E9B"/>
    <w:rsid w:val="00C162B3"/>
    <w:rsid w:val="00C43304"/>
    <w:rsid w:val="00C80883"/>
    <w:rsid w:val="00C86467"/>
    <w:rsid w:val="00C86CC5"/>
    <w:rsid w:val="00C91A38"/>
    <w:rsid w:val="00CC6422"/>
    <w:rsid w:val="00CE6CB4"/>
    <w:rsid w:val="00D66D82"/>
    <w:rsid w:val="00D93B1B"/>
    <w:rsid w:val="00D96002"/>
    <w:rsid w:val="00DA0EBD"/>
    <w:rsid w:val="00E075FC"/>
    <w:rsid w:val="00E1324B"/>
    <w:rsid w:val="00E15CFE"/>
    <w:rsid w:val="00E21F8D"/>
    <w:rsid w:val="00E26DE4"/>
    <w:rsid w:val="00E511E0"/>
    <w:rsid w:val="00E56534"/>
    <w:rsid w:val="00EB695F"/>
    <w:rsid w:val="00EC14C6"/>
    <w:rsid w:val="00EC4A49"/>
    <w:rsid w:val="00ED31D7"/>
    <w:rsid w:val="00ED3B78"/>
    <w:rsid w:val="00ED5619"/>
    <w:rsid w:val="00EF0379"/>
    <w:rsid w:val="00EF485F"/>
    <w:rsid w:val="00F234EA"/>
    <w:rsid w:val="00F301AA"/>
    <w:rsid w:val="00F54E2C"/>
    <w:rsid w:val="00F5593F"/>
    <w:rsid w:val="00F63D28"/>
    <w:rsid w:val="00F67171"/>
    <w:rsid w:val="00F74E3F"/>
    <w:rsid w:val="00F91F4C"/>
    <w:rsid w:val="00F9299A"/>
    <w:rsid w:val="00F9598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89E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EB695F"/>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7751"/>
    <w:pPr>
      <w:spacing w:after="0" w:line="240" w:lineRule="auto"/>
    </w:pPr>
    <w:rPr>
      <w:lang w:val="nl-BE"/>
    </w:rPr>
  </w:style>
  <w:style w:type="paragraph" w:styleId="Ballontekst">
    <w:name w:val="Balloon Text"/>
    <w:basedOn w:val="Standaard"/>
    <w:link w:val="BallontekstTeken"/>
    <w:uiPriority w:val="99"/>
    <w:semiHidden/>
    <w:unhideWhenUsed/>
    <w:rsid w:val="00F9598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95983"/>
    <w:rPr>
      <w:rFonts w:ascii="Times New Roman" w:hAnsi="Times New Roman" w:cs="Times New Roman"/>
      <w:sz w:val="18"/>
      <w:szCs w:val="18"/>
    </w:rPr>
  </w:style>
  <w:style w:type="character" w:customStyle="1" w:styleId="Kop1Teken">
    <w:name w:val="Kop 1 Teken"/>
    <w:basedOn w:val="Standaardalinea-lettertype"/>
    <w:link w:val="Kop1"/>
    <w:uiPriority w:val="9"/>
    <w:rsid w:val="00EB695F"/>
    <w:rPr>
      <w:rFonts w:eastAsiaTheme="majorEastAsia" w:cstheme="majorBidi"/>
      <w:color w:val="000000" w:themeColor="text1"/>
      <w:szCs w:val="32"/>
    </w:rPr>
  </w:style>
  <w:style w:type="character" w:styleId="Hyperlink">
    <w:name w:val="Hyperlink"/>
    <w:basedOn w:val="Standaardalinea-lettertype"/>
    <w:uiPriority w:val="99"/>
    <w:unhideWhenUsed/>
    <w:rsid w:val="00922B00"/>
    <w:rPr>
      <w:color w:val="0563C1" w:themeColor="hyperlink"/>
      <w:u w:val="single"/>
    </w:rPr>
  </w:style>
  <w:style w:type="character" w:styleId="GevolgdeHyperlink">
    <w:name w:val="FollowedHyperlink"/>
    <w:basedOn w:val="Standaardalinea-lettertype"/>
    <w:uiPriority w:val="99"/>
    <w:semiHidden/>
    <w:unhideWhenUsed/>
    <w:rsid w:val="00922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1159</Words>
  <Characters>6376</Characters>
  <Application>Microsoft Macintosh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2021-08-12T13:45:00Z</dcterms:created>
  <dcterms:modified xsi:type="dcterms:W3CDTF">2021-08-17T13:03:00Z</dcterms:modified>
</cp:coreProperties>
</file>