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39F59085" w14:textId="77777777" w:rsidTr="007D7A6B">
        <w:tc>
          <w:tcPr>
            <w:tcW w:w="1980" w:type="dxa"/>
          </w:tcPr>
          <w:p w14:paraId="297F4BAD"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BF1861">
              <w:rPr>
                <w:b/>
                <w:sz w:val="32"/>
                <w:szCs w:val="32"/>
                <w:lang w:val="nl-BE"/>
              </w:rPr>
              <w:t>:11</w:t>
            </w:r>
          </w:p>
        </w:tc>
        <w:tc>
          <w:tcPr>
            <w:tcW w:w="11765" w:type="dxa"/>
            <w:gridSpan w:val="2"/>
            <w:shd w:val="clear" w:color="auto" w:fill="auto"/>
          </w:tcPr>
          <w:p w14:paraId="1386EB17"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41CF1B64" w14:textId="77777777" w:rsidTr="007D7A6B">
        <w:tc>
          <w:tcPr>
            <w:tcW w:w="1980" w:type="dxa"/>
          </w:tcPr>
          <w:p w14:paraId="1CB61CE1" w14:textId="77777777" w:rsidR="001203BA" w:rsidRPr="00B07AC9" w:rsidRDefault="001203BA" w:rsidP="007D7A6B">
            <w:pPr>
              <w:rPr>
                <w:b/>
                <w:sz w:val="32"/>
                <w:szCs w:val="32"/>
                <w:lang w:val="nl-BE"/>
              </w:rPr>
            </w:pPr>
          </w:p>
        </w:tc>
        <w:tc>
          <w:tcPr>
            <w:tcW w:w="11765" w:type="dxa"/>
            <w:gridSpan w:val="2"/>
            <w:shd w:val="clear" w:color="auto" w:fill="auto"/>
          </w:tcPr>
          <w:p w14:paraId="117EA00F"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C60C53" w:rsidRPr="002A3CE6" w14:paraId="2476984F" w14:textId="77777777" w:rsidTr="008974A9">
        <w:trPr>
          <w:trHeight w:val="1125"/>
        </w:trPr>
        <w:tc>
          <w:tcPr>
            <w:tcW w:w="1980" w:type="dxa"/>
          </w:tcPr>
          <w:p w14:paraId="5BE6562C" w14:textId="307B56C0" w:rsidR="00C60C53" w:rsidRDefault="00C60C53" w:rsidP="007D7A6B">
            <w:pPr>
              <w:spacing w:after="0" w:line="240" w:lineRule="auto"/>
              <w:jc w:val="both"/>
              <w:rPr>
                <w:rFonts w:cs="Calibri"/>
                <w:lang w:val="nl-BE"/>
              </w:rPr>
            </w:pPr>
            <w:r>
              <w:rPr>
                <w:rFonts w:cs="Calibri"/>
                <w:lang w:val="nl-BE"/>
              </w:rPr>
              <w:t>WVV</w:t>
            </w:r>
          </w:p>
        </w:tc>
        <w:tc>
          <w:tcPr>
            <w:tcW w:w="5812" w:type="dxa"/>
            <w:shd w:val="clear" w:color="auto" w:fill="auto"/>
          </w:tcPr>
          <w:p w14:paraId="7FF4E932" w14:textId="1587D04C" w:rsidR="001E37F6" w:rsidRPr="00AD4A27" w:rsidRDefault="001E37F6" w:rsidP="001E37F6">
            <w:pPr>
              <w:spacing w:after="0" w:line="240" w:lineRule="auto"/>
              <w:jc w:val="both"/>
              <w:rPr>
                <w:color w:val="000000"/>
                <w:lang w:val="nl-BE"/>
              </w:rPr>
            </w:pPr>
            <w:r w:rsidRPr="00AD4A27">
              <w:rPr>
                <w:color w:val="000000"/>
                <w:lang w:val="nl-BE"/>
              </w:rPr>
              <w:t xml:space="preserve">§ 1. Met het oog op hun opname in het stichtingsdossier worden voor de stichting binnen dertig dagen, </w:t>
            </w:r>
            <w:r w:rsidR="009F0D01" w:rsidRPr="009F0D01">
              <w:rPr>
                <w:color w:val="C00000"/>
                <w:u w:val="single"/>
                <w:lang w:val="nl-NL"/>
              </w:rPr>
              <w:t>te rekenen voor de stichtingen van openbaar nut vanaf de datum van het koninklijk besluit waarbij zij worden erkend of tot goedkeuring van de wijziging van de gegevens vermeld in paragraaf 2, 3°, dan wel in de andere gevallen</w:t>
            </w:r>
            <w:r w:rsidR="009F0D01">
              <w:rPr>
                <w:color w:val="000000"/>
                <w:lang w:val="nl-NL"/>
              </w:rPr>
              <w:t xml:space="preserve">, </w:t>
            </w:r>
            <w:r w:rsidRPr="00AD4A27">
              <w:rPr>
                <w:color w:val="000000"/>
                <w:lang w:val="nl-BE"/>
              </w:rPr>
              <w:t>te rekenen vanaf de dagtekening van de definitieve akte, de uitspraak van het vonnis uitvoerbaar bij voorraad of het in kracht van gewijsde gaan van het vonnis, de volgende stukken neergelegd:</w:t>
            </w:r>
          </w:p>
          <w:p w14:paraId="71A32D67" w14:textId="77777777" w:rsidR="001E37F6" w:rsidRPr="00AD4A27" w:rsidRDefault="001E37F6" w:rsidP="001E37F6">
            <w:pPr>
              <w:spacing w:after="0" w:line="240" w:lineRule="auto"/>
              <w:jc w:val="both"/>
              <w:rPr>
                <w:color w:val="000000"/>
                <w:lang w:val="nl-BE"/>
              </w:rPr>
            </w:pPr>
          </w:p>
          <w:p w14:paraId="1C11CD91" w14:textId="77777777" w:rsidR="001E37F6" w:rsidRPr="00AD4A27" w:rsidRDefault="001E37F6" w:rsidP="001E37F6">
            <w:pPr>
              <w:spacing w:after="0" w:line="240" w:lineRule="auto"/>
              <w:jc w:val="both"/>
              <w:rPr>
                <w:color w:val="000000"/>
                <w:lang w:val="nl-BE"/>
              </w:rPr>
            </w:pPr>
            <w:r w:rsidRPr="00AD4A27">
              <w:rPr>
                <w:color w:val="000000"/>
                <w:lang w:val="nl-BE"/>
              </w:rPr>
              <w:t>1° de oprichtingsakte;</w:t>
            </w:r>
          </w:p>
          <w:p w14:paraId="720804F8" w14:textId="77777777" w:rsidR="001E37F6" w:rsidRPr="00AD4A27" w:rsidRDefault="001E37F6" w:rsidP="001E37F6">
            <w:pPr>
              <w:spacing w:after="0" w:line="240" w:lineRule="auto"/>
              <w:jc w:val="both"/>
              <w:rPr>
                <w:color w:val="000000"/>
                <w:lang w:val="nl-BE"/>
              </w:rPr>
            </w:pPr>
          </w:p>
          <w:p w14:paraId="38B3A15E" w14:textId="77777777" w:rsidR="001E37F6" w:rsidRPr="00AD4A27" w:rsidRDefault="001E37F6" w:rsidP="001E37F6">
            <w:pPr>
              <w:spacing w:after="0" w:line="240" w:lineRule="auto"/>
              <w:jc w:val="both"/>
              <w:rPr>
                <w:color w:val="000000"/>
                <w:lang w:val="nl-BE"/>
              </w:rPr>
            </w:pPr>
            <w:r w:rsidRPr="00AD4A27">
              <w:rPr>
                <w:color w:val="000000"/>
                <w:lang w:val="nl-BE"/>
              </w:rPr>
              <w:t>2° de eerste versie van de tekst van de statuten samen met de oprichtingsakte, en de bijgewerkte en gecoördineerde tekst van de statuten samen met iedere statutenwijziging;</w:t>
            </w:r>
          </w:p>
          <w:p w14:paraId="5E4275FA" w14:textId="77777777" w:rsidR="001E37F6" w:rsidRPr="00AD4A27" w:rsidRDefault="001E37F6" w:rsidP="001E37F6">
            <w:pPr>
              <w:spacing w:after="0" w:line="240" w:lineRule="auto"/>
              <w:jc w:val="both"/>
              <w:rPr>
                <w:color w:val="000000"/>
                <w:lang w:val="nl-BE"/>
              </w:rPr>
            </w:pPr>
          </w:p>
          <w:p w14:paraId="36B4E810" w14:textId="77777777" w:rsidR="001E37F6" w:rsidRPr="00AD4A27" w:rsidRDefault="001E37F6" w:rsidP="001E37F6">
            <w:pPr>
              <w:spacing w:after="0" w:line="240" w:lineRule="auto"/>
              <w:jc w:val="both"/>
              <w:rPr>
                <w:color w:val="000000"/>
                <w:lang w:val="nl-BE"/>
              </w:rPr>
            </w:pPr>
            <w:r w:rsidRPr="00AD4A27">
              <w:rPr>
                <w:color w:val="000000"/>
                <w:lang w:val="nl-BE"/>
              </w:rPr>
              <w:t>3° het uittreksel uit de oprichtingsakte, zoals bedoeld in paragraaf 2;</w:t>
            </w:r>
          </w:p>
          <w:p w14:paraId="55378B66" w14:textId="77777777" w:rsidR="001E37F6" w:rsidRPr="00AD4A27" w:rsidRDefault="001E37F6" w:rsidP="001E37F6">
            <w:pPr>
              <w:spacing w:after="0" w:line="240" w:lineRule="auto"/>
              <w:jc w:val="both"/>
              <w:rPr>
                <w:color w:val="000000"/>
                <w:lang w:val="nl-BE"/>
              </w:rPr>
            </w:pPr>
          </w:p>
          <w:p w14:paraId="4EEB9CDF" w14:textId="77777777" w:rsidR="001E37F6" w:rsidRPr="00AD4A27" w:rsidRDefault="001E37F6" w:rsidP="001E37F6">
            <w:pPr>
              <w:spacing w:after="0" w:line="240" w:lineRule="auto"/>
              <w:jc w:val="both"/>
              <w:rPr>
                <w:color w:val="000000"/>
                <w:lang w:val="nl-BE"/>
              </w:rPr>
            </w:pPr>
            <w:r w:rsidRPr="00AD4A27">
              <w:rPr>
                <w:color w:val="000000"/>
                <w:lang w:val="nl-BE"/>
              </w:rPr>
              <w:t>4° a) het uittreksel uit de akten betreffende de benoeming en ambtsbeëindiging van de bestuurders en, in voorkomend geval, van de personen gemachtigd om de stichting te vertegenwoordigen;</w:t>
            </w:r>
          </w:p>
          <w:p w14:paraId="3FEE0887" w14:textId="77777777" w:rsidR="001E37F6" w:rsidRPr="00AD4A27" w:rsidRDefault="001E37F6" w:rsidP="001E37F6">
            <w:pPr>
              <w:spacing w:after="0" w:line="240" w:lineRule="auto"/>
              <w:jc w:val="both"/>
              <w:rPr>
                <w:color w:val="000000"/>
                <w:lang w:val="nl-BE"/>
              </w:rPr>
            </w:pPr>
          </w:p>
          <w:p w14:paraId="29CA0400" w14:textId="77777777" w:rsidR="001E37F6" w:rsidRPr="00AD4A27" w:rsidRDefault="001E37F6" w:rsidP="001E37F6">
            <w:pPr>
              <w:spacing w:after="0" w:line="240" w:lineRule="auto"/>
              <w:jc w:val="both"/>
              <w:rPr>
                <w:color w:val="000000"/>
                <w:lang w:val="nl-BE"/>
              </w:rPr>
            </w:pPr>
            <w:r w:rsidRPr="00AD4A27">
              <w:rPr>
                <w:color w:val="000000"/>
                <w:lang w:val="nl-BE"/>
              </w:rPr>
              <w:t>b) in voorkomend geval, het uittreksel uit de akten betreffende de benoeming van de personen aan wie het dagelijks bestuur is opgedragen;</w:t>
            </w:r>
          </w:p>
          <w:p w14:paraId="46084F7D" w14:textId="77777777" w:rsidR="001E37F6" w:rsidRPr="00AD4A27" w:rsidRDefault="001E37F6" w:rsidP="001E37F6">
            <w:pPr>
              <w:spacing w:after="0" w:line="240" w:lineRule="auto"/>
              <w:jc w:val="both"/>
              <w:rPr>
                <w:color w:val="000000"/>
                <w:lang w:val="nl-BE"/>
              </w:rPr>
            </w:pPr>
          </w:p>
          <w:p w14:paraId="47DE3FEF" w14:textId="77777777" w:rsidR="001E37F6" w:rsidRPr="00AD4A27" w:rsidRDefault="001E37F6" w:rsidP="001E37F6">
            <w:pPr>
              <w:spacing w:after="0" w:line="240" w:lineRule="auto"/>
              <w:jc w:val="both"/>
              <w:rPr>
                <w:color w:val="000000"/>
                <w:lang w:val="nl-BE"/>
              </w:rPr>
            </w:pPr>
            <w:r w:rsidRPr="00AD4A27">
              <w:rPr>
                <w:color w:val="000000"/>
                <w:lang w:val="nl-BE"/>
              </w:rPr>
              <w:lastRenderedPageBreak/>
              <w:t>c) in voorkomend geval, het uittreksel uit de akte betreffende de benoeming van de commissarissen;</w:t>
            </w:r>
          </w:p>
          <w:p w14:paraId="34477F47" w14:textId="77777777" w:rsidR="001E37F6" w:rsidRPr="00AD4A27" w:rsidRDefault="001E37F6" w:rsidP="001E37F6">
            <w:pPr>
              <w:spacing w:after="0" w:line="240" w:lineRule="auto"/>
              <w:jc w:val="both"/>
              <w:rPr>
                <w:color w:val="000000"/>
                <w:lang w:val="nl-BE"/>
              </w:rPr>
            </w:pPr>
          </w:p>
          <w:p w14:paraId="35EA9D43" w14:textId="77777777" w:rsidR="001E37F6" w:rsidRPr="00AD4A27" w:rsidRDefault="001E37F6" w:rsidP="001E37F6">
            <w:pPr>
              <w:spacing w:after="0" w:line="240" w:lineRule="auto"/>
              <w:jc w:val="both"/>
              <w:rPr>
                <w:color w:val="000000"/>
                <w:lang w:val="nl-BE"/>
              </w:rPr>
            </w:pPr>
            <w:r w:rsidRPr="00AD4A27">
              <w:rPr>
                <w:color w:val="000000"/>
                <w:lang w:val="nl-BE"/>
              </w:rPr>
              <w:t>Deze uittreksels bevatten de volgende zaken:</w:t>
            </w:r>
          </w:p>
          <w:p w14:paraId="049FDE59" w14:textId="77777777" w:rsidR="001E37F6" w:rsidRPr="00AD4A27" w:rsidRDefault="001E37F6" w:rsidP="001E37F6">
            <w:pPr>
              <w:spacing w:after="0" w:line="240" w:lineRule="auto"/>
              <w:jc w:val="both"/>
              <w:rPr>
                <w:color w:val="000000"/>
                <w:lang w:val="nl-BE"/>
              </w:rPr>
            </w:pPr>
            <w:r w:rsidRPr="00AD4A27">
              <w:rPr>
                <w:color w:val="000000"/>
                <w:lang w:val="nl-BE"/>
              </w:rPr>
              <w:t>a) hun naam, voornaam, woonplaats of, ingeval het een rechtspersoon betreft, hun naam, rechtsvorm, ondernemingsnummer en zetel;</w:t>
            </w:r>
          </w:p>
          <w:p w14:paraId="0421A8FE" w14:textId="77777777" w:rsidR="001E37F6" w:rsidRPr="00AD4A27" w:rsidRDefault="001E37F6" w:rsidP="001E37F6">
            <w:pPr>
              <w:spacing w:after="0" w:line="240" w:lineRule="auto"/>
              <w:jc w:val="both"/>
              <w:rPr>
                <w:color w:val="000000"/>
                <w:lang w:val="nl-BE"/>
              </w:rPr>
            </w:pPr>
          </w:p>
          <w:p w14:paraId="1A5CD5A4" w14:textId="77777777" w:rsidR="001E37F6" w:rsidRPr="00AD4A27" w:rsidRDefault="001E37F6" w:rsidP="001E37F6">
            <w:pPr>
              <w:spacing w:after="0" w:line="240" w:lineRule="auto"/>
              <w:jc w:val="both"/>
              <w:rPr>
                <w:color w:val="000000"/>
                <w:lang w:val="nl-BE"/>
              </w:rPr>
            </w:pPr>
            <w:r w:rsidRPr="00AD4A27">
              <w:rPr>
                <w:color w:val="000000"/>
                <w:lang w:val="nl-BE"/>
              </w:rPr>
              <w:t>b) in voorkomend geval, de omvang van hun vertegenwoordigingsbevoegdheden en de wijze waarop zij die uitoefenen, alleen dan wel gezamenlijk, of als college;</w:t>
            </w:r>
          </w:p>
          <w:p w14:paraId="767CC559" w14:textId="77777777" w:rsidR="001E37F6" w:rsidRPr="00AD4A27" w:rsidRDefault="001E37F6" w:rsidP="001E37F6">
            <w:pPr>
              <w:spacing w:after="0" w:line="240" w:lineRule="auto"/>
              <w:jc w:val="both"/>
              <w:rPr>
                <w:color w:val="000000"/>
                <w:lang w:val="nl-BE"/>
              </w:rPr>
            </w:pPr>
          </w:p>
          <w:p w14:paraId="2BABE031" w14:textId="77777777" w:rsidR="001E37F6" w:rsidRPr="00AD4A27" w:rsidRDefault="001E37F6" w:rsidP="001E37F6">
            <w:pPr>
              <w:spacing w:after="0" w:line="240" w:lineRule="auto"/>
              <w:jc w:val="both"/>
              <w:rPr>
                <w:color w:val="000000"/>
                <w:lang w:val="nl-BE"/>
              </w:rPr>
            </w:pPr>
            <w:r w:rsidRPr="00AD4A27">
              <w:rPr>
                <w:color w:val="000000"/>
                <w:lang w:val="nl-BE"/>
              </w:rPr>
              <w:t>5° de beslissingen betreffende de nietigheid of de ontbinding van de stichting, de vereffening ervan, en de benoeming en ambtsbeëindiging van de vereffenaars, de vereffeningsvoorwaarden, de sluiting of de heropening van de vereffening en de bestemming van het actief; de rechterlijke beslissingen moeten slechts bij het dossier worden gevoegd als zij in kracht van gewijsde zijn gegaan of uitvoerbaar zijn bij voorraad;</w:t>
            </w:r>
          </w:p>
          <w:p w14:paraId="7BC49130" w14:textId="77777777" w:rsidR="001E37F6" w:rsidRPr="00AD4A27" w:rsidRDefault="001E37F6" w:rsidP="001E37F6">
            <w:pPr>
              <w:spacing w:after="0" w:line="240" w:lineRule="auto"/>
              <w:jc w:val="both"/>
              <w:rPr>
                <w:color w:val="000000"/>
                <w:lang w:val="nl-BE"/>
              </w:rPr>
            </w:pPr>
          </w:p>
          <w:p w14:paraId="3F02D307" w14:textId="77777777" w:rsidR="001E37F6" w:rsidRPr="00AD4A27" w:rsidRDefault="001E37F6" w:rsidP="001E37F6">
            <w:pPr>
              <w:spacing w:after="0" w:line="240" w:lineRule="auto"/>
              <w:jc w:val="both"/>
              <w:rPr>
                <w:color w:val="000000"/>
                <w:lang w:val="nl-BE"/>
              </w:rPr>
            </w:pPr>
            <w:r w:rsidRPr="00AD4A27">
              <w:rPr>
                <w:color w:val="000000"/>
                <w:lang w:val="nl-BE"/>
              </w:rPr>
              <w:t>6° het uittreksel uit de onder 5° bedoelde beslissingen, dat de rechter, de datum en het dispositief van de beslissing vermeldt;</w:t>
            </w:r>
          </w:p>
          <w:p w14:paraId="6A667F4B" w14:textId="77777777" w:rsidR="001E37F6" w:rsidRPr="00AD4A27" w:rsidRDefault="001E37F6" w:rsidP="001E37F6">
            <w:pPr>
              <w:spacing w:after="0" w:line="240" w:lineRule="auto"/>
              <w:jc w:val="both"/>
              <w:rPr>
                <w:color w:val="000000"/>
                <w:lang w:val="nl-BE"/>
              </w:rPr>
            </w:pPr>
          </w:p>
          <w:p w14:paraId="792E5295" w14:textId="77777777" w:rsidR="001E37F6" w:rsidRPr="00AD4A27" w:rsidRDefault="001E37F6" w:rsidP="001E37F6">
            <w:pPr>
              <w:spacing w:after="0" w:line="240" w:lineRule="auto"/>
              <w:jc w:val="both"/>
              <w:rPr>
                <w:color w:val="000000"/>
                <w:lang w:val="nl-BE"/>
              </w:rPr>
            </w:pPr>
            <w:r w:rsidRPr="00AD4A27">
              <w:rPr>
                <w:color w:val="000000"/>
                <w:lang w:val="nl-BE"/>
              </w:rPr>
              <w:t>7° het uittreksel uit de akten en beslissingen betreffende de benoeming en ambtsbeëindiging van de vereffenaars, dat hun naam, voornaam en woonplaats, of, ingeval het een rechtspersoon betreft, hun naam, rechtsvorm, ondernemingsnummer en zetel vermeldt;</w:t>
            </w:r>
          </w:p>
          <w:p w14:paraId="01232561" w14:textId="77777777" w:rsidR="001E37F6" w:rsidRPr="00AD4A27" w:rsidRDefault="001E37F6" w:rsidP="001E37F6">
            <w:pPr>
              <w:spacing w:after="0" w:line="240" w:lineRule="auto"/>
              <w:jc w:val="both"/>
              <w:rPr>
                <w:color w:val="000000"/>
                <w:lang w:val="nl-BE"/>
              </w:rPr>
            </w:pPr>
            <w:r w:rsidRPr="00AD4A27">
              <w:rPr>
                <w:color w:val="000000"/>
                <w:lang w:val="nl-BE"/>
              </w:rPr>
              <w:t>8° de jaarrekening, opgemaakt overeenkomstig artikel 3:51;</w:t>
            </w:r>
          </w:p>
          <w:p w14:paraId="3C5DA878" w14:textId="77777777" w:rsidR="001E37F6" w:rsidRPr="00AD4A27" w:rsidRDefault="001E37F6" w:rsidP="001E37F6">
            <w:pPr>
              <w:spacing w:after="0" w:line="240" w:lineRule="auto"/>
              <w:jc w:val="both"/>
              <w:rPr>
                <w:color w:val="000000"/>
                <w:lang w:val="nl-BE"/>
              </w:rPr>
            </w:pPr>
          </w:p>
          <w:p w14:paraId="7014E034" w14:textId="77777777" w:rsidR="001E37F6" w:rsidRPr="00AD4A27" w:rsidRDefault="001E37F6" w:rsidP="001E37F6">
            <w:pPr>
              <w:spacing w:after="0" w:line="240" w:lineRule="auto"/>
              <w:jc w:val="both"/>
              <w:rPr>
                <w:color w:val="000000"/>
                <w:lang w:val="nl-BE"/>
              </w:rPr>
            </w:pPr>
            <w:r w:rsidRPr="00AD4A27">
              <w:rPr>
                <w:color w:val="000000"/>
                <w:lang w:val="nl-BE"/>
              </w:rPr>
              <w:t>9° de beslissingen en akten betreffende de omzetting van een private stichting in een stichting van openbaar nut die overeenkomstig artikel 14:67 tot stand komen;</w:t>
            </w:r>
          </w:p>
          <w:p w14:paraId="6BEA23AC" w14:textId="77777777" w:rsidR="001E37F6" w:rsidRPr="00AD4A27" w:rsidRDefault="001E37F6" w:rsidP="001E37F6">
            <w:pPr>
              <w:spacing w:after="0" w:line="240" w:lineRule="auto"/>
              <w:jc w:val="both"/>
              <w:rPr>
                <w:color w:val="000000"/>
                <w:lang w:val="nl-BE"/>
              </w:rPr>
            </w:pPr>
          </w:p>
          <w:p w14:paraId="10677632" w14:textId="77777777" w:rsidR="001E37F6" w:rsidRDefault="001E37F6" w:rsidP="001E37F6">
            <w:pPr>
              <w:spacing w:after="0" w:line="240" w:lineRule="auto"/>
              <w:jc w:val="both"/>
              <w:rPr>
                <w:color w:val="000000"/>
                <w:lang w:val="nl-BE"/>
              </w:rPr>
            </w:pPr>
            <w:r w:rsidRPr="00AD4A27">
              <w:rPr>
                <w:color w:val="000000"/>
                <w:lang w:val="nl-BE"/>
              </w:rPr>
              <w:t>10° de wijzigingen aan de in 1°, 4°, 5°, 8° en 9°, bedoelde akten, stukken en beslissingen.</w:t>
            </w:r>
          </w:p>
          <w:p w14:paraId="15D35B3A" w14:textId="77777777" w:rsidR="00BB3DEC" w:rsidRDefault="00BB3DEC" w:rsidP="001E37F6">
            <w:pPr>
              <w:spacing w:after="0" w:line="240" w:lineRule="auto"/>
              <w:jc w:val="both"/>
              <w:rPr>
                <w:color w:val="000000"/>
                <w:lang w:val="nl-BE"/>
              </w:rPr>
            </w:pPr>
          </w:p>
          <w:p w14:paraId="685F7425" w14:textId="24BBF0EC" w:rsidR="00BB3DEC" w:rsidRPr="00BB3DEC" w:rsidRDefault="00BB3DEC" w:rsidP="001E37F6">
            <w:pPr>
              <w:spacing w:after="0" w:line="240" w:lineRule="auto"/>
              <w:jc w:val="both"/>
              <w:rPr>
                <w:color w:val="C00000"/>
                <w:u w:val="single"/>
                <w:lang w:val="nl-BE"/>
              </w:rPr>
            </w:pPr>
            <w:r w:rsidRPr="00BB3DEC">
              <w:rPr>
                <w:color w:val="C00000"/>
                <w:u w:val="single"/>
                <w:lang w:val="nl-NL"/>
              </w:rPr>
              <w:t>11° in voorkomend geval, de statutaire bepalingen houdende delegatie van de bevoegdheid om de stichting te vertegenwoordigen, ingevoerd of gewijzigd door een akte die het voorwerp uitmaakt van de neerlegging bedoeld onder 2°, evenals, in voorkomend geval, het feit van hun opheffing.</w:t>
            </w:r>
          </w:p>
          <w:p w14:paraId="6C2E279D" w14:textId="77777777" w:rsidR="001E37F6" w:rsidRPr="00AD4A27" w:rsidRDefault="001E37F6" w:rsidP="001E37F6">
            <w:pPr>
              <w:spacing w:after="0" w:line="240" w:lineRule="auto"/>
              <w:jc w:val="both"/>
              <w:rPr>
                <w:color w:val="000000"/>
                <w:lang w:val="nl-BE"/>
              </w:rPr>
            </w:pPr>
          </w:p>
          <w:p w14:paraId="41B2AEDE" w14:textId="77777777" w:rsidR="001E37F6" w:rsidRPr="00AD4A27" w:rsidRDefault="001E37F6" w:rsidP="001E37F6">
            <w:pPr>
              <w:spacing w:after="0" w:line="240" w:lineRule="auto"/>
              <w:jc w:val="both"/>
              <w:rPr>
                <w:color w:val="000000"/>
                <w:lang w:val="nl-BE"/>
              </w:rPr>
            </w:pPr>
            <w:r w:rsidRPr="00AD4A27">
              <w:rPr>
                <w:color w:val="000000"/>
                <w:lang w:val="nl-BE"/>
              </w:rPr>
              <w:t>§ 2. Het uittreksel bedoeld in paragraaf 1, 3°, bevat:</w:t>
            </w:r>
          </w:p>
          <w:p w14:paraId="7EEB45CC" w14:textId="77777777" w:rsidR="001E37F6" w:rsidRPr="00AD4A27" w:rsidRDefault="001E37F6" w:rsidP="001E37F6">
            <w:pPr>
              <w:spacing w:after="0" w:line="240" w:lineRule="auto"/>
              <w:jc w:val="both"/>
              <w:rPr>
                <w:color w:val="000000"/>
                <w:lang w:val="nl-BE"/>
              </w:rPr>
            </w:pPr>
          </w:p>
          <w:p w14:paraId="22E1AA6F" w14:textId="77777777" w:rsidR="001E37F6" w:rsidRPr="00AD4A27" w:rsidRDefault="001E37F6" w:rsidP="001E37F6">
            <w:pPr>
              <w:spacing w:after="0" w:line="240" w:lineRule="auto"/>
              <w:jc w:val="both"/>
              <w:rPr>
                <w:color w:val="000000"/>
                <w:lang w:val="nl-BE"/>
              </w:rPr>
            </w:pPr>
            <w:r w:rsidRPr="00AD4A27">
              <w:rPr>
                <w:color w:val="000000"/>
                <w:lang w:val="nl-BE"/>
              </w:rPr>
              <w:t>1° de naam, voornaam en woonplaats van iedere stichter of, ingeval het een rechtspersoon betreft, de naam, rechtsvorm, ondernemingsnummer en adres van de zetel;</w:t>
            </w:r>
          </w:p>
          <w:p w14:paraId="46541999" w14:textId="77777777" w:rsidR="001E37F6" w:rsidRPr="00AD4A27" w:rsidRDefault="001E37F6" w:rsidP="001E37F6">
            <w:pPr>
              <w:spacing w:after="0" w:line="240" w:lineRule="auto"/>
              <w:jc w:val="both"/>
              <w:rPr>
                <w:color w:val="000000"/>
                <w:lang w:val="nl-BE"/>
              </w:rPr>
            </w:pPr>
          </w:p>
          <w:p w14:paraId="2366E20B" w14:textId="77777777" w:rsidR="001E37F6" w:rsidRPr="00AD4A27" w:rsidRDefault="001E37F6" w:rsidP="001E37F6">
            <w:pPr>
              <w:spacing w:after="0" w:line="240" w:lineRule="auto"/>
              <w:jc w:val="both"/>
              <w:rPr>
                <w:color w:val="000000"/>
                <w:lang w:val="nl-BE"/>
              </w:rPr>
            </w:pPr>
            <w:r w:rsidRPr="00AD4A27">
              <w:rPr>
                <w:color w:val="000000"/>
                <w:lang w:val="nl-BE"/>
              </w:rPr>
              <w:t>2° de naam en de aanduiding van het gewest waarin de zetel van de stichting is gevestigd;</w:t>
            </w:r>
          </w:p>
          <w:p w14:paraId="3CFA8335" w14:textId="77777777" w:rsidR="001E37F6" w:rsidRPr="00AD4A27" w:rsidRDefault="001E37F6" w:rsidP="001E37F6">
            <w:pPr>
              <w:spacing w:after="0" w:line="240" w:lineRule="auto"/>
              <w:jc w:val="both"/>
              <w:rPr>
                <w:color w:val="000000"/>
                <w:lang w:val="nl-BE"/>
              </w:rPr>
            </w:pPr>
            <w:r w:rsidRPr="00AD4A27">
              <w:rPr>
                <w:color w:val="000000"/>
                <w:lang w:val="nl-BE"/>
              </w:rPr>
              <w:t>3° de precieze omschrijving van het belangeloos doel dat zij nastreeft en van de activiteiten die zij tot voorwerp heeft;</w:t>
            </w:r>
          </w:p>
          <w:p w14:paraId="71885F78" w14:textId="77777777" w:rsidR="001E37F6" w:rsidRPr="00AD4A27" w:rsidRDefault="001E37F6" w:rsidP="001E37F6">
            <w:pPr>
              <w:spacing w:after="0" w:line="240" w:lineRule="auto"/>
              <w:jc w:val="both"/>
              <w:rPr>
                <w:color w:val="000000"/>
                <w:lang w:val="nl-BE"/>
              </w:rPr>
            </w:pPr>
          </w:p>
          <w:p w14:paraId="17C368EB" w14:textId="77777777" w:rsidR="001E37F6" w:rsidRPr="00AD4A27" w:rsidRDefault="001E37F6" w:rsidP="001E37F6">
            <w:pPr>
              <w:spacing w:after="0" w:line="240" w:lineRule="auto"/>
              <w:jc w:val="both"/>
              <w:rPr>
                <w:color w:val="000000"/>
                <w:lang w:val="nl-BE"/>
              </w:rPr>
            </w:pPr>
            <w:r w:rsidRPr="00AD4A27">
              <w:rPr>
                <w:color w:val="000000"/>
                <w:lang w:val="nl-BE"/>
              </w:rPr>
              <w:t>4° a) de wijze van benoeming, van afzetting en van ambtsbeëindiging van de bestuurders;</w:t>
            </w:r>
          </w:p>
          <w:p w14:paraId="3E9CCF9F" w14:textId="77777777" w:rsidR="001E37F6" w:rsidRPr="00AD4A27" w:rsidRDefault="001E37F6" w:rsidP="001E37F6">
            <w:pPr>
              <w:spacing w:after="0" w:line="240" w:lineRule="auto"/>
              <w:jc w:val="both"/>
              <w:rPr>
                <w:color w:val="000000"/>
                <w:lang w:val="nl-BE"/>
              </w:rPr>
            </w:pPr>
          </w:p>
          <w:p w14:paraId="20D5CED8" w14:textId="77777777" w:rsidR="001E37F6" w:rsidRPr="00AD4A27" w:rsidRDefault="001E37F6" w:rsidP="001E37F6">
            <w:pPr>
              <w:spacing w:after="0" w:line="240" w:lineRule="auto"/>
              <w:jc w:val="both"/>
              <w:rPr>
                <w:color w:val="000000"/>
                <w:lang w:val="nl-BE"/>
              </w:rPr>
            </w:pPr>
            <w:r w:rsidRPr="00AD4A27">
              <w:rPr>
                <w:color w:val="000000"/>
                <w:lang w:val="nl-BE"/>
              </w:rPr>
              <w:t>b) in voorkomend geval, de wijze van benoeming, van afzetting en van ambtsbeëindiging van de personen gemachtigd om de stichting overeenkomstig artikel 11:7, § 2, te vertegenwoordigen, en de wijze waarop zij hun bevoegdheid uitoefenen, alleen dan wel gezamenlijk, of als college;</w:t>
            </w:r>
          </w:p>
          <w:p w14:paraId="456D0444" w14:textId="77777777" w:rsidR="001E37F6" w:rsidRPr="00AD4A27" w:rsidRDefault="001E37F6" w:rsidP="001E37F6">
            <w:pPr>
              <w:spacing w:after="0" w:line="240" w:lineRule="auto"/>
              <w:jc w:val="both"/>
              <w:rPr>
                <w:color w:val="000000"/>
                <w:lang w:val="nl-BE"/>
              </w:rPr>
            </w:pPr>
          </w:p>
          <w:p w14:paraId="02498FB4" w14:textId="77777777" w:rsidR="001E37F6" w:rsidRPr="00AD4A27" w:rsidRDefault="001E37F6" w:rsidP="001E37F6">
            <w:pPr>
              <w:spacing w:after="0" w:line="240" w:lineRule="auto"/>
              <w:jc w:val="both"/>
              <w:rPr>
                <w:color w:val="000000"/>
                <w:lang w:val="nl-BE"/>
              </w:rPr>
            </w:pPr>
            <w:r w:rsidRPr="00AD4A27">
              <w:rPr>
                <w:color w:val="000000"/>
                <w:lang w:val="nl-BE"/>
              </w:rPr>
              <w:t>c) in voorkomend geval, de wijze van benoeming, van afzetting en van ambtsbeëindiging van de personen aan wie overeenkomstig artikel 11:14 het dagelijks bestuur van de stichting is opgedragen</w:t>
            </w:r>
            <w:r>
              <w:rPr>
                <w:color w:val="000000"/>
                <w:lang w:val="nl-BE"/>
              </w:rPr>
              <w:t>,</w:t>
            </w:r>
            <w:r w:rsidRPr="0012551A">
              <w:rPr>
                <w:lang w:val="nl-BE"/>
              </w:rPr>
              <w:t xml:space="preserve"> </w:t>
            </w:r>
            <w:r w:rsidRPr="0012551A">
              <w:rPr>
                <w:color w:val="000000"/>
                <w:lang w:val="nl-BE"/>
              </w:rPr>
              <w:t>de omvang van hun bevoegdheden</w:t>
            </w:r>
            <w:r w:rsidRPr="00AD4A27">
              <w:rPr>
                <w:color w:val="000000"/>
                <w:lang w:val="nl-BE"/>
              </w:rPr>
              <w:t xml:space="preserve">, en </w:t>
            </w:r>
            <w:r w:rsidRPr="00AD4A27">
              <w:rPr>
                <w:color w:val="000000"/>
                <w:lang w:val="nl-BE"/>
              </w:rPr>
              <w:lastRenderedPageBreak/>
              <w:t>de wijze waarop zij deze uitoefenen alleen dan wel gezamenlijk, of als college;</w:t>
            </w:r>
          </w:p>
          <w:p w14:paraId="5B1AAE8D" w14:textId="77777777" w:rsidR="001E37F6" w:rsidRPr="00AD4A27" w:rsidRDefault="001E37F6" w:rsidP="001E37F6">
            <w:pPr>
              <w:spacing w:after="0" w:line="240" w:lineRule="auto"/>
              <w:jc w:val="both"/>
              <w:rPr>
                <w:color w:val="000000"/>
                <w:lang w:val="nl-BE"/>
              </w:rPr>
            </w:pPr>
          </w:p>
          <w:p w14:paraId="29A73FFA" w14:textId="77777777" w:rsidR="001E37F6" w:rsidRPr="00AD4A27" w:rsidRDefault="001E37F6" w:rsidP="001E37F6">
            <w:pPr>
              <w:spacing w:after="0" w:line="240" w:lineRule="auto"/>
              <w:jc w:val="both"/>
              <w:rPr>
                <w:color w:val="000000"/>
                <w:lang w:val="nl-BE"/>
              </w:rPr>
            </w:pPr>
            <w:r w:rsidRPr="00AD4A27">
              <w:rPr>
                <w:color w:val="000000"/>
                <w:lang w:val="nl-BE"/>
              </w:rPr>
              <w:t>5° de voorwaarden voor statutenwijziging;</w:t>
            </w:r>
          </w:p>
          <w:p w14:paraId="104E21C1" w14:textId="77777777" w:rsidR="001E37F6" w:rsidRPr="00AD4A27" w:rsidRDefault="001E37F6" w:rsidP="001E37F6">
            <w:pPr>
              <w:spacing w:after="0" w:line="240" w:lineRule="auto"/>
              <w:jc w:val="both"/>
              <w:rPr>
                <w:color w:val="000000"/>
                <w:lang w:val="nl-BE"/>
              </w:rPr>
            </w:pPr>
          </w:p>
          <w:p w14:paraId="2071AAFA" w14:textId="77777777" w:rsidR="001E37F6" w:rsidRPr="00AD4A27" w:rsidRDefault="001E37F6" w:rsidP="001E37F6">
            <w:pPr>
              <w:spacing w:after="0" w:line="240" w:lineRule="auto"/>
              <w:jc w:val="both"/>
              <w:rPr>
                <w:color w:val="000000"/>
                <w:lang w:val="nl-BE"/>
              </w:rPr>
            </w:pPr>
            <w:r w:rsidRPr="00AD4A27">
              <w:rPr>
                <w:color w:val="000000"/>
                <w:lang w:val="nl-BE"/>
              </w:rPr>
              <w:t>6° de bestemming van het vermogen van de stichting bij ontbinding, dat tot een belangeloos doel moet worden aangewend;</w:t>
            </w:r>
          </w:p>
          <w:p w14:paraId="43B905B2" w14:textId="77777777" w:rsidR="001E37F6" w:rsidRPr="00AD4A27" w:rsidRDefault="001E37F6" w:rsidP="001E37F6">
            <w:pPr>
              <w:spacing w:after="0" w:line="240" w:lineRule="auto"/>
              <w:jc w:val="both"/>
              <w:rPr>
                <w:color w:val="000000"/>
                <w:lang w:val="nl-BE"/>
              </w:rPr>
            </w:pPr>
          </w:p>
          <w:p w14:paraId="2C1C6571" w14:textId="77777777" w:rsidR="001E37F6" w:rsidRDefault="001E37F6" w:rsidP="001E37F6">
            <w:pPr>
              <w:spacing w:after="0" w:line="240" w:lineRule="auto"/>
              <w:jc w:val="both"/>
              <w:rPr>
                <w:color w:val="000000"/>
                <w:lang w:val="nl-BE"/>
              </w:rPr>
            </w:pPr>
            <w:r w:rsidRPr="00AD4A27">
              <w:rPr>
                <w:color w:val="000000"/>
                <w:lang w:val="nl-BE"/>
              </w:rPr>
              <w:t>7° de nauwkeurige aanduiding van het adres waarop de zetel van de stichting is gevestigd en, in voorkomend geval, het e-mailadres en de website van de stichting;</w:t>
            </w:r>
          </w:p>
          <w:p w14:paraId="586C697B" w14:textId="77777777" w:rsidR="001E37F6" w:rsidRPr="00AD4A27" w:rsidRDefault="001E37F6" w:rsidP="001E37F6">
            <w:pPr>
              <w:spacing w:after="0" w:line="240" w:lineRule="auto"/>
              <w:jc w:val="both"/>
              <w:rPr>
                <w:color w:val="000000"/>
                <w:lang w:val="nl-BE"/>
              </w:rPr>
            </w:pPr>
          </w:p>
          <w:p w14:paraId="2E84CB66" w14:textId="52176DD2" w:rsidR="00C60C53" w:rsidRPr="00AD4A27" w:rsidRDefault="001E37F6" w:rsidP="001E37F6">
            <w:pPr>
              <w:spacing w:after="0" w:line="240" w:lineRule="auto"/>
              <w:jc w:val="both"/>
              <w:rPr>
                <w:color w:val="000000"/>
                <w:lang w:val="nl-BE"/>
              </w:rPr>
            </w:pPr>
            <w:r w:rsidRPr="00AD4A27">
              <w:rPr>
                <w:color w:val="000000"/>
                <w:lang w:val="nl-BE"/>
              </w:rPr>
              <w:t>8° de identiteit van de bestuurders, dagelijks bestuurders en de andere personen bevoegd om de stichting te vertegenwoordigen, en, in voorkomend geval, van de commissaris.</w:t>
            </w:r>
          </w:p>
        </w:tc>
        <w:tc>
          <w:tcPr>
            <w:tcW w:w="5953" w:type="dxa"/>
            <w:shd w:val="clear" w:color="auto" w:fill="auto"/>
          </w:tcPr>
          <w:p w14:paraId="7A0C7B00" w14:textId="6AC343D4" w:rsidR="00D530C8" w:rsidRDefault="00D530C8" w:rsidP="00D530C8">
            <w:pPr>
              <w:spacing w:after="0" w:line="240" w:lineRule="auto"/>
              <w:jc w:val="both"/>
              <w:rPr>
                <w:color w:val="000000"/>
                <w:lang w:val="fr-FR"/>
              </w:rPr>
            </w:pPr>
            <w:r w:rsidRPr="00AD4A27">
              <w:rPr>
                <w:color w:val="000000"/>
                <w:lang w:val="fr-FR"/>
              </w:rPr>
              <w:lastRenderedPageBreak/>
              <w:t xml:space="preserve">§ 1er. Afin d'être versés au dossier de la fondation, les documents suivants sont déposés pour la fondation dans les trente jours, </w:t>
            </w:r>
            <w:r w:rsidR="00E57D02" w:rsidRPr="00E57D02">
              <w:rPr>
                <w:color w:val="C00000"/>
                <w:u w:val="single"/>
                <w:lang w:val="fr-FR"/>
              </w:rPr>
              <w:t>à compter pour les fondations d'utilité publique de la date de l'arrêté royal portant leur reconnaissance ou approuvant la modification des mentions reprises au paragraphe 2, 3°, ou dans les autres</w:t>
            </w:r>
            <w:r w:rsidR="00E57D02">
              <w:rPr>
                <w:color w:val="C00000"/>
                <w:u w:val="single"/>
                <w:lang w:val="fr-FR"/>
              </w:rPr>
              <w:t xml:space="preserve"> cas</w:t>
            </w:r>
            <w:r w:rsidR="00E57D02" w:rsidRPr="00E57D02">
              <w:rPr>
                <w:color w:val="C00000"/>
                <w:u w:val="single"/>
                <w:lang w:val="fr-FR"/>
              </w:rPr>
              <w:t xml:space="preserve">, </w:t>
            </w:r>
            <w:r w:rsidRPr="00AD4A27">
              <w:rPr>
                <w:color w:val="000000"/>
                <w:lang w:val="fr-FR"/>
              </w:rPr>
              <w:t>à compter de la date de l'acte définitif, du prononcé du jugement exécutoire par provision ou du moment où le jugement est passé en force de chose jugée:</w:t>
            </w:r>
          </w:p>
          <w:p w14:paraId="4BD7B45F" w14:textId="77777777" w:rsidR="00D530C8" w:rsidRPr="00AD4A27" w:rsidRDefault="00D530C8" w:rsidP="00D530C8">
            <w:pPr>
              <w:spacing w:after="0" w:line="240" w:lineRule="auto"/>
              <w:jc w:val="both"/>
              <w:rPr>
                <w:color w:val="000000"/>
                <w:lang w:val="fr-FR"/>
              </w:rPr>
            </w:pPr>
          </w:p>
          <w:p w14:paraId="2D2F86A4" w14:textId="77777777" w:rsidR="00D530C8" w:rsidRDefault="00D530C8" w:rsidP="00D530C8">
            <w:pPr>
              <w:spacing w:after="0" w:line="240" w:lineRule="auto"/>
              <w:jc w:val="both"/>
              <w:rPr>
                <w:color w:val="000000"/>
                <w:lang w:val="fr-FR"/>
              </w:rPr>
            </w:pPr>
            <w:r w:rsidRPr="00AD4A27">
              <w:rPr>
                <w:color w:val="000000"/>
                <w:lang w:val="fr-FR"/>
              </w:rPr>
              <w:t xml:space="preserve">  1° l'acte constitutif;</w:t>
            </w:r>
          </w:p>
          <w:p w14:paraId="134D0B29" w14:textId="77777777" w:rsidR="00D530C8" w:rsidRPr="00AD4A27" w:rsidRDefault="00D530C8" w:rsidP="00D530C8">
            <w:pPr>
              <w:spacing w:after="0" w:line="240" w:lineRule="auto"/>
              <w:jc w:val="both"/>
              <w:rPr>
                <w:color w:val="000000"/>
                <w:lang w:val="fr-FR"/>
              </w:rPr>
            </w:pPr>
          </w:p>
          <w:p w14:paraId="0DB1E59C" w14:textId="77777777" w:rsidR="00D530C8" w:rsidRDefault="00D530C8" w:rsidP="00D530C8">
            <w:pPr>
              <w:spacing w:after="0" w:line="240" w:lineRule="auto"/>
              <w:jc w:val="both"/>
              <w:rPr>
                <w:color w:val="000000"/>
                <w:lang w:val="fr-FR"/>
              </w:rPr>
            </w:pPr>
            <w:r w:rsidRPr="00AD4A27">
              <w:rPr>
                <w:color w:val="000000"/>
                <w:lang w:val="fr-FR"/>
              </w:rPr>
              <w:t xml:space="preserve">  2° la première version du texte des statuts, ainsi que l'acte constitutif, et le texte coordonné de ces statuts mis à jour ainsi que chaque modification des statuts;</w:t>
            </w:r>
          </w:p>
          <w:p w14:paraId="7CC2509C" w14:textId="77777777" w:rsidR="00D530C8" w:rsidRPr="00AD4A27" w:rsidRDefault="00D530C8" w:rsidP="00D530C8">
            <w:pPr>
              <w:spacing w:after="0" w:line="240" w:lineRule="auto"/>
              <w:jc w:val="both"/>
              <w:rPr>
                <w:color w:val="000000"/>
                <w:lang w:val="fr-FR"/>
              </w:rPr>
            </w:pPr>
          </w:p>
          <w:p w14:paraId="459B60B1" w14:textId="77777777" w:rsidR="00D530C8" w:rsidRDefault="00D530C8" w:rsidP="00D530C8">
            <w:pPr>
              <w:spacing w:after="0" w:line="240" w:lineRule="auto"/>
              <w:jc w:val="both"/>
              <w:rPr>
                <w:color w:val="000000"/>
                <w:lang w:val="fr-FR"/>
              </w:rPr>
            </w:pPr>
            <w:r w:rsidRPr="00AD4A27">
              <w:rPr>
                <w:color w:val="000000"/>
                <w:lang w:val="fr-FR"/>
              </w:rPr>
              <w:t xml:space="preserve">  3° l'extrait de l'acte constitutif visé au paragraphe 2;</w:t>
            </w:r>
          </w:p>
          <w:p w14:paraId="74D92F0E" w14:textId="77777777" w:rsidR="00D530C8" w:rsidRPr="00AD4A27" w:rsidRDefault="00D530C8" w:rsidP="00D530C8">
            <w:pPr>
              <w:spacing w:after="0" w:line="240" w:lineRule="auto"/>
              <w:jc w:val="both"/>
              <w:rPr>
                <w:color w:val="000000"/>
                <w:lang w:val="fr-FR"/>
              </w:rPr>
            </w:pPr>
          </w:p>
          <w:p w14:paraId="4AEF143C" w14:textId="77777777" w:rsidR="00D530C8" w:rsidRDefault="00D530C8" w:rsidP="00D530C8">
            <w:pPr>
              <w:spacing w:after="0" w:line="240" w:lineRule="auto"/>
              <w:jc w:val="both"/>
              <w:rPr>
                <w:color w:val="000000"/>
                <w:lang w:val="fr-FR"/>
              </w:rPr>
            </w:pPr>
            <w:r w:rsidRPr="00AD4A27">
              <w:rPr>
                <w:color w:val="000000"/>
                <w:lang w:val="fr-FR"/>
              </w:rPr>
              <w:t xml:space="preserve">  4° a) l'extrait des actes relatifs à la nomination et à la cessation des fonctions des administrateurs et, le cas échéant, des personnes habilitées à représenter la fondation;</w:t>
            </w:r>
          </w:p>
          <w:p w14:paraId="50E82E38" w14:textId="77777777" w:rsidR="00D530C8" w:rsidRPr="00AD4A27" w:rsidRDefault="00D530C8" w:rsidP="00D530C8">
            <w:pPr>
              <w:spacing w:after="0" w:line="240" w:lineRule="auto"/>
              <w:jc w:val="both"/>
              <w:rPr>
                <w:color w:val="000000"/>
                <w:lang w:val="fr-FR"/>
              </w:rPr>
            </w:pPr>
          </w:p>
          <w:p w14:paraId="7641EDD0" w14:textId="77777777" w:rsidR="00D530C8" w:rsidRDefault="00D530C8" w:rsidP="00D530C8">
            <w:pPr>
              <w:spacing w:after="0" w:line="240" w:lineRule="auto"/>
              <w:jc w:val="both"/>
              <w:rPr>
                <w:color w:val="000000"/>
                <w:lang w:val="fr-FR"/>
              </w:rPr>
            </w:pPr>
            <w:r w:rsidRPr="00AD4A27">
              <w:rPr>
                <w:color w:val="000000"/>
                <w:lang w:val="fr-FR"/>
              </w:rPr>
              <w:t xml:space="preserve">  b) le cas échéant, l'extrait des actes relatifs à la nomination des personnes déléguées à la gestion journalière;</w:t>
            </w:r>
          </w:p>
          <w:p w14:paraId="5A4D2BBD" w14:textId="77777777" w:rsidR="00D530C8" w:rsidRPr="00AD4A27" w:rsidRDefault="00D530C8" w:rsidP="00D530C8">
            <w:pPr>
              <w:spacing w:after="0" w:line="240" w:lineRule="auto"/>
              <w:jc w:val="both"/>
              <w:rPr>
                <w:color w:val="000000"/>
                <w:lang w:val="fr-FR"/>
              </w:rPr>
            </w:pPr>
          </w:p>
          <w:p w14:paraId="5D93D025" w14:textId="77777777" w:rsidR="00D530C8" w:rsidRDefault="00D530C8" w:rsidP="00D530C8">
            <w:pPr>
              <w:spacing w:after="0" w:line="240" w:lineRule="auto"/>
              <w:jc w:val="both"/>
              <w:rPr>
                <w:color w:val="000000"/>
                <w:lang w:val="fr-FR"/>
              </w:rPr>
            </w:pPr>
            <w:r w:rsidRPr="00AD4A27">
              <w:rPr>
                <w:color w:val="000000"/>
                <w:lang w:val="fr-FR"/>
              </w:rPr>
              <w:t xml:space="preserve">  c) le cas échéant, l'extrait des actes relatifs à la nomination des commissaires;</w:t>
            </w:r>
          </w:p>
          <w:p w14:paraId="0AA4F728" w14:textId="77777777" w:rsidR="00D530C8" w:rsidRPr="00AD4A27" w:rsidRDefault="00D530C8" w:rsidP="00D530C8">
            <w:pPr>
              <w:spacing w:after="0" w:line="240" w:lineRule="auto"/>
              <w:jc w:val="both"/>
              <w:rPr>
                <w:color w:val="000000"/>
                <w:lang w:val="fr-FR"/>
              </w:rPr>
            </w:pPr>
          </w:p>
          <w:p w14:paraId="75AA7998" w14:textId="77777777" w:rsidR="00D530C8" w:rsidRPr="00AD4A27" w:rsidRDefault="00D530C8" w:rsidP="00D530C8">
            <w:pPr>
              <w:spacing w:after="0" w:line="240" w:lineRule="auto"/>
              <w:jc w:val="both"/>
              <w:rPr>
                <w:color w:val="000000"/>
                <w:lang w:val="fr-FR"/>
              </w:rPr>
            </w:pPr>
            <w:r w:rsidRPr="00AD4A27">
              <w:rPr>
                <w:color w:val="000000"/>
                <w:lang w:val="fr-FR"/>
              </w:rPr>
              <w:t>Ces extraits contiennent les mentions suivantes:</w:t>
            </w:r>
          </w:p>
          <w:p w14:paraId="2807A1AC" w14:textId="77777777" w:rsidR="00D530C8" w:rsidRDefault="00D530C8" w:rsidP="00D530C8">
            <w:pPr>
              <w:spacing w:after="0" w:line="240" w:lineRule="auto"/>
              <w:jc w:val="both"/>
              <w:rPr>
                <w:color w:val="000000"/>
                <w:lang w:val="fr-FR"/>
              </w:rPr>
            </w:pPr>
            <w:r w:rsidRPr="00AD4A27">
              <w:rPr>
                <w:color w:val="000000"/>
                <w:lang w:val="fr-FR"/>
              </w:rPr>
              <w:lastRenderedPageBreak/>
              <w:t xml:space="preserve">  a) leurs nom, prénom et domicile ou, lorsqu'il s'agit de personnes morales, leurs dénomination, forme légale, numéro d'entreprise et siège;</w:t>
            </w:r>
          </w:p>
          <w:p w14:paraId="47D21B3A" w14:textId="77777777" w:rsidR="00D530C8" w:rsidRPr="00AD4A27" w:rsidRDefault="00D530C8" w:rsidP="00D530C8">
            <w:pPr>
              <w:spacing w:after="0" w:line="240" w:lineRule="auto"/>
              <w:jc w:val="both"/>
              <w:rPr>
                <w:color w:val="000000"/>
                <w:lang w:val="fr-FR"/>
              </w:rPr>
            </w:pPr>
          </w:p>
          <w:p w14:paraId="626B4E72" w14:textId="77777777" w:rsidR="00D530C8" w:rsidRDefault="00D530C8" w:rsidP="00D530C8">
            <w:pPr>
              <w:spacing w:after="0" w:line="240" w:lineRule="auto"/>
              <w:jc w:val="both"/>
              <w:rPr>
                <w:color w:val="000000"/>
                <w:lang w:val="fr-FR"/>
              </w:rPr>
            </w:pPr>
            <w:r w:rsidRPr="00AD4A27">
              <w:rPr>
                <w:color w:val="000000"/>
                <w:lang w:val="fr-FR"/>
              </w:rPr>
              <w:t xml:space="preserve">  b) le cas échéant, l'étendue de leurs pouvoirs de représentation et la manière de les exercer, soit individuellement, soit conjointement, soit en collège;</w:t>
            </w:r>
          </w:p>
          <w:p w14:paraId="49AD451A" w14:textId="77777777" w:rsidR="00D530C8" w:rsidRPr="00AD4A27" w:rsidRDefault="00D530C8" w:rsidP="00D530C8">
            <w:pPr>
              <w:spacing w:after="0" w:line="240" w:lineRule="auto"/>
              <w:jc w:val="both"/>
              <w:rPr>
                <w:color w:val="000000"/>
                <w:lang w:val="fr-FR"/>
              </w:rPr>
            </w:pPr>
          </w:p>
          <w:p w14:paraId="1740E08C" w14:textId="77777777" w:rsidR="00D530C8" w:rsidRDefault="00D530C8" w:rsidP="00D530C8">
            <w:pPr>
              <w:spacing w:after="0" w:line="240" w:lineRule="auto"/>
              <w:jc w:val="both"/>
              <w:rPr>
                <w:color w:val="000000"/>
                <w:lang w:val="fr-FR"/>
              </w:rPr>
            </w:pPr>
            <w:r w:rsidRPr="00AD4A27">
              <w:rPr>
                <w:color w:val="000000"/>
                <w:lang w:val="fr-FR"/>
              </w:rPr>
              <w:t xml:space="preserve">  5° les décisions relatives à la nullité ou à la dissolution de la fondation, à sa liquidation et à la nomination et à la cessation de fonctions des liquidateurs, aux conditions de liquidation, à la clôture ou à la réouverture de la liquidation et à la destination de l'actif; les décisions judiciaires ne doivent être déposées au dossier que si elles sont passées en force de chose jugée ou exécutoires par provision;</w:t>
            </w:r>
          </w:p>
          <w:p w14:paraId="2EF31621" w14:textId="77777777" w:rsidR="00D530C8" w:rsidRPr="00AD4A27" w:rsidRDefault="00D530C8" w:rsidP="00D530C8">
            <w:pPr>
              <w:spacing w:after="0" w:line="240" w:lineRule="auto"/>
              <w:jc w:val="both"/>
              <w:rPr>
                <w:color w:val="000000"/>
                <w:lang w:val="fr-FR"/>
              </w:rPr>
            </w:pPr>
          </w:p>
          <w:p w14:paraId="3EA4BD77" w14:textId="77777777" w:rsidR="00D530C8" w:rsidRDefault="00D530C8" w:rsidP="00D530C8">
            <w:pPr>
              <w:spacing w:after="0" w:line="240" w:lineRule="auto"/>
              <w:jc w:val="both"/>
              <w:rPr>
                <w:color w:val="000000"/>
                <w:lang w:val="fr-FR"/>
              </w:rPr>
            </w:pPr>
            <w:r w:rsidRPr="00AD4A27">
              <w:rPr>
                <w:color w:val="000000"/>
                <w:lang w:val="fr-FR"/>
              </w:rPr>
              <w:t xml:space="preserve">  6° l'extrait des décisions visées au 5°, mentionnant le juge, la date et le dispositif de la décision;</w:t>
            </w:r>
          </w:p>
          <w:p w14:paraId="51055107" w14:textId="77777777" w:rsidR="00D530C8" w:rsidRPr="00AD4A27" w:rsidRDefault="00D530C8" w:rsidP="00D530C8">
            <w:pPr>
              <w:spacing w:after="0" w:line="240" w:lineRule="auto"/>
              <w:jc w:val="both"/>
              <w:rPr>
                <w:color w:val="000000"/>
                <w:lang w:val="fr-FR"/>
              </w:rPr>
            </w:pPr>
          </w:p>
          <w:p w14:paraId="5402485E" w14:textId="77777777" w:rsidR="00D530C8" w:rsidRDefault="00D530C8" w:rsidP="00D530C8">
            <w:pPr>
              <w:spacing w:after="0" w:line="240" w:lineRule="auto"/>
              <w:jc w:val="both"/>
              <w:rPr>
                <w:color w:val="000000"/>
                <w:lang w:val="fr-FR"/>
              </w:rPr>
            </w:pPr>
            <w:r w:rsidRPr="00AD4A27">
              <w:rPr>
                <w:color w:val="000000"/>
                <w:lang w:val="fr-FR"/>
              </w:rPr>
              <w:t xml:space="preserve">  7° l'extrait des actes et décisions relatifs à la nomination et à la cessation de fonctions des liquidateurs, comportant leurs nom, prénom et domicile, ou, lorsqu'il s'agit de personnes morales, leurs dénomination, forme légale, numéro d'entreprise et siège;</w:t>
            </w:r>
          </w:p>
          <w:p w14:paraId="769F1B48" w14:textId="77777777" w:rsidR="00D530C8" w:rsidRPr="00AD4A27" w:rsidRDefault="00D530C8" w:rsidP="00D530C8">
            <w:pPr>
              <w:spacing w:after="0" w:line="240" w:lineRule="auto"/>
              <w:jc w:val="both"/>
              <w:rPr>
                <w:color w:val="000000"/>
                <w:lang w:val="fr-FR"/>
              </w:rPr>
            </w:pPr>
          </w:p>
          <w:p w14:paraId="50E690E4" w14:textId="77777777" w:rsidR="00D530C8" w:rsidRDefault="00D530C8" w:rsidP="00D530C8">
            <w:pPr>
              <w:spacing w:after="0" w:line="240" w:lineRule="auto"/>
              <w:jc w:val="both"/>
              <w:rPr>
                <w:color w:val="000000"/>
                <w:lang w:val="fr-FR"/>
              </w:rPr>
            </w:pPr>
            <w:r w:rsidRPr="00AD4A27">
              <w:rPr>
                <w:color w:val="000000"/>
                <w:lang w:val="fr-FR"/>
              </w:rPr>
              <w:t xml:space="preserve">  8° les comptes annuels, établis conformément à l'article 3:51;</w:t>
            </w:r>
          </w:p>
          <w:p w14:paraId="38515EDC" w14:textId="77777777" w:rsidR="00D530C8" w:rsidRPr="00AD4A27" w:rsidRDefault="00D530C8" w:rsidP="00D530C8">
            <w:pPr>
              <w:spacing w:after="0" w:line="240" w:lineRule="auto"/>
              <w:jc w:val="both"/>
              <w:rPr>
                <w:color w:val="000000"/>
                <w:lang w:val="fr-FR"/>
              </w:rPr>
            </w:pPr>
          </w:p>
          <w:p w14:paraId="24B0E435" w14:textId="77777777" w:rsidR="00D530C8" w:rsidRDefault="00D530C8" w:rsidP="00D530C8">
            <w:pPr>
              <w:spacing w:after="0" w:line="240" w:lineRule="auto"/>
              <w:jc w:val="both"/>
              <w:rPr>
                <w:color w:val="000000"/>
                <w:lang w:val="fr-FR"/>
              </w:rPr>
            </w:pPr>
            <w:r w:rsidRPr="00AD4A27">
              <w:rPr>
                <w:color w:val="000000"/>
                <w:lang w:val="fr-FR"/>
              </w:rPr>
              <w:t xml:space="preserve">  9° les décisions et actes relatifs à la transformation d'une fondation privée en une fondation d'utilité publique pris conformément à l'article 14:67;</w:t>
            </w:r>
          </w:p>
          <w:p w14:paraId="312F8744" w14:textId="77777777" w:rsidR="00D530C8" w:rsidRPr="00AD4A27" w:rsidRDefault="00D530C8" w:rsidP="00D530C8">
            <w:pPr>
              <w:spacing w:after="0" w:line="240" w:lineRule="auto"/>
              <w:jc w:val="both"/>
              <w:rPr>
                <w:color w:val="000000"/>
                <w:lang w:val="fr-FR"/>
              </w:rPr>
            </w:pPr>
          </w:p>
          <w:p w14:paraId="07651685" w14:textId="77777777" w:rsidR="00D530C8" w:rsidRDefault="00D530C8" w:rsidP="00D530C8">
            <w:pPr>
              <w:spacing w:after="0" w:line="240" w:lineRule="auto"/>
              <w:jc w:val="both"/>
              <w:rPr>
                <w:color w:val="000000"/>
                <w:lang w:val="fr-FR"/>
              </w:rPr>
            </w:pPr>
            <w:r w:rsidRPr="00AD4A27">
              <w:rPr>
                <w:color w:val="000000"/>
                <w:lang w:val="fr-FR"/>
              </w:rPr>
              <w:t xml:space="preserve">  10° les modifications aux actes, documents et décisions visés aux 1°, 4°, 5°, 8 ° et 9°.</w:t>
            </w:r>
          </w:p>
          <w:p w14:paraId="2A7DADBB" w14:textId="77777777" w:rsidR="00ED5B68" w:rsidRDefault="00ED5B68" w:rsidP="00D530C8">
            <w:pPr>
              <w:spacing w:after="0" w:line="240" w:lineRule="auto"/>
              <w:jc w:val="both"/>
              <w:rPr>
                <w:color w:val="000000"/>
                <w:lang w:val="fr-FR"/>
              </w:rPr>
            </w:pPr>
          </w:p>
          <w:p w14:paraId="327EAB96" w14:textId="21BC63C8" w:rsidR="00ED5B68" w:rsidRPr="00ED5B68" w:rsidRDefault="00ED5B68" w:rsidP="00D530C8">
            <w:pPr>
              <w:spacing w:after="0" w:line="240" w:lineRule="auto"/>
              <w:jc w:val="both"/>
              <w:rPr>
                <w:color w:val="C00000"/>
                <w:u w:val="single"/>
                <w:lang w:val="fr-FR"/>
              </w:rPr>
            </w:pPr>
            <w:r w:rsidRPr="00ED5B68">
              <w:rPr>
                <w:color w:val="C00000"/>
                <w:u w:val="single"/>
                <w:lang w:val="fr-FR"/>
              </w:rPr>
              <w:lastRenderedPageBreak/>
              <w:t>11° le cas échéant, les dispositions statutaires de délégation du pouvoir de représentation de la fondation, introduites ou modifiées par un acte faisant l'objet du dépôt visé au 2°, ainsi que, le cas échéant, le fait de leur suppression.</w:t>
            </w:r>
          </w:p>
          <w:p w14:paraId="4C1DA57C" w14:textId="77777777" w:rsidR="00D530C8" w:rsidRPr="00AD4A27" w:rsidRDefault="00D530C8" w:rsidP="00D530C8">
            <w:pPr>
              <w:spacing w:after="0" w:line="240" w:lineRule="auto"/>
              <w:jc w:val="both"/>
              <w:rPr>
                <w:color w:val="000000"/>
                <w:lang w:val="fr-FR"/>
              </w:rPr>
            </w:pPr>
          </w:p>
          <w:p w14:paraId="28627697" w14:textId="77777777" w:rsidR="00D530C8" w:rsidRDefault="00D530C8" w:rsidP="00D530C8">
            <w:pPr>
              <w:spacing w:after="0" w:line="240" w:lineRule="auto"/>
              <w:jc w:val="both"/>
              <w:rPr>
                <w:color w:val="000000"/>
                <w:lang w:val="fr-FR"/>
              </w:rPr>
            </w:pPr>
            <w:r w:rsidRPr="00AD4A27">
              <w:rPr>
                <w:color w:val="000000"/>
                <w:lang w:val="fr-FR"/>
              </w:rPr>
              <w:t>§ 2. L'extrait visé au paragraphe 1er, 3°, contient:</w:t>
            </w:r>
          </w:p>
          <w:p w14:paraId="646C51F3" w14:textId="77777777" w:rsidR="00D530C8" w:rsidRPr="00AD4A27" w:rsidRDefault="00D530C8" w:rsidP="00D530C8">
            <w:pPr>
              <w:spacing w:after="0" w:line="240" w:lineRule="auto"/>
              <w:jc w:val="both"/>
              <w:rPr>
                <w:color w:val="000000"/>
                <w:lang w:val="fr-FR"/>
              </w:rPr>
            </w:pPr>
          </w:p>
          <w:p w14:paraId="2A90C1FA" w14:textId="77777777" w:rsidR="00D530C8" w:rsidRDefault="00D530C8" w:rsidP="00D530C8">
            <w:pPr>
              <w:spacing w:after="0" w:line="240" w:lineRule="auto"/>
              <w:jc w:val="both"/>
              <w:rPr>
                <w:color w:val="000000"/>
                <w:lang w:val="fr-FR"/>
              </w:rPr>
            </w:pPr>
            <w:r w:rsidRPr="00AD4A27">
              <w:rPr>
                <w:color w:val="000000"/>
                <w:lang w:val="fr-FR"/>
              </w:rPr>
              <w:t xml:space="preserve">  1° les nom, prénom et domicile de chaque fondateur, ou, lorsqu'il s'agit d'une personne morale, sa dénomination, sa forme légale, son numéro d'entreprise et l'adresse de son siège;</w:t>
            </w:r>
          </w:p>
          <w:p w14:paraId="0E6E607A" w14:textId="77777777" w:rsidR="00D530C8" w:rsidRPr="00AD4A27" w:rsidRDefault="00D530C8" w:rsidP="00D530C8">
            <w:pPr>
              <w:spacing w:after="0" w:line="240" w:lineRule="auto"/>
              <w:jc w:val="both"/>
              <w:rPr>
                <w:color w:val="000000"/>
                <w:lang w:val="fr-FR"/>
              </w:rPr>
            </w:pPr>
          </w:p>
          <w:p w14:paraId="3B77D4D4" w14:textId="77777777" w:rsidR="00D530C8" w:rsidRDefault="00D530C8" w:rsidP="00D530C8">
            <w:pPr>
              <w:spacing w:after="0" w:line="240" w:lineRule="auto"/>
              <w:jc w:val="both"/>
              <w:rPr>
                <w:color w:val="000000"/>
                <w:lang w:val="fr-FR"/>
              </w:rPr>
            </w:pPr>
            <w:r w:rsidRPr="00AD4A27">
              <w:rPr>
                <w:color w:val="000000"/>
                <w:lang w:val="fr-FR"/>
              </w:rPr>
              <w:t xml:space="preserve">  2° la dénomination et l'indication de la région dans laquelle le siège de la fondation est établi;</w:t>
            </w:r>
          </w:p>
          <w:p w14:paraId="7F2C9ECE" w14:textId="77777777" w:rsidR="00D530C8" w:rsidRPr="00AD4A27" w:rsidRDefault="00D530C8" w:rsidP="00D530C8">
            <w:pPr>
              <w:spacing w:after="0" w:line="240" w:lineRule="auto"/>
              <w:jc w:val="both"/>
              <w:rPr>
                <w:color w:val="000000"/>
                <w:lang w:val="fr-FR"/>
              </w:rPr>
            </w:pPr>
          </w:p>
          <w:p w14:paraId="6DD54436" w14:textId="77777777" w:rsidR="00D530C8" w:rsidRDefault="00D530C8" w:rsidP="00D530C8">
            <w:pPr>
              <w:spacing w:after="0" w:line="240" w:lineRule="auto"/>
              <w:jc w:val="both"/>
              <w:rPr>
                <w:color w:val="000000"/>
                <w:lang w:val="fr-FR"/>
              </w:rPr>
            </w:pPr>
            <w:r w:rsidRPr="00AD4A27">
              <w:rPr>
                <w:color w:val="000000"/>
                <w:lang w:val="fr-FR"/>
              </w:rPr>
              <w:t xml:space="preserve">  3° la description précise du but désintéressé qu'elle poursuit et des activités qui constituent son objet;</w:t>
            </w:r>
          </w:p>
          <w:p w14:paraId="29A6C3BB" w14:textId="77777777" w:rsidR="00D530C8" w:rsidRPr="00AD4A27" w:rsidRDefault="00D530C8" w:rsidP="00D530C8">
            <w:pPr>
              <w:spacing w:after="0" w:line="240" w:lineRule="auto"/>
              <w:jc w:val="both"/>
              <w:rPr>
                <w:color w:val="000000"/>
                <w:lang w:val="fr-FR"/>
              </w:rPr>
            </w:pPr>
          </w:p>
          <w:p w14:paraId="7DAF9700" w14:textId="77777777" w:rsidR="00D530C8" w:rsidRDefault="00D530C8" w:rsidP="00D530C8">
            <w:pPr>
              <w:spacing w:after="0" w:line="240" w:lineRule="auto"/>
              <w:jc w:val="both"/>
              <w:rPr>
                <w:color w:val="000000"/>
                <w:lang w:val="fr-FR"/>
              </w:rPr>
            </w:pPr>
            <w:r w:rsidRPr="00AD4A27">
              <w:rPr>
                <w:color w:val="000000"/>
                <w:lang w:val="fr-FR"/>
              </w:rPr>
              <w:t xml:space="preserve">  4° a) le mode de nomination, de révocation et de cessation de fonctions des administrateurs;</w:t>
            </w:r>
          </w:p>
          <w:p w14:paraId="5440D26F" w14:textId="77777777" w:rsidR="00D530C8" w:rsidRPr="00AD4A27" w:rsidRDefault="00D530C8" w:rsidP="00D530C8">
            <w:pPr>
              <w:spacing w:after="0" w:line="240" w:lineRule="auto"/>
              <w:jc w:val="both"/>
              <w:rPr>
                <w:color w:val="000000"/>
                <w:lang w:val="fr-FR"/>
              </w:rPr>
            </w:pPr>
          </w:p>
          <w:p w14:paraId="55D5DAD8" w14:textId="77777777" w:rsidR="00D530C8" w:rsidRDefault="00D530C8" w:rsidP="00D530C8">
            <w:pPr>
              <w:spacing w:after="0" w:line="240" w:lineRule="auto"/>
              <w:jc w:val="both"/>
              <w:rPr>
                <w:color w:val="000000"/>
                <w:lang w:val="fr-FR"/>
              </w:rPr>
            </w:pPr>
            <w:r w:rsidRPr="00AD4A27">
              <w:rPr>
                <w:color w:val="000000"/>
                <w:lang w:val="fr-FR"/>
              </w:rPr>
              <w:t xml:space="preserve">  b) le cas échéant, le mode de nomination, de révocation et de cessation de fonctions des personnes habilitées à représenter la fondation conformément à l'article 11:7, § 2, et la manière d'exercer leurs pouvoirs, en agissant soit séparément, soit conjointement, soit en collège;</w:t>
            </w:r>
          </w:p>
          <w:p w14:paraId="0839673D" w14:textId="77777777" w:rsidR="00D530C8" w:rsidRPr="00AD4A27" w:rsidRDefault="00D530C8" w:rsidP="00D530C8">
            <w:pPr>
              <w:spacing w:after="0" w:line="240" w:lineRule="auto"/>
              <w:jc w:val="both"/>
              <w:rPr>
                <w:color w:val="000000"/>
                <w:lang w:val="fr-FR"/>
              </w:rPr>
            </w:pPr>
          </w:p>
          <w:p w14:paraId="1D3A4FAD" w14:textId="77777777" w:rsidR="00D530C8" w:rsidRDefault="00D530C8" w:rsidP="00D530C8">
            <w:pPr>
              <w:spacing w:after="0" w:line="240" w:lineRule="auto"/>
              <w:jc w:val="both"/>
              <w:rPr>
                <w:color w:val="000000"/>
                <w:lang w:val="fr-FR"/>
              </w:rPr>
            </w:pPr>
            <w:r w:rsidRPr="00AD4A27">
              <w:rPr>
                <w:color w:val="000000"/>
                <w:lang w:val="fr-FR"/>
              </w:rPr>
              <w:t xml:space="preserve">  c) le cas échéant, le mode de nomination, de révocation et de cessation de fonctions des personnes déléguées à la gestion journalière de la fondation conformément à l'article 11:14,</w:t>
            </w:r>
            <w:r w:rsidRPr="0012551A">
              <w:rPr>
                <w:lang w:val="fr-FR"/>
              </w:rPr>
              <w:t xml:space="preserve"> </w:t>
            </w:r>
            <w:r w:rsidRPr="0012551A">
              <w:rPr>
                <w:color w:val="000000"/>
                <w:lang w:val="fr-FR"/>
              </w:rPr>
              <w:t>et l'étendue de leurs pouvoirs et la manière d’exercer leurs pouvoirs, agissant</w:t>
            </w:r>
            <w:r w:rsidRPr="00AD4A27">
              <w:rPr>
                <w:color w:val="000000"/>
                <w:lang w:val="fr-FR"/>
              </w:rPr>
              <w:t xml:space="preserve"> et la manière d’exercer leurs pouvoirs, en agissant soit séparément, soit conjointement, soit en collège;</w:t>
            </w:r>
          </w:p>
          <w:p w14:paraId="610F6262" w14:textId="77777777" w:rsidR="00D530C8" w:rsidRPr="00AD4A27" w:rsidRDefault="00D530C8" w:rsidP="00D530C8">
            <w:pPr>
              <w:spacing w:after="0" w:line="240" w:lineRule="auto"/>
              <w:jc w:val="both"/>
              <w:rPr>
                <w:color w:val="000000"/>
                <w:lang w:val="fr-FR"/>
              </w:rPr>
            </w:pPr>
          </w:p>
          <w:p w14:paraId="263E2ED5" w14:textId="77777777" w:rsidR="00D530C8" w:rsidRDefault="00D530C8" w:rsidP="00D530C8">
            <w:pPr>
              <w:spacing w:after="0" w:line="240" w:lineRule="auto"/>
              <w:jc w:val="both"/>
              <w:rPr>
                <w:color w:val="000000"/>
                <w:lang w:val="fr-FR"/>
              </w:rPr>
            </w:pPr>
            <w:r>
              <w:rPr>
                <w:color w:val="000000"/>
                <w:lang w:val="fr-FR"/>
              </w:rPr>
              <w:t xml:space="preserve"> </w:t>
            </w:r>
            <w:r w:rsidRPr="00AD4A27">
              <w:rPr>
                <w:color w:val="000000"/>
                <w:lang w:val="fr-FR"/>
              </w:rPr>
              <w:t>5° les conditions de modification des statuts;</w:t>
            </w:r>
          </w:p>
          <w:p w14:paraId="3A976411" w14:textId="77777777" w:rsidR="00D530C8" w:rsidRPr="00AD4A27" w:rsidRDefault="00D530C8" w:rsidP="00D530C8">
            <w:pPr>
              <w:spacing w:after="0" w:line="240" w:lineRule="auto"/>
              <w:jc w:val="both"/>
              <w:rPr>
                <w:color w:val="000000"/>
                <w:lang w:val="fr-FR"/>
              </w:rPr>
            </w:pPr>
          </w:p>
          <w:p w14:paraId="5CE6ACFA" w14:textId="77777777" w:rsidR="00D530C8" w:rsidRDefault="00D530C8" w:rsidP="00D530C8">
            <w:pPr>
              <w:spacing w:after="0" w:line="240" w:lineRule="auto"/>
              <w:jc w:val="both"/>
              <w:rPr>
                <w:color w:val="000000"/>
                <w:lang w:val="fr-FR"/>
              </w:rPr>
            </w:pPr>
            <w:r w:rsidRPr="00AD4A27">
              <w:rPr>
                <w:color w:val="000000"/>
                <w:lang w:val="fr-FR"/>
              </w:rPr>
              <w:t xml:space="preserve">  6° la destination du patrimoine de la fondation en cas de dissolution, qui doit être affecté à un but désintéressé;</w:t>
            </w:r>
          </w:p>
          <w:p w14:paraId="1886D3A1" w14:textId="77777777" w:rsidR="00D530C8" w:rsidRPr="00AD4A27" w:rsidRDefault="00D530C8" w:rsidP="00D530C8">
            <w:pPr>
              <w:spacing w:after="0" w:line="240" w:lineRule="auto"/>
              <w:jc w:val="both"/>
              <w:rPr>
                <w:color w:val="000000"/>
                <w:lang w:val="fr-FR"/>
              </w:rPr>
            </w:pPr>
          </w:p>
          <w:p w14:paraId="0771950B" w14:textId="77777777" w:rsidR="00D530C8" w:rsidRDefault="00D530C8" w:rsidP="00D530C8">
            <w:pPr>
              <w:spacing w:after="0" w:line="240" w:lineRule="auto"/>
              <w:jc w:val="both"/>
              <w:rPr>
                <w:color w:val="000000"/>
                <w:lang w:val="fr-FR"/>
              </w:rPr>
            </w:pPr>
            <w:r w:rsidRPr="00AD4A27">
              <w:rPr>
                <w:color w:val="000000"/>
                <w:lang w:val="fr-FR"/>
              </w:rPr>
              <w:t xml:space="preserve">  7° la désignation précise de l'adresse à laquelle le siège de la fondation est établi et, le cas échéant, l'adresse électronique et le site internet de la fondation;</w:t>
            </w:r>
          </w:p>
          <w:p w14:paraId="2B6F7A66" w14:textId="77777777" w:rsidR="00D530C8" w:rsidRPr="00AD4A27" w:rsidRDefault="00D530C8" w:rsidP="00D530C8">
            <w:pPr>
              <w:spacing w:after="0" w:line="240" w:lineRule="auto"/>
              <w:jc w:val="both"/>
              <w:rPr>
                <w:color w:val="000000"/>
                <w:lang w:val="fr-FR"/>
              </w:rPr>
            </w:pPr>
          </w:p>
          <w:p w14:paraId="377BD3BC" w14:textId="6EB765C1" w:rsidR="00C60C53" w:rsidRPr="00AD4A27" w:rsidRDefault="00D530C8" w:rsidP="00D530C8">
            <w:pPr>
              <w:spacing w:after="0" w:line="240" w:lineRule="auto"/>
              <w:jc w:val="both"/>
              <w:rPr>
                <w:color w:val="000000"/>
                <w:lang w:val="fr-FR"/>
              </w:rPr>
            </w:pPr>
            <w:r w:rsidRPr="00AD4A27">
              <w:rPr>
                <w:color w:val="000000"/>
                <w:lang w:val="fr-FR"/>
              </w:rPr>
              <w:t xml:space="preserve">  8° l'identité des administrateurs, des délégués à la gestion journalière et des autres personnes qui ont le pouvoir de représenter la fondation, et, le cas échéant, du commissaire.</w:t>
            </w:r>
          </w:p>
        </w:tc>
      </w:tr>
      <w:tr w:rsidR="00C60C53" w:rsidRPr="002A3CE6" w14:paraId="164FAAF6" w14:textId="77777777" w:rsidTr="008974A9">
        <w:trPr>
          <w:trHeight w:val="1125"/>
        </w:trPr>
        <w:tc>
          <w:tcPr>
            <w:tcW w:w="1980" w:type="dxa"/>
          </w:tcPr>
          <w:p w14:paraId="5A090600" w14:textId="4E36BF6F" w:rsidR="00C60C53" w:rsidRDefault="005E0724" w:rsidP="007D7A6B">
            <w:pPr>
              <w:spacing w:after="0" w:line="240" w:lineRule="auto"/>
              <w:jc w:val="both"/>
              <w:rPr>
                <w:rFonts w:cs="Calibri"/>
                <w:lang w:val="nl-BE"/>
              </w:rPr>
            </w:pPr>
            <w:r>
              <w:rPr>
                <w:rFonts w:cs="Calibri"/>
                <w:lang w:val="nl-BE"/>
              </w:rPr>
              <w:lastRenderedPageBreak/>
              <w:t>Wets</w:t>
            </w:r>
            <w:r w:rsidR="002A3CE6">
              <w:rPr>
                <w:rFonts w:cs="Calibri"/>
                <w:lang w:val="nl-BE"/>
              </w:rPr>
              <w:t>ontwerp</w:t>
            </w:r>
            <w:r>
              <w:rPr>
                <w:rFonts w:cs="Calibri"/>
                <w:lang w:val="nl-BE"/>
              </w:rPr>
              <w:t xml:space="preserve"> 2047</w:t>
            </w:r>
          </w:p>
        </w:tc>
        <w:tc>
          <w:tcPr>
            <w:tcW w:w="5812" w:type="dxa"/>
            <w:shd w:val="clear" w:color="auto" w:fill="auto"/>
          </w:tcPr>
          <w:p w14:paraId="71DFFFB6" w14:textId="77777777" w:rsidR="009C2058" w:rsidRDefault="009C2058" w:rsidP="009C2058">
            <w:pPr>
              <w:spacing w:after="0" w:line="240" w:lineRule="auto"/>
              <w:jc w:val="both"/>
              <w:rPr>
                <w:color w:val="000000"/>
                <w:lang w:val="nl-NL"/>
              </w:rPr>
            </w:pPr>
            <w:r w:rsidRPr="009C2058">
              <w:rPr>
                <w:color w:val="000000"/>
                <w:lang w:val="nl-NL"/>
              </w:rPr>
              <w:t xml:space="preserve">In artikel 2:11 van hetzelfde Wetboek worden de volgende wijzigingen aangebracht: </w:t>
            </w:r>
          </w:p>
          <w:p w14:paraId="66479CF1" w14:textId="77777777" w:rsidR="009C2058" w:rsidRPr="009C2058" w:rsidRDefault="009C2058" w:rsidP="009C2058">
            <w:pPr>
              <w:spacing w:after="0" w:line="240" w:lineRule="auto"/>
              <w:jc w:val="both"/>
              <w:rPr>
                <w:color w:val="000000"/>
                <w:lang w:val="nl-NL"/>
              </w:rPr>
            </w:pPr>
          </w:p>
          <w:p w14:paraId="3961CC06" w14:textId="77777777" w:rsidR="009C2058" w:rsidRDefault="009C2058" w:rsidP="009C2058">
            <w:pPr>
              <w:spacing w:after="0" w:line="240" w:lineRule="auto"/>
              <w:jc w:val="both"/>
              <w:rPr>
                <w:color w:val="000000"/>
                <w:lang w:val="nl-NL"/>
              </w:rPr>
            </w:pPr>
            <w:r w:rsidRPr="009C2058">
              <w:rPr>
                <w:color w:val="000000"/>
                <w:lang w:val="nl-NL"/>
              </w:rPr>
              <w:t xml:space="preserve">1° in paragraaf 1 worden in de eerste zin de woorden “te rekenen voor de stichtingen van openbaar nut vanaf de datum van het koninklijk besluit waarbij zij worden erkend of tot goedkeuring van de wijziging van de gegevens vermeld in paragraaf 2, 3°, dan wel in de andere gevallen” ingevoegd tussen de woorden “binnen dertig dagen,” en de woorden “te rekenen vanaf de dagtekening”; </w:t>
            </w:r>
          </w:p>
          <w:p w14:paraId="645CB0E0" w14:textId="77777777" w:rsidR="009C2058" w:rsidRPr="009C2058" w:rsidRDefault="009C2058" w:rsidP="009C2058">
            <w:pPr>
              <w:spacing w:after="0" w:line="240" w:lineRule="auto"/>
              <w:jc w:val="both"/>
              <w:rPr>
                <w:color w:val="000000"/>
                <w:lang w:val="nl-NL"/>
              </w:rPr>
            </w:pPr>
          </w:p>
          <w:p w14:paraId="77DCD306" w14:textId="77777777" w:rsidR="009C2058" w:rsidRPr="009C2058" w:rsidRDefault="009C2058" w:rsidP="009C2058">
            <w:pPr>
              <w:spacing w:after="0" w:line="240" w:lineRule="auto"/>
              <w:jc w:val="both"/>
              <w:rPr>
                <w:color w:val="000000"/>
                <w:lang w:val="nl-NL"/>
              </w:rPr>
            </w:pPr>
            <w:r w:rsidRPr="009C2058">
              <w:rPr>
                <w:color w:val="000000"/>
                <w:lang w:val="nl-NL"/>
              </w:rPr>
              <w:t xml:space="preserve">2° paragraaf 1 wordt aangevuld met de bepaling onder 11°, luidende: </w:t>
            </w:r>
          </w:p>
          <w:p w14:paraId="27381CE5" w14:textId="7C958123" w:rsidR="00C60C53" w:rsidRPr="009C2058" w:rsidRDefault="009C2058" w:rsidP="00AD4A27">
            <w:pPr>
              <w:spacing w:after="0" w:line="240" w:lineRule="auto"/>
              <w:jc w:val="both"/>
              <w:rPr>
                <w:color w:val="000000"/>
                <w:lang w:val="nl-NL"/>
              </w:rPr>
            </w:pPr>
            <w:r w:rsidRPr="009C2058">
              <w:rPr>
                <w:color w:val="000000"/>
                <w:lang w:val="nl-NL"/>
              </w:rPr>
              <w:t xml:space="preserve">“11° in voorkomend geval, de statutaire bepalingen houdende delegatie van de bevoegdheid om de stichting te vertegenwoordigen, ingevoerd of gewijzigd door een akte die </w:t>
            </w:r>
            <w:r w:rsidRPr="009C2058">
              <w:rPr>
                <w:color w:val="000000"/>
                <w:lang w:val="nl-NL"/>
              </w:rPr>
              <w:lastRenderedPageBreak/>
              <w:t xml:space="preserve">het voorwerp uitmaakt van de neerlegging bedoeld onder 2°, evenals, in voorkomend geval, het feit van hun opheffing.”. </w:t>
            </w:r>
          </w:p>
        </w:tc>
        <w:tc>
          <w:tcPr>
            <w:tcW w:w="5953" w:type="dxa"/>
            <w:shd w:val="clear" w:color="auto" w:fill="auto"/>
          </w:tcPr>
          <w:p w14:paraId="22E2E7CA" w14:textId="77777777" w:rsidR="00C60C53" w:rsidRDefault="009C2058" w:rsidP="00AD4A27">
            <w:pPr>
              <w:spacing w:after="0" w:line="240" w:lineRule="auto"/>
              <w:jc w:val="both"/>
              <w:rPr>
                <w:color w:val="000000"/>
                <w:lang w:val="fr-FR"/>
              </w:rPr>
            </w:pPr>
            <w:r>
              <w:rPr>
                <w:color w:val="000000"/>
                <w:lang w:val="fr-FR"/>
              </w:rPr>
              <w:lastRenderedPageBreak/>
              <w:t>À l'article 2:11 du même Code, les modifications suivantes sont apportées:</w:t>
            </w:r>
          </w:p>
          <w:p w14:paraId="1C3261C3" w14:textId="77777777" w:rsidR="009C2058" w:rsidRDefault="009C2058" w:rsidP="00AD4A27">
            <w:pPr>
              <w:spacing w:after="0" w:line="240" w:lineRule="auto"/>
              <w:jc w:val="both"/>
              <w:rPr>
                <w:color w:val="000000"/>
                <w:lang w:val="fr-FR"/>
              </w:rPr>
            </w:pPr>
          </w:p>
          <w:p w14:paraId="28FBB3BE" w14:textId="77777777" w:rsidR="009C2058" w:rsidRDefault="009C2058" w:rsidP="00AD4A27">
            <w:pPr>
              <w:spacing w:after="0" w:line="240" w:lineRule="auto"/>
              <w:jc w:val="both"/>
              <w:rPr>
                <w:color w:val="000000"/>
                <w:lang w:val="fr-FR"/>
              </w:rPr>
            </w:pPr>
            <w:r>
              <w:rPr>
                <w:color w:val="000000"/>
                <w:lang w:val="fr-FR"/>
              </w:rPr>
              <w:t>1° au paragraphe 1</w:t>
            </w:r>
            <w:r>
              <w:rPr>
                <w:color w:val="000000"/>
                <w:vertAlign w:val="superscript"/>
                <w:lang w:val="fr-FR"/>
              </w:rPr>
              <w:t>er</w:t>
            </w:r>
            <w:r>
              <w:rPr>
                <w:color w:val="000000"/>
                <w:lang w:val="fr-FR"/>
              </w:rPr>
              <w:t>, dans la première phrase, les mots "à compter pour les fondations d'utilité publique de la date de l'arrêté royal portant leur reconnaissance ou approuvant la modification des mentions reprises au paragraphe 2, 3°, ou dans les autres cas" sont insérés entre les mots "dans les trente jours," et les mots "à compter de la date";</w:t>
            </w:r>
          </w:p>
          <w:p w14:paraId="2900C683" w14:textId="77777777" w:rsidR="009C2058" w:rsidRDefault="009C2058" w:rsidP="00AD4A27">
            <w:pPr>
              <w:spacing w:after="0" w:line="240" w:lineRule="auto"/>
              <w:jc w:val="both"/>
              <w:rPr>
                <w:color w:val="000000"/>
                <w:lang w:val="fr-FR"/>
              </w:rPr>
            </w:pPr>
          </w:p>
          <w:p w14:paraId="6787C168" w14:textId="77777777" w:rsidR="009C2058" w:rsidRDefault="009C2058" w:rsidP="00AD4A27">
            <w:pPr>
              <w:spacing w:after="0" w:line="240" w:lineRule="auto"/>
              <w:jc w:val="both"/>
              <w:rPr>
                <w:color w:val="000000"/>
                <w:lang w:val="fr-FR"/>
              </w:rPr>
            </w:pPr>
            <w:r>
              <w:rPr>
                <w:color w:val="000000"/>
                <w:lang w:val="fr-FR"/>
              </w:rPr>
              <w:t xml:space="preserve">2° </w:t>
            </w:r>
            <w:r w:rsidR="00E903FD">
              <w:rPr>
                <w:color w:val="000000"/>
                <w:lang w:val="fr-FR"/>
              </w:rPr>
              <w:t>le paragraphe 1</w:t>
            </w:r>
            <w:r w:rsidR="00E903FD">
              <w:rPr>
                <w:color w:val="000000"/>
                <w:vertAlign w:val="superscript"/>
                <w:lang w:val="fr-FR"/>
              </w:rPr>
              <w:t>er</w:t>
            </w:r>
            <w:r w:rsidR="00E903FD">
              <w:rPr>
                <w:color w:val="000000"/>
                <w:lang w:val="fr-FR"/>
              </w:rPr>
              <w:t xml:space="preserve"> est complété par le 11° rédigé comme suit:</w:t>
            </w:r>
          </w:p>
          <w:p w14:paraId="2EB95070" w14:textId="6450B94C" w:rsidR="00E903FD" w:rsidRPr="00E903FD" w:rsidRDefault="00E903FD" w:rsidP="00AD4A27">
            <w:pPr>
              <w:spacing w:after="0" w:line="240" w:lineRule="auto"/>
              <w:jc w:val="both"/>
              <w:rPr>
                <w:color w:val="000000"/>
                <w:lang w:val="fr-FR"/>
              </w:rPr>
            </w:pPr>
            <w:r>
              <w:rPr>
                <w:color w:val="000000"/>
                <w:lang w:val="fr-FR"/>
              </w:rPr>
              <w:t xml:space="preserve">"11° le cas échéant, les dispositions statutaires de délégation du pouvoir de représentation de la fondation, introduites ou modifiées par un acte faisant l'objet du dépôt visé au 2°, ainsi que, le cas échéant, le fait de leur suppression.". </w:t>
            </w:r>
          </w:p>
        </w:tc>
      </w:tr>
      <w:tr w:rsidR="005E0724" w:rsidRPr="00583385" w14:paraId="1E521692" w14:textId="77777777" w:rsidTr="008974A9">
        <w:trPr>
          <w:trHeight w:val="1125"/>
        </w:trPr>
        <w:tc>
          <w:tcPr>
            <w:tcW w:w="1980" w:type="dxa"/>
          </w:tcPr>
          <w:p w14:paraId="5F5DFC93" w14:textId="5E13977C" w:rsidR="005E0724" w:rsidRPr="00E903FD" w:rsidRDefault="005E0724" w:rsidP="007D7A6B">
            <w:pPr>
              <w:spacing w:after="0" w:line="240" w:lineRule="auto"/>
              <w:jc w:val="both"/>
              <w:rPr>
                <w:rFonts w:cs="Calibri"/>
                <w:lang w:val="fr-FR"/>
              </w:rPr>
            </w:pPr>
            <w:r w:rsidRPr="00E903FD">
              <w:rPr>
                <w:rFonts w:cs="Calibri"/>
                <w:lang w:val="fr-FR"/>
              </w:rPr>
              <w:t>MvT 2047</w:t>
            </w:r>
          </w:p>
        </w:tc>
        <w:tc>
          <w:tcPr>
            <w:tcW w:w="5812" w:type="dxa"/>
            <w:shd w:val="clear" w:color="auto" w:fill="auto"/>
          </w:tcPr>
          <w:p w14:paraId="255AEBEC" w14:textId="19601129" w:rsidR="00915250" w:rsidRDefault="00915250" w:rsidP="00915250">
            <w:pPr>
              <w:spacing w:after="0" w:line="240" w:lineRule="auto"/>
              <w:jc w:val="both"/>
              <w:rPr>
                <w:color w:val="000000"/>
                <w:lang w:val="nl-NL"/>
              </w:rPr>
            </w:pPr>
            <w:r w:rsidRPr="00915250">
              <w:rPr>
                <w:color w:val="000000"/>
                <w:lang w:val="nl-NL"/>
              </w:rPr>
              <w:t>In artikel 2:11, § 1,</w:t>
            </w:r>
            <w:r>
              <w:rPr>
                <w:color w:val="000000"/>
                <w:lang w:val="nl-NL"/>
              </w:rPr>
              <w:t xml:space="preserve"> WVV, wordt een technische ver</w:t>
            </w:r>
            <w:r w:rsidRPr="00915250">
              <w:rPr>
                <w:color w:val="000000"/>
                <w:lang w:val="nl-NL"/>
              </w:rPr>
              <w:t>duidelijking aangebracht aan de bepaling van de termijn voor de neerlegging van de oprichtingsakte en bepaalde wijzigingsakten om rekening te houden met de vereiste voor deze rechtsvorm om een erkenning, respectievelijk goedkeuring te bekomen v</w:t>
            </w:r>
            <w:r>
              <w:rPr>
                <w:color w:val="000000"/>
                <w:lang w:val="nl-NL"/>
              </w:rPr>
              <w:t>ia koninklijk besluit. De neer</w:t>
            </w:r>
            <w:r w:rsidRPr="00915250">
              <w:rPr>
                <w:color w:val="000000"/>
                <w:lang w:val="nl-NL"/>
              </w:rPr>
              <w:t xml:space="preserve">legging kan uiteraard pas geschieden nadat dit besluit werd aangenomen. </w:t>
            </w:r>
          </w:p>
          <w:p w14:paraId="2119E451" w14:textId="77777777" w:rsidR="00915250" w:rsidRPr="00915250" w:rsidRDefault="00915250" w:rsidP="00915250">
            <w:pPr>
              <w:spacing w:after="0" w:line="240" w:lineRule="auto"/>
              <w:jc w:val="both"/>
              <w:rPr>
                <w:color w:val="000000"/>
                <w:lang w:val="nl-NL"/>
              </w:rPr>
            </w:pPr>
          </w:p>
          <w:p w14:paraId="2C197382" w14:textId="442C08A0" w:rsidR="00915250" w:rsidRDefault="00915250" w:rsidP="00915250">
            <w:pPr>
              <w:spacing w:after="0" w:line="240" w:lineRule="auto"/>
              <w:jc w:val="both"/>
              <w:rPr>
                <w:color w:val="000000"/>
                <w:lang w:val="nl-NL"/>
              </w:rPr>
            </w:pPr>
            <w:r w:rsidRPr="00915250">
              <w:rPr>
                <w:color w:val="000000"/>
                <w:lang w:val="nl-NL"/>
              </w:rPr>
              <w:t>Onder verwijzing naar het advies van de Raad van State kan worden verduideli</w:t>
            </w:r>
            <w:r>
              <w:rPr>
                <w:color w:val="000000"/>
                <w:lang w:val="nl-NL"/>
              </w:rPr>
              <w:t>jkt dat bij oprichting de stuk</w:t>
            </w:r>
            <w:r w:rsidRPr="00915250">
              <w:rPr>
                <w:color w:val="000000"/>
                <w:lang w:val="nl-NL"/>
              </w:rPr>
              <w:t xml:space="preserve">ken vermeld in artikel 2:11, § 1, 1°, 2°, 3° en 4°, moeten worden neergelegd ter griffie, en slechts nadat het erkenningsbesluit werd aangenomen. Ook de wijziging van de precieze omschrijving van het belangeloos doel dat de stichting nastreeft en van de activiteiten die zij tot voorwerp heeft kan slechts worden neergelegd nadat de goedkeuring van deze wijziging werd bekomen via koninklijk besluit. </w:t>
            </w:r>
          </w:p>
          <w:p w14:paraId="7958C473" w14:textId="77777777" w:rsidR="00915250" w:rsidRPr="00915250" w:rsidRDefault="00915250" w:rsidP="00915250">
            <w:pPr>
              <w:spacing w:after="0" w:line="240" w:lineRule="auto"/>
              <w:jc w:val="both"/>
              <w:rPr>
                <w:color w:val="000000"/>
                <w:lang w:val="nl-NL"/>
              </w:rPr>
            </w:pPr>
          </w:p>
          <w:p w14:paraId="33AF8B97" w14:textId="6E64AFA7" w:rsidR="005E0724" w:rsidRPr="00915250" w:rsidRDefault="00915250" w:rsidP="00AD4A27">
            <w:pPr>
              <w:spacing w:after="0" w:line="240" w:lineRule="auto"/>
              <w:jc w:val="both"/>
              <w:rPr>
                <w:color w:val="000000"/>
                <w:lang w:val="nl-NL"/>
              </w:rPr>
            </w:pPr>
            <w:r w:rsidRPr="00915250">
              <w:rPr>
                <w:color w:val="000000"/>
                <w:lang w:val="nl-NL"/>
              </w:rPr>
              <w:t>De toevoeging van een 11° in artikel 2:11, § 1, WVV, betreft het accessoriu</w:t>
            </w:r>
            <w:r>
              <w:rPr>
                <w:color w:val="000000"/>
                <w:lang w:val="nl-NL"/>
              </w:rPr>
              <w:t>m van de invoering van een man</w:t>
            </w:r>
            <w:r w:rsidRPr="00915250">
              <w:rPr>
                <w:color w:val="000000"/>
                <w:lang w:val="nl-NL"/>
              </w:rPr>
              <w:t xml:space="preserve">datendatabank met de statutaire vertegenwoordigings- regelingen. Er wordt verwezen naar de toelichting bij artikel 4. </w:t>
            </w:r>
          </w:p>
        </w:tc>
        <w:tc>
          <w:tcPr>
            <w:tcW w:w="5953" w:type="dxa"/>
            <w:shd w:val="clear" w:color="auto" w:fill="auto"/>
          </w:tcPr>
          <w:p w14:paraId="27AE8FA0" w14:textId="77777777" w:rsidR="005E0724" w:rsidRDefault="000C2B98" w:rsidP="00AD4A27">
            <w:pPr>
              <w:spacing w:after="0" w:line="240" w:lineRule="auto"/>
              <w:jc w:val="both"/>
              <w:rPr>
                <w:color w:val="000000"/>
                <w:lang w:val="fr-FR"/>
              </w:rPr>
            </w:pPr>
            <w:r>
              <w:rPr>
                <w:color w:val="000000"/>
                <w:lang w:val="fr-FR"/>
              </w:rPr>
              <w:t>À l'article 2:11, §1</w:t>
            </w:r>
            <w:r>
              <w:rPr>
                <w:color w:val="000000"/>
                <w:vertAlign w:val="superscript"/>
                <w:lang w:val="fr-FR"/>
              </w:rPr>
              <w:t>er</w:t>
            </w:r>
            <w:r>
              <w:rPr>
                <w:color w:val="000000"/>
                <w:lang w:val="fr-FR"/>
              </w:rPr>
              <w:t>, du CSA, une précision technique est apportée à la disposition relative au délai dépôt de l'acte constitutif et de certains actes modificatifs afin de tenir compte de l'exigence, pour cette forme légale, d'obtenir une reconnaissance ou une approbation par arrêté royal. Le dépôt ne peut évidemment être effectué qu'après l'adoption de cet arrêté royal.</w:t>
            </w:r>
          </w:p>
          <w:p w14:paraId="254C9D03" w14:textId="77777777" w:rsidR="000C2B98" w:rsidRDefault="000C2B98" w:rsidP="00AD4A27">
            <w:pPr>
              <w:spacing w:after="0" w:line="240" w:lineRule="auto"/>
              <w:jc w:val="both"/>
              <w:rPr>
                <w:color w:val="000000"/>
                <w:lang w:val="fr-FR"/>
              </w:rPr>
            </w:pPr>
          </w:p>
          <w:p w14:paraId="451001FC" w14:textId="77777777" w:rsidR="000C2B98" w:rsidRDefault="000C2B98" w:rsidP="00AD4A27">
            <w:pPr>
              <w:spacing w:after="0" w:line="240" w:lineRule="auto"/>
              <w:jc w:val="both"/>
              <w:rPr>
                <w:color w:val="000000"/>
                <w:lang w:val="fr-FR"/>
              </w:rPr>
            </w:pPr>
            <w:r>
              <w:rPr>
                <w:color w:val="000000"/>
                <w:lang w:val="fr-FR"/>
              </w:rPr>
              <w:t>En référence à l'avis du Conseil d'État, il peut être précisé que, lors de la constitution, les documents visés à l'article 2:11, §1</w:t>
            </w:r>
            <w:r>
              <w:rPr>
                <w:color w:val="000000"/>
                <w:vertAlign w:val="superscript"/>
                <w:lang w:val="fr-FR"/>
              </w:rPr>
              <w:t>er</w:t>
            </w:r>
            <w:r>
              <w:rPr>
                <w:color w:val="000000"/>
                <w:lang w:val="fr-FR"/>
              </w:rPr>
              <w:t xml:space="preserve">, 1°, 2°, 3° et 4°, doivent être déposés au greffe, et ce, uniquement après l'adoption de l'arrêté de reconnaissance. La modification de la description précise du but désintéressé poursuivi par la fondation et des activités qui constituent son objet ne peut, elle aussi, être déposée qu'après que cette modification a été approuvée par arrêté royal. </w:t>
            </w:r>
          </w:p>
          <w:p w14:paraId="1228F2E5" w14:textId="77777777" w:rsidR="000C2B98" w:rsidRDefault="000C2B98" w:rsidP="00AD4A27">
            <w:pPr>
              <w:spacing w:after="0" w:line="240" w:lineRule="auto"/>
              <w:jc w:val="both"/>
              <w:rPr>
                <w:color w:val="000000"/>
                <w:lang w:val="fr-FR"/>
              </w:rPr>
            </w:pPr>
          </w:p>
          <w:p w14:paraId="708AF7D2" w14:textId="12372B05" w:rsidR="000C2B98" w:rsidRPr="0083229A" w:rsidRDefault="000C2B98" w:rsidP="00AD4A27">
            <w:pPr>
              <w:spacing w:after="0" w:line="240" w:lineRule="auto"/>
              <w:jc w:val="both"/>
              <w:rPr>
                <w:color w:val="000000"/>
                <w:lang w:val="fr-FR"/>
              </w:rPr>
            </w:pPr>
            <w:r>
              <w:rPr>
                <w:color w:val="000000"/>
                <w:lang w:val="fr-FR"/>
              </w:rPr>
              <w:t>L'ajout d'un point 11° à l'article 2:11, § 1</w:t>
            </w:r>
            <w:r>
              <w:rPr>
                <w:color w:val="000000"/>
                <w:vertAlign w:val="superscript"/>
                <w:lang w:val="fr-FR"/>
              </w:rPr>
              <w:t>er</w:t>
            </w:r>
            <w:r w:rsidR="0083229A">
              <w:rPr>
                <w:color w:val="000000"/>
                <w:lang w:val="fr-FR"/>
              </w:rPr>
              <w:t xml:space="preserve">, du CSA concerne l'accessoire de l'introduction d'une base de données des mandats avec les règlements de représentation statutaires. Il est renvoyé au commentaire de l'article 4. </w:t>
            </w:r>
          </w:p>
        </w:tc>
      </w:tr>
      <w:tr w:rsidR="005E0724" w:rsidRPr="002A3CE6" w14:paraId="0B2E3718" w14:textId="77777777" w:rsidTr="008974A9">
        <w:trPr>
          <w:trHeight w:val="1125"/>
        </w:trPr>
        <w:tc>
          <w:tcPr>
            <w:tcW w:w="1980" w:type="dxa"/>
          </w:tcPr>
          <w:p w14:paraId="275CFE15" w14:textId="6EC8B820" w:rsidR="005E0724" w:rsidRPr="00E903FD" w:rsidRDefault="005E0724" w:rsidP="007D7A6B">
            <w:pPr>
              <w:spacing w:after="0" w:line="240" w:lineRule="auto"/>
              <w:jc w:val="both"/>
              <w:rPr>
                <w:rFonts w:cs="Calibri"/>
                <w:lang w:val="fr-FR"/>
              </w:rPr>
            </w:pPr>
            <w:r w:rsidRPr="00E903FD">
              <w:rPr>
                <w:rFonts w:cs="Calibri"/>
                <w:lang w:val="fr-FR"/>
              </w:rPr>
              <w:t>RvSt 2047</w:t>
            </w:r>
          </w:p>
        </w:tc>
        <w:tc>
          <w:tcPr>
            <w:tcW w:w="5812" w:type="dxa"/>
            <w:shd w:val="clear" w:color="auto" w:fill="auto"/>
          </w:tcPr>
          <w:p w14:paraId="358C40AC" w14:textId="0100A1B8" w:rsidR="005E0724" w:rsidRPr="00D843C9" w:rsidRDefault="00D843C9" w:rsidP="00AD4A27">
            <w:pPr>
              <w:spacing w:after="0" w:line="240" w:lineRule="auto"/>
              <w:jc w:val="both"/>
              <w:rPr>
                <w:color w:val="000000"/>
                <w:lang w:val="nl-NL"/>
              </w:rPr>
            </w:pPr>
            <w:r w:rsidRPr="00D843C9">
              <w:rPr>
                <w:color w:val="000000"/>
                <w:lang w:val="nl-NL"/>
              </w:rPr>
              <w:t xml:space="preserve">De opmerkingen 1 en 2 met betrekking tot artikel 6, gelden ook voor artikel 2:11, § 1, eerste zin. </w:t>
            </w:r>
          </w:p>
        </w:tc>
        <w:tc>
          <w:tcPr>
            <w:tcW w:w="5953" w:type="dxa"/>
            <w:shd w:val="clear" w:color="auto" w:fill="auto"/>
          </w:tcPr>
          <w:p w14:paraId="6099E68A" w14:textId="21C91BB6" w:rsidR="005E0724" w:rsidRPr="002B3B11" w:rsidRDefault="0073706C" w:rsidP="00AD4A27">
            <w:pPr>
              <w:spacing w:after="0" w:line="240" w:lineRule="auto"/>
              <w:jc w:val="both"/>
              <w:rPr>
                <w:color w:val="000000"/>
                <w:lang w:val="fr-FR"/>
              </w:rPr>
            </w:pPr>
            <w:r w:rsidRPr="002B3B11">
              <w:rPr>
                <w:color w:val="000000"/>
                <w:lang w:val="fr-FR"/>
              </w:rPr>
              <w:t>Des observations analogues aux observation n</w:t>
            </w:r>
            <w:r w:rsidRPr="002B3B11">
              <w:rPr>
                <w:color w:val="000000"/>
                <w:vertAlign w:val="superscript"/>
                <w:lang w:val="fr-FR"/>
              </w:rPr>
              <w:t>os</w:t>
            </w:r>
            <w:r w:rsidRPr="002B3B11">
              <w:rPr>
                <w:color w:val="000000"/>
                <w:lang w:val="fr-FR"/>
              </w:rPr>
              <w:t xml:space="preserve"> 1 et 2 formulées sous l'article 6 valent pour l'article 2:11, §1</w:t>
            </w:r>
            <w:r w:rsidRPr="002B3B11">
              <w:rPr>
                <w:color w:val="000000"/>
                <w:vertAlign w:val="superscript"/>
                <w:lang w:val="fr-FR"/>
              </w:rPr>
              <w:t>er</w:t>
            </w:r>
            <w:r w:rsidRPr="002B3B11">
              <w:rPr>
                <w:color w:val="000000"/>
                <w:lang w:val="fr-FR"/>
              </w:rPr>
              <w:t xml:space="preserve">, première phrase. </w:t>
            </w:r>
          </w:p>
        </w:tc>
      </w:tr>
      <w:tr w:rsidR="00AD4A27" w:rsidRPr="002A3CE6" w14:paraId="2DAE3FFB" w14:textId="77777777" w:rsidTr="008974A9">
        <w:trPr>
          <w:trHeight w:val="1125"/>
        </w:trPr>
        <w:tc>
          <w:tcPr>
            <w:tcW w:w="1980" w:type="dxa"/>
          </w:tcPr>
          <w:p w14:paraId="415AB128" w14:textId="77777777" w:rsidR="00AD4A27" w:rsidRPr="00E903FD" w:rsidRDefault="00AD4A27" w:rsidP="007D7A6B">
            <w:pPr>
              <w:spacing w:after="0" w:line="240" w:lineRule="auto"/>
              <w:jc w:val="both"/>
              <w:rPr>
                <w:rFonts w:cs="Calibri"/>
                <w:lang w:val="fr-FR"/>
              </w:rPr>
            </w:pPr>
            <w:r w:rsidRPr="00E903FD">
              <w:rPr>
                <w:rFonts w:cs="Calibri"/>
                <w:lang w:val="fr-FR"/>
              </w:rPr>
              <w:lastRenderedPageBreak/>
              <w:t>WVV</w:t>
            </w:r>
          </w:p>
        </w:tc>
        <w:tc>
          <w:tcPr>
            <w:tcW w:w="5812" w:type="dxa"/>
            <w:shd w:val="clear" w:color="auto" w:fill="auto"/>
          </w:tcPr>
          <w:p w14:paraId="5AC12DC6" w14:textId="77777777" w:rsidR="002B3B11" w:rsidRPr="00AD4A27" w:rsidRDefault="002B3B11" w:rsidP="002B3B11">
            <w:pPr>
              <w:spacing w:after="0" w:line="240" w:lineRule="auto"/>
              <w:jc w:val="both"/>
              <w:rPr>
                <w:color w:val="000000"/>
                <w:lang w:val="nl-BE"/>
              </w:rPr>
            </w:pPr>
            <w:r w:rsidRPr="002A3CE6">
              <w:rPr>
                <w:color w:val="000000"/>
                <w:lang w:val="nl-BE"/>
              </w:rPr>
              <w:t>§ 1. Met het oog op hun opna</w:t>
            </w:r>
            <w:r w:rsidRPr="00AD4A27">
              <w:rPr>
                <w:color w:val="000000"/>
                <w:lang w:val="nl-BE"/>
              </w:rPr>
              <w:t>me in het stichtingsdossier worden voor de stichting binnen dertig dagen, te rekenen vanaf de dagtekening van de definitieve akte, de uitspraak van het vonnis uitvoerbaar bij voorraad of het in kracht van gewijsde gaan van het vonnis, de volgende stukken neergelegd:</w:t>
            </w:r>
          </w:p>
          <w:p w14:paraId="4005F639" w14:textId="77777777" w:rsidR="002B3B11" w:rsidRPr="00AD4A27" w:rsidRDefault="002B3B11" w:rsidP="002B3B11">
            <w:pPr>
              <w:spacing w:after="0" w:line="240" w:lineRule="auto"/>
              <w:jc w:val="both"/>
              <w:rPr>
                <w:color w:val="000000"/>
                <w:lang w:val="nl-BE"/>
              </w:rPr>
            </w:pPr>
          </w:p>
          <w:p w14:paraId="3FC3B4C2" w14:textId="77777777" w:rsidR="002B3B11" w:rsidRPr="00AD4A27" w:rsidRDefault="002B3B11" w:rsidP="002B3B11">
            <w:pPr>
              <w:spacing w:after="0" w:line="240" w:lineRule="auto"/>
              <w:jc w:val="both"/>
              <w:rPr>
                <w:color w:val="000000"/>
                <w:lang w:val="nl-BE"/>
              </w:rPr>
            </w:pPr>
            <w:r w:rsidRPr="00AD4A27">
              <w:rPr>
                <w:color w:val="000000"/>
                <w:lang w:val="nl-BE"/>
              </w:rPr>
              <w:t>1° de oprichtingsakte;</w:t>
            </w:r>
          </w:p>
          <w:p w14:paraId="51FA5E54" w14:textId="77777777" w:rsidR="002B3B11" w:rsidRPr="00AD4A27" w:rsidRDefault="002B3B11" w:rsidP="002B3B11">
            <w:pPr>
              <w:spacing w:after="0" w:line="240" w:lineRule="auto"/>
              <w:jc w:val="both"/>
              <w:rPr>
                <w:color w:val="000000"/>
                <w:lang w:val="nl-BE"/>
              </w:rPr>
            </w:pPr>
          </w:p>
          <w:p w14:paraId="0D018CEB" w14:textId="77777777" w:rsidR="002B3B11" w:rsidRPr="00AD4A27" w:rsidRDefault="002B3B11" w:rsidP="002B3B11">
            <w:pPr>
              <w:spacing w:after="0" w:line="240" w:lineRule="auto"/>
              <w:jc w:val="both"/>
              <w:rPr>
                <w:color w:val="000000"/>
                <w:lang w:val="nl-BE"/>
              </w:rPr>
            </w:pPr>
            <w:r w:rsidRPr="00AD4A27">
              <w:rPr>
                <w:color w:val="000000"/>
                <w:lang w:val="nl-BE"/>
              </w:rPr>
              <w:t>2° de eerste versie van de tekst van de statuten samen met de oprichtingsakte, en de bijgewerkte en gecoördineerde tekst van de statuten samen met iedere statutenwijziging;</w:t>
            </w:r>
          </w:p>
          <w:p w14:paraId="0F87C307" w14:textId="77777777" w:rsidR="002B3B11" w:rsidRPr="00AD4A27" w:rsidRDefault="002B3B11" w:rsidP="002B3B11">
            <w:pPr>
              <w:spacing w:after="0" w:line="240" w:lineRule="auto"/>
              <w:jc w:val="both"/>
              <w:rPr>
                <w:color w:val="000000"/>
                <w:lang w:val="nl-BE"/>
              </w:rPr>
            </w:pPr>
          </w:p>
          <w:p w14:paraId="6651AB19" w14:textId="77777777" w:rsidR="002B3B11" w:rsidRPr="00AD4A27" w:rsidRDefault="002B3B11" w:rsidP="002B3B11">
            <w:pPr>
              <w:spacing w:after="0" w:line="240" w:lineRule="auto"/>
              <w:jc w:val="both"/>
              <w:rPr>
                <w:color w:val="000000"/>
                <w:lang w:val="nl-BE"/>
              </w:rPr>
            </w:pPr>
            <w:r w:rsidRPr="00AD4A27">
              <w:rPr>
                <w:color w:val="000000"/>
                <w:lang w:val="nl-BE"/>
              </w:rPr>
              <w:t>3° het uittreksel uit de oprichtingsakte, zoals bedoeld in paragraaf 2;</w:t>
            </w:r>
          </w:p>
          <w:p w14:paraId="661DC9D4" w14:textId="77777777" w:rsidR="002B3B11" w:rsidRPr="00AD4A27" w:rsidRDefault="002B3B11" w:rsidP="002B3B11">
            <w:pPr>
              <w:spacing w:after="0" w:line="240" w:lineRule="auto"/>
              <w:jc w:val="both"/>
              <w:rPr>
                <w:color w:val="000000"/>
                <w:lang w:val="nl-BE"/>
              </w:rPr>
            </w:pPr>
          </w:p>
          <w:p w14:paraId="1FD4AB80" w14:textId="77777777" w:rsidR="002B3B11" w:rsidRPr="00AD4A27" w:rsidRDefault="002B3B11" w:rsidP="002B3B11">
            <w:pPr>
              <w:spacing w:after="0" w:line="240" w:lineRule="auto"/>
              <w:jc w:val="both"/>
              <w:rPr>
                <w:color w:val="000000"/>
                <w:lang w:val="nl-BE"/>
              </w:rPr>
            </w:pPr>
            <w:r w:rsidRPr="00AD4A27">
              <w:rPr>
                <w:color w:val="000000"/>
                <w:lang w:val="nl-BE"/>
              </w:rPr>
              <w:t>4° a) het uittreksel uit de akten betreffende de benoeming en ambtsbeëindiging van de bestuurders en, in voorkomend geval, van de personen gemachtigd om de stichting te vertegenwoordigen;</w:t>
            </w:r>
          </w:p>
          <w:p w14:paraId="3CC40D0A" w14:textId="77777777" w:rsidR="002B3B11" w:rsidRPr="00AD4A27" w:rsidRDefault="002B3B11" w:rsidP="002B3B11">
            <w:pPr>
              <w:spacing w:after="0" w:line="240" w:lineRule="auto"/>
              <w:jc w:val="both"/>
              <w:rPr>
                <w:color w:val="000000"/>
                <w:lang w:val="nl-BE"/>
              </w:rPr>
            </w:pPr>
          </w:p>
          <w:p w14:paraId="483513AC" w14:textId="77777777" w:rsidR="002B3B11" w:rsidRPr="00AD4A27" w:rsidRDefault="002B3B11" w:rsidP="002B3B11">
            <w:pPr>
              <w:spacing w:after="0" w:line="240" w:lineRule="auto"/>
              <w:jc w:val="both"/>
              <w:rPr>
                <w:color w:val="000000"/>
                <w:lang w:val="nl-BE"/>
              </w:rPr>
            </w:pPr>
            <w:r w:rsidRPr="00AD4A27">
              <w:rPr>
                <w:color w:val="000000"/>
                <w:lang w:val="nl-BE"/>
              </w:rPr>
              <w:t>b) in voorkomend geval, het uittreksel uit de akten betreffende de benoeming van de personen aan wie het dagelijks bestuur is opgedragen;</w:t>
            </w:r>
          </w:p>
          <w:p w14:paraId="37407B8F" w14:textId="77777777" w:rsidR="002B3B11" w:rsidRPr="00AD4A27" w:rsidRDefault="002B3B11" w:rsidP="002B3B11">
            <w:pPr>
              <w:spacing w:after="0" w:line="240" w:lineRule="auto"/>
              <w:jc w:val="both"/>
              <w:rPr>
                <w:color w:val="000000"/>
                <w:lang w:val="nl-BE"/>
              </w:rPr>
            </w:pPr>
          </w:p>
          <w:p w14:paraId="3FD10121" w14:textId="77777777" w:rsidR="002B3B11" w:rsidRPr="00AD4A27" w:rsidRDefault="002B3B11" w:rsidP="002B3B11">
            <w:pPr>
              <w:spacing w:after="0" w:line="240" w:lineRule="auto"/>
              <w:jc w:val="both"/>
              <w:rPr>
                <w:color w:val="000000"/>
                <w:lang w:val="nl-BE"/>
              </w:rPr>
            </w:pPr>
            <w:r w:rsidRPr="00AD4A27">
              <w:rPr>
                <w:color w:val="000000"/>
                <w:lang w:val="nl-BE"/>
              </w:rPr>
              <w:t>c) in voorkomend geval, het uittreksel uit de akte betreffende de benoeming van de commissarissen;</w:t>
            </w:r>
          </w:p>
          <w:p w14:paraId="50252335" w14:textId="77777777" w:rsidR="002B3B11" w:rsidRPr="00AD4A27" w:rsidRDefault="002B3B11" w:rsidP="002B3B11">
            <w:pPr>
              <w:spacing w:after="0" w:line="240" w:lineRule="auto"/>
              <w:jc w:val="both"/>
              <w:rPr>
                <w:color w:val="000000"/>
                <w:lang w:val="nl-BE"/>
              </w:rPr>
            </w:pPr>
          </w:p>
          <w:p w14:paraId="3BC48863" w14:textId="77777777" w:rsidR="002B3B11" w:rsidRPr="00AD4A27" w:rsidRDefault="002B3B11" w:rsidP="002B3B11">
            <w:pPr>
              <w:spacing w:after="0" w:line="240" w:lineRule="auto"/>
              <w:jc w:val="both"/>
              <w:rPr>
                <w:color w:val="000000"/>
                <w:lang w:val="nl-BE"/>
              </w:rPr>
            </w:pPr>
            <w:r w:rsidRPr="00AD4A27">
              <w:rPr>
                <w:color w:val="000000"/>
                <w:lang w:val="nl-BE"/>
              </w:rPr>
              <w:t>Deze uittreksels bevatten de volgende zaken:</w:t>
            </w:r>
          </w:p>
          <w:p w14:paraId="7DB11986" w14:textId="77777777" w:rsidR="002B3B11" w:rsidRPr="00AD4A27" w:rsidRDefault="002B3B11" w:rsidP="002B3B11">
            <w:pPr>
              <w:spacing w:after="0" w:line="240" w:lineRule="auto"/>
              <w:jc w:val="both"/>
              <w:rPr>
                <w:color w:val="000000"/>
                <w:lang w:val="nl-BE"/>
              </w:rPr>
            </w:pPr>
            <w:r w:rsidRPr="00AD4A27">
              <w:rPr>
                <w:color w:val="000000"/>
                <w:lang w:val="nl-BE"/>
              </w:rPr>
              <w:t>a) hun naam, voornaam, woonplaats of, ingeval het een rechtspersoon betreft, hun naam, rechtsvorm, ondernemingsnummer en zetel;</w:t>
            </w:r>
          </w:p>
          <w:p w14:paraId="0E2D2889" w14:textId="77777777" w:rsidR="002B3B11" w:rsidRPr="00AD4A27" w:rsidRDefault="002B3B11" w:rsidP="002B3B11">
            <w:pPr>
              <w:spacing w:after="0" w:line="240" w:lineRule="auto"/>
              <w:jc w:val="both"/>
              <w:rPr>
                <w:color w:val="000000"/>
                <w:lang w:val="nl-BE"/>
              </w:rPr>
            </w:pPr>
          </w:p>
          <w:p w14:paraId="7578D72C" w14:textId="77777777" w:rsidR="002B3B11" w:rsidRPr="00AD4A27" w:rsidRDefault="002B3B11" w:rsidP="002B3B11">
            <w:pPr>
              <w:spacing w:after="0" w:line="240" w:lineRule="auto"/>
              <w:jc w:val="both"/>
              <w:rPr>
                <w:color w:val="000000"/>
                <w:lang w:val="nl-BE"/>
              </w:rPr>
            </w:pPr>
            <w:r w:rsidRPr="00AD4A27">
              <w:rPr>
                <w:color w:val="000000"/>
                <w:lang w:val="nl-BE"/>
              </w:rPr>
              <w:lastRenderedPageBreak/>
              <w:t>b) in voorkomend geval, de omvang van hun vertegenwoordigingsbevoegdheden en de wijze waarop zij die uitoefenen, alleen dan wel gezamenlijk, of als college;</w:t>
            </w:r>
          </w:p>
          <w:p w14:paraId="37E3B729" w14:textId="77777777" w:rsidR="002B3B11" w:rsidRPr="00AD4A27" w:rsidRDefault="002B3B11" w:rsidP="002B3B11">
            <w:pPr>
              <w:spacing w:after="0" w:line="240" w:lineRule="auto"/>
              <w:jc w:val="both"/>
              <w:rPr>
                <w:color w:val="000000"/>
                <w:lang w:val="nl-BE"/>
              </w:rPr>
            </w:pPr>
          </w:p>
          <w:p w14:paraId="35F66342" w14:textId="77777777" w:rsidR="002B3B11" w:rsidRPr="00AD4A27" w:rsidRDefault="002B3B11" w:rsidP="002B3B11">
            <w:pPr>
              <w:spacing w:after="0" w:line="240" w:lineRule="auto"/>
              <w:jc w:val="both"/>
              <w:rPr>
                <w:color w:val="000000"/>
                <w:lang w:val="nl-BE"/>
              </w:rPr>
            </w:pPr>
            <w:r w:rsidRPr="00AD4A27">
              <w:rPr>
                <w:color w:val="000000"/>
                <w:lang w:val="nl-BE"/>
              </w:rPr>
              <w:t>5° de beslissingen betreffende de nietigheid of de ontbinding van de stichting, de vereffening ervan, en de benoeming en ambtsbeëindiging van de vereffenaars, de vereffeningsvoorwaarden, de sluiting of de heropening van de vereffening en de bestemming van het actief; de rechterlijke beslissingen moeten slechts bij het dossier worden gevoegd als zij in kracht van gewijsde zijn gegaan of uitvoerbaar zijn bij voorraad;</w:t>
            </w:r>
          </w:p>
          <w:p w14:paraId="484A99C4" w14:textId="77777777" w:rsidR="002B3B11" w:rsidRPr="00AD4A27" w:rsidRDefault="002B3B11" w:rsidP="002B3B11">
            <w:pPr>
              <w:spacing w:after="0" w:line="240" w:lineRule="auto"/>
              <w:jc w:val="both"/>
              <w:rPr>
                <w:color w:val="000000"/>
                <w:lang w:val="nl-BE"/>
              </w:rPr>
            </w:pPr>
          </w:p>
          <w:p w14:paraId="70F9D648" w14:textId="77777777" w:rsidR="002B3B11" w:rsidRPr="00AD4A27" w:rsidRDefault="002B3B11" w:rsidP="002B3B11">
            <w:pPr>
              <w:spacing w:after="0" w:line="240" w:lineRule="auto"/>
              <w:jc w:val="both"/>
              <w:rPr>
                <w:color w:val="000000"/>
                <w:lang w:val="nl-BE"/>
              </w:rPr>
            </w:pPr>
            <w:r w:rsidRPr="00AD4A27">
              <w:rPr>
                <w:color w:val="000000"/>
                <w:lang w:val="nl-BE"/>
              </w:rPr>
              <w:t>6° het uittreksel uit de onder 5° bedoelde beslissingen, dat de rechter, de datum en het dispositief van de beslissing vermeldt;</w:t>
            </w:r>
          </w:p>
          <w:p w14:paraId="3B9E7F71" w14:textId="77777777" w:rsidR="002B3B11" w:rsidRPr="00AD4A27" w:rsidRDefault="002B3B11" w:rsidP="002B3B11">
            <w:pPr>
              <w:spacing w:after="0" w:line="240" w:lineRule="auto"/>
              <w:jc w:val="both"/>
              <w:rPr>
                <w:color w:val="000000"/>
                <w:lang w:val="nl-BE"/>
              </w:rPr>
            </w:pPr>
          </w:p>
          <w:p w14:paraId="4E3E35C8" w14:textId="77777777" w:rsidR="0036004C" w:rsidRDefault="002B3B11" w:rsidP="002B3B11">
            <w:pPr>
              <w:spacing w:after="0" w:line="240" w:lineRule="auto"/>
              <w:jc w:val="both"/>
              <w:rPr>
                <w:color w:val="000000"/>
                <w:lang w:val="nl-BE"/>
              </w:rPr>
            </w:pPr>
            <w:r w:rsidRPr="00AD4A27">
              <w:rPr>
                <w:color w:val="000000"/>
                <w:lang w:val="nl-BE"/>
              </w:rPr>
              <w:t>7° het uittreksel uit de akten en beslissingen betreffende de benoeming en ambtsbeëindiging van de vereffenaars, dat hun naam, voornaam en woonplaats, of, ingeval het een rechtspersoon betreft, hun naam, rechtsvorm, ondernemingsnummer en zetel vermeldt;</w:t>
            </w:r>
          </w:p>
          <w:p w14:paraId="3D03731A" w14:textId="77777777" w:rsidR="0036004C" w:rsidRDefault="0036004C" w:rsidP="002B3B11">
            <w:pPr>
              <w:spacing w:after="0" w:line="240" w:lineRule="auto"/>
              <w:jc w:val="both"/>
              <w:rPr>
                <w:color w:val="000000"/>
                <w:lang w:val="nl-BE"/>
              </w:rPr>
            </w:pPr>
          </w:p>
          <w:p w14:paraId="4A8BF27C" w14:textId="43A21B70" w:rsidR="002B3B11" w:rsidRPr="00AD4A27" w:rsidRDefault="002B3B11" w:rsidP="002B3B11">
            <w:pPr>
              <w:spacing w:after="0" w:line="240" w:lineRule="auto"/>
              <w:jc w:val="both"/>
              <w:rPr>
                <w:color w:val="000000"/>
                <w:lang w:val="nl-BE"/>
              </w:rPr>
            </w:pPr>
            <w:r w:rsidRPr="00AD4A27">
              <w:rPr>
                <w:color w:val="000000"/>
                <w:lang w:val="nl-BE"/>
              </w:rPr>
              <w:t>8° de jaarrekening, opgemaakt overeenkomstig artikel 3:51;</w:t>
            </w:r>
          </w:p>
          <w:p w14:paraId="75E2501E" w14:textId="717C726A" w:rsidR="002B3B11" w:rsidRPr="00AD4A27" w:rsidRDefault="002B3B11" w:rsidP="002B3B11">
            <w:pPr>
              <w:spacing w:after="0" w:line="240" w:lineRule="auto"/>
              <w:jc w:val="both"/>
              <w:rPr>
                <w:color w:val="000000"/>
                <w:lang w:val="nl-BE"/>
              </w:rPr>
            </w:pPr>
          </w:p>
          <w:p w14:paraId="06287D46" w14:textId="77777777" w:rsidR="002B3B11" w:rsidRPr="00AD4A27" w:rsidRDefault="002B3B11" w:rsidP="002B3B11">
            <w:pPr>
              <w:spacing w:after="0" w:line="240" w:lineRule="auto"/>
              <w:jc w:val="both"/>
              <w:rPr>
                <w:color w:val="000000"/>
                <w:lang w:val="nl-BE"/>
              </w:rPr>
            </w:pPr>
          </w:p>
          <w:p w14:paraId="5A5A88F8" w14:textId="77777777" w:rsidR="002B3B11" w:rsidRPr="00AD4A27" w:rsidRDefault="002B3B11" w:rsidP="002B3B11">
            <w:pPr>
              <w:spacing w:after="0" w:line="240" w:lineRule="auto"/>
              <w:jc w:val="both"/>
              <w:rPr>
                <w:color w:val="000000"/>
                <w:lang w:val="nl-BE"/>
              </w:rPr>
            </w:pPr>
            <w:r w:rsidRPr="00AD4A27">
              <w:rPr>
                <w:color w:val="000000"/>
                <w:lang w:val="nl-BE"/>
              </w:rPr>
              <w:t>9° de beslissingen en akten betreffende de omzetting van een private stichting in een stichting van openbaar nut die overeenkomstig artikel 14:67 tot stand komen;</w:t>
            </w:r>
          </w:p>
          <w:p w14:paraId="5E45882E" w14:textId="77777777" w:rsidR="002B3B11" w:rsidRPr="00AD4A27" w:rsidRDefault="002B3B11" w:rsidP="002B3B11">
            <w:pPr>
              <w:spacing w:after="0" w:line="240" w:lineRule="auto"/>
              <w:jc w:val="both"/>
              <w:rPr>
                <w:color w:val="000000"/>
                <w:lang w:val="nl-BE"/>
              </w:rPr>
            </w:pPr>
          </w:p>
          <w:p w14:paraId="2C8630BE" w14:textId="77777777" w:rsidR="002B3B11" w:rsidRPr="00AD4A27" w:rsidRDefault="002B3B11" w:rsidP="002B3B11">
            <w:pPr>
              <w:spacing w:after="0" w:line="240" w:lineRule="auto"/>
              <w:jc w:val="both"/>
              <w:rPr>
                <w:color w:val="000000"/>
                <w:lang w:val="nl-BE"/>
              </w:rPr>
            </w:pPr>
            <w:r w:rsidRPr="00AD4A27">
              <w:rPr>
                <w:color w:val="000000"/>
                <w:lang w:val="nl-BE"/>
              </w:rPr>
              <w:t>10° de wijzigingen aan de in 1°, 4°, 5°, 8° en 9°, bedoelde akten, stukken en beslissingen.</w:t>
            </w:r>
          </w:p>
          <w:p w14:paraId="3308AF4F" w14:textId="77777777" w:rsidR="002B3B11" w:rsidRPr="00AD4A27" w:rsidRDefault="002B3B11" w:rsidP="002B3B11">
            <w:pPr>
              <w:spacing w:after="0" w:line="240" w:lineRule="auto"/>
              <w:jc w:val="both"/>
              <w:rPr>
                <w:color w:val="000000"/>
                <w:lang w:val="nl-BE"/>
              </w:rPr>
            </w:pPr>
          </w:p>
          <w:p w14:paraId="6F3A2BB5" w14:textId="77777777" w:rsidR="002B3B11" w:rsidRPr="00AD4A27" w:rsidRDefault="002B3B11" w:rsidP="002B3B11">
            <w:pPr>
              <w:spacing w:after="0" w:line="240" w:lineRule="auto"/>
              <w:jc w:val="both"/>
              <w:rPr>
                <w:color w:val="000000"/>
                <w:lang w:val="nl-BE"/>
              </w:rPr>
            </w:pPr>
            <w:r w:rsidRPr="00AD4A27">
              <w:rPr>
                <w:color w:val="000000"/>
                <w:lang w:val="nl-BE"/>
              </w:rPr>
              <w:t>§ 2. Het uittreksel bedoeld in paragraaf 1, 3°, bevat:</w:t>
            </w:r>
          </w:p>
          <w:p w14:paraId="25ABBFEF" w14:textId="77777777" w:rsidR="002B3B11" w:rsidRPr="00AD4A27" w:rsidRDefault="002B3B11" w:rsidP="002B3B11">
            <w:pPr>
              <w:spacing w:after="0" w:line="240" w:lineRule="auto"/>
              <w:jc w:val="both"/>
              <w:rPr>
                <w:color w:val="000000"/>
                <w:lang w:val="nl-BE"/>
              </w:rPr>
            </w:pPr>
          </w:p>
          <w:p w14:paraId="48EEECFF" w14:textId="77777777" w:rsidR="002B3B11" w:rsidRPr="00AD4A27" w:rsidRDefault="002B3B11" w:rsidP="002B3B11">
            <w:pPr>
              <w:spacing w:after="0" w:line="240" w:lineRule="auto"/>
              <w:jc w:val="both"/>
              <w:rPr>
                <w:color w:val="000000"/>
                <w:lang w:val="nl-BE"/>
              </w:rPr>
            </w:pPr>
            <w:r w:rsidRPr="00AD4A27">
              <w:rPr>
                <w:color w:val="000000"/>
                <w:lang w:val="nl-BE"/>
              </w:rPr>
              <w:lastRenderedPageBreak/>
              <w:t>1° de naam, voornaam en woonplaats van iedere stichter of, ingeval het een rechtspersoon betreft, de naam, rechtsvorm, ondernemingsnummer en adres van de zetel;</w:t>
            </w:r>
          </w:p>
          <w:p w14:paraId="1106BCD2" w14:textId="77777777" w:rsidR="002B3B11" w:rsidRPr="00AD4A27" w:rsidRDefault="002B3B11" w:rsidP="002B3B11">
            <w:pPr>
              <w:spacing w:after="0" w:line="240" w:lineRule="auto"/>
              <w:jc w:val="both"/>
              <w:rPr>
                <w:color w:val="000000"/>
                <w:lang w:val="nl-BE"/>
              </w:rPr>
            </w:pPr>
          </w:p>
          <w:p w14:paraId="4A867105" w14:textId="77777777" w:rsidR="002B3B11" w:rsidRPr="00AD4A27" w:rsidRDefault="002B3B11" w:rsidP="002B3B11">
            <w:pPr>
              <w:spacing w:after="0" w:line="240" w:lineRule="auto"/>
              <w:jc w:val="both"/>
              <w:rPr>
                <w:color w:val="000000"/>
                <w:lang w:val="nl-BE"/>
              </w:rPr>
            </w:pPr>
            <w:r w:rsidRPr="00AD4A27">
              <w:rPr>
                <w:color w:val="000000"/>
                <w:lang w:val="nl-BE"/>
              </w:rPr>
              <w:t>2° de naam en de aanduiding van het gewest waarin de zetel van de stichting is gevestigd;</w:t>
            </w:r>
          </w:p>
          <w:p w14:paraId="22AAB784" w14:textId="77777777" w:rsidR="002B3B11" w:rsidRPr="00AD4A27" w:rsidRDefault="002B3B11" w:rsidP="002B3B11">
            <w:pPr>
              <w:spacing w:after="0" w:line="240" w:lineRule="auto"/>
              <w:jc w:val="both"/>
              <w:rPr>
                <w:color w:val="000000"/>
                <w:lang w:val="nl-BE"/>
              </w:rPr>
            </w:pPr>
            <w:r w:rsidRPr="00AD4A27">
              <w:rPr>
                <w:color w:val="000000"/>
                <w:lang w:val="nl-BE"/>
              </w:rPr>
              <w:t>3° de precieze omschrijving van het belangeloos doel dat zij nastreeft en van de activiteiten die zij tot voorwerp heeft;</w:t>
            </w:r>
          </w:p>
          <w:p w14:paraId="0A4F0F9C" w14:textId="77777777" w:rsidR="002B3B11" w:rsidRPr="00AD4A27" w:rsidRDefault="002B3B11" w:rsidP="002B3B11">
            <w:pPr>
              <w:spacing w:after="0" w:line="240" w:lineRule="auto"/>
              <w:jc w:val="both"/>
              <w:rPr>
                <w:color w:val="000000"/>
                <w:lang w:val="nl-BE"/>
              </w:rPr>
            </w:pPr>
          </w:p>
          <w:p w14:paraId="1616802F" w14:textId="77777777" w:rsidR="002B3B11" w:rsidRPr="00AD4A27" w:rsidRDefault="002B3B11" w:rsidP="002B3B11">
            <w:pPr>
              <w:spacing w:after="0" w:line="240" w:lineRule="auto"/>
              <w:jc w:val="both"/>
              <w:rPr>
                <w:color w:val="000000"/>
                <w:lang w:val="nl-BE"/>
              </w:rPr>
            </w:pPr>
            <w:r w:rsidRPr="00AD4A27">
              <w:rPr>
                <w:color w:val="000000"/>
                <w:lang w:val="nl-BE"/>
              </w:rPr>
              <w:t>4° a) de wijze van benoeming, van afzetting en van ambtsbeëindiging van de bestuurders;</w:t>
            </w:r>
          </w:p>
          <w:p w14:paraId="78403A80" w14:textId="77777777" w:rsidR="002B3B11" w:rsidRPr="00AD4A27" w:rsidRDefault="002B3B11" w:rsidP="002B3B11">
            <w:pPr>
              <w:spacing w:after="0" w:line="240" w:lineRule="auto"/>
              <w:jc w:val="both"/>
              <w:rPr>
                <w:color w:val="000000"/>
                <w:lang w:val="nl-BE"/>
              </w:rPr>
            </w:pPr>
          </w:p>
          <w:p w14:paraId="53113FE1" w14:textId="77777777" w:rsidR="002B3B11" w:rsidRPr="00AD4A27" w:rsidRDefault="002B3B11" w:rsidP="002B3B11">
            <w:pPr>
              <w:spacing w:after="0" w:line="240" w:lineRule="auto"/>
              <w:jc w:val="both"/>
              <w:rPr>
                <w:color w:val="000000"/>
                <w:lang w:val="nl-BE"/>
              </w:rPr>
            </w:pPr>
            <w:r w:rsidRPr="00AD4A27">
              <w:rPr>
                <w:color w:val="000000"/>
                <w:lang w:val="nl-BE"/>
              </w:rPr>
              <w:t>b) in voorkomend geval, de wijze van benoeming, van afzetting en van ambtsbeëindiging van de personen gemachtigd om de stichting overeenkomstig artikel 11:7, § 2, te vertegenwoordigen, en de wijze waarop zij hun bevoegdheid uitoefenen, alleen dan wel gezamenlijk, of als college;</w:t>
            </w:r>
          </w:p>
          <w:p w14:paraId="57CC6C7C" w14:textId="77777777" w:rsidR="002B3B11" w:rsidRPr="00AD4A27" w:rsidRDefault="002B3B11" w:rsidP="002B3B11">
            <w:pPr>
              <w:spacing w:after="0" w:line="240" w:lineRule="auto"/>
              <w:jc w:val="both"/>
              <w:rPr>
                <w:color w:val="000000"/>
                <w:lang w:val="nl-BE"/>
              </w:rPr>
            </w:pPr>
          </w:p>
          <w:p w14:paraId="586AB167" w14:textId="6976CE81" w:rsidR="002B3B11" w:rsidRPr="00AD4A27" w:rsidRDefault="002B3B11" w:rsidP="002B3B11">
            <w:pPr>
              <w:spacing w:after="0" w:line="240" w:lineRule="auto"/>
              <w:jc w:val="both"/>
              <w:rPr>
                <w:color w:val="000000"/>
                <w:lang w:val="nl-BE"/>
              </w:rPr>
            </w:pPr>
            <w:r w:rsidRPr="00AD4A27">
              <w:rPr>
                <w:color w:val="000000"/>
                <w:lang w:val="nl-BE"/>
              </w:rPr>
              <w:t>c) in voorkomend geval, de wijze van benoeming, van afzetting en van ambtsbeëindiging van de personen aan wie overeenkomstig artikel 11:14 het dagelijks bestuur van de stichting is opgedragen</w:t>
            </w:r>
            <w:r>
              <w:rPr>
                <w:color w:val="000000"/>
                <w:lang w:val="nl-BE"/>
              </w:rPr>
              <w:t>,</w:t>
            </w:r>
            <w:r w:rsidRPr="0012551A">
              <w:rPr>
                <w:lang w:val="nl-BE"/>
              </w:rPr>
              <w:t xml:space="preserve"> </w:t>
            </w:r>
            <w:r w:rsidR="00F4326B">
              <w:rPr>
                <w:color w:val="000000"/>
                <w:lang w:val="nl-BE"/>
              </w:rPr>
              <w:fldChar w:fldCharType="begin"/>
            </w:r>
            <w:r w:rsidR="00F4326B">
              <w:rPr>
                <w:color w:val="000000"/>
                <w:lang w:val="nl-BE"/>
              </w:rPr>
              <w:instrText xml:space="preserve"> HYPERLINK  \l "_Amendement_162_bij" </w:instrText>
            </w:r>
            <w:r w:rsidR="00F4326B">
              <w:rPr>
                <w:color w:val="000000"/>
                <w:lang w:val="nl-BE"/>
              </w:rPr>
              <w:fldChar w:fldCharType="separate"/>
            </w:r>
            <w:ins w:id="0" w:author="Microsoft Office-gebruiker" w:date="2021-08-13T12:17:00Z">
              <w:r w:rsidRPr="00F4326B">
                <w:rPr>
                  <w:rStyle w:val="Hyperlink"/>
                  <w:lang w:val="nl-BE"/>
                </w:rPr>
                <w:t>de omvang van hun bevoegdheden</w:t>
              </w:r>
            </w:ins>
            <w:r w:rsidR="00F4326B">
              <w:rPr>
                <w:color w:val="000000"/>
                <w:lang w:val="nl-BE"/>
              </w:rPr>
              <w:fldChar w:fldCharType="end"/>
            </w:r>
            <w:ins w:id="1" w:author="Microsoft Office-gebruiker" w:date="2021-08-13T12:17:00Z">
              <w:r w:rsidRPr="00AD4A27">
                <w:rPr>
                  <w:color w:val="000000"/>
                  <w:lang w:val="nl-BE"/>
                </w:rPr>
                <w:t xml:space="preserve">, </w:t>
              </w:r>
            </w:ins>
            <w:r w:rsidRPr="00AD4A27">
              <w:rPr>
                <w:color w:val="000000"/>
                <w:lang w:val="nl-BE"/>
              </w:rPr>
              <w:t>en de wijze waarop zij deze uitoefenen alleen dan wel gezamenlijk, of als college;</w:t>
            </w:r>
          </w:p>
          <w:p w14:paraId="1024ACE3" w14:textId="77777777" w:rsidR="002B3B11" w:rsidRPr="00AD4A27" w:rsidRDefault="002B3B11" w:rsidP="002B3B11">
            <w:pPr>
              <w:spacing w:after="0" w:line="240" w:lineRule="auto"/>
              <w:jc w:val="both"/>
              <w:rPr>
                <w:color w:val="000000"/>
                <w:lang w:val="nl-BE"/>
              </w:rPr>
            </w:pPr>
          </w:p>
          <w:p w14:paraId="6A094C97" w14:textId="77777777" w:rsidR="002B3B11" w:rsidRPr="00AD4A27" w:rsidRDefault="002B3B11" w:rsidP="002B3B11">
            <w:pPr>
              <w:spacing w:after="0" w:line="240" w:lineRule="auto"/>
              <w:jc w:val="both"/>
              <w:rPr>
                <w:color w:val="000000"/>
                <w:lang w:val="nl-BE"/>
              </w:rPr>
            </w:pPr>
            <w:r w:rsidRPr="00AD4A27">
              <w:rPr>
                <w:color w:val="000000"/>
                <w:lang w:val="nl-BE"/>
              </w:rPr>
              <w:t>5° de voorwaarden voor statutenwijziging;</w:t>
            </w:r>
          </w:p>
          <w:p w14:paraId="01CC2BAE" w14:textId="77777777" w:rsidR="002B3B11" w:rsidRPr="00AD4A27" w:rsidRDefault="002B3B11" w:rsidP="002B3B11">
            <w:pPr>
              <w:spacing w:after="0" w:line="240" w:lineRule="auto"/>
              <w:jc w:val="both"/>
              <w:rPr>
                <w:color w:val="000000"/>
                <w:lang w:val="nl-BE"/>
              </w:rPr>
            </w:pPr>
          </w:p>
          <w:p w14:paraId="10B45821" w14:textId="77777777" w:rsidR="002B3B11" w:rsidRPr="00AD4A27" w:rsidRDefault="002B3B11" w:rsidP="002B3B11">
            <w:pPr>
              <w:spacing w:after="0" w:line="240" w:lineRule="auto"/>
              <w:jc w:val="both"/>
              <w:rPr>
                <w:color w:val="000000"/>
                <w:lang w:val="nl-BE"/>
              </w:rPr>
            </w:pPr>
            <w:r w:rsidRPr="00AD4A27">
              <w:rPr>
                <w:color w:val="000000"/>
                <w:lang w:val="nl-BE"/>
              </w:rPr>
              <w:t>6° de bestemming van het vermogen van de stichting bij ontbinding, dat tot een belangeloos doel moet worden aangewend;</w:t>
            </w:r>
          </w:p>
          <w:p w14:paraId="71A59A04" w14:textId="77777777" w:rsidR="002B3B11" w:rsidRPr="00AD4A27" w:rsidRDefault="002B3B11" w:rsidP="002B3B11">
            <w:pPr>
              <w:spacing w:after="0" w:line="240" w:lineRule="auto"/>
              <w:jc w:val="both"/>
              <w:rPr>
                <w:color w:val="000000"/>
                <w:lang w:val="nl-BE"/>
              </w:rPr>
            </w:pPr>
          </w:p>
          <w:p w14:paraId="79128CDA" w14:textId="77777777" w:rsidR="002B3B11" w:rsidRDefault="002B3B11" w:rsidP="002B3B11">
            <w:pPr>
              <w:spacing w:after="0" w:line="240" w:lineRule="auto"/>
              <w:jc w:val="both"/>
              <w:rPr>
                <w:color w:val="000000"/>
                <w:lang w:val="nl-BE"/>
              </w:rPr>
            </w:pPr>
            <w:r w:rsidRPr="00AD4A27">
              <w:rPr>
                <w:color w:val="000000"/>
                <w:lang w:val="nl-BE"/>
              </w:rPr>
              <w:t>7° de nauwkeurige aanduiding van het adres waarop de zetel van de stichting is gevestigd en, in voorkomend geval, het e-mailadres en de website van de stichting;</w:t>
            </w:r>
          </w:p>
          <w:p w14:paraId="57B27BB5" w14:textId="77777777" w:rsidR="002B3B11" w:rsidRPr="00AD4A27" w:rsidRDefault="002B3B11" w:rsidP="002B3B11">
            <w:pPr>
              <w:spacing w:after="0" w:line="240" w:lineRule="auto"/>
              <w:jc w:val="both"/>
              <w:rPr>
                <w:color w:val="000000"/>
                <w:lang w:val="nl-BE"/>
              </w:rPr>
            </w:pPr>
          </w:p>
          <w:p w14:paraId="50945267" w14:textId="4F2B82E3" w:rsidR="00AD4A27" w:rsidRPr="0042389C" w:rsidRDefault="002B3B11" w:rsidP="002B3B11">
            <w:pPr>
              <w:jc w:val="both"/>
              <w:rPr>
                <w:lang w:val="nl-BE"/>
              </w:rPr>
            </w:pPr>
            <w:r w:rsidRPr="00AD4A27">
              <w:rPr>
                <w:color w:val="000000"/>
                <w:lang w:val="nl-BE"/>
              </w:rPr>
              <w:t>8° de identiteit van de bestuurders, dagelijks bestuurders en de andere personen bevoegd om de stichting te vertegenwoordigen, en, in voorkomend geval, van de commissaris.</w:t>
            </w:r>
          </w:p>
        </w:tc>
        <w:tc>
          <w:tcPr>
            <w:tcW w:w="5953" w:type="dxa"/>
            <w:shd w:val="clear" w:color="auto" w:fill="auto"/>
          </w:tcPr>
          <w:p w14:paraId="6EC3DE15" w14:textId="77777777" w:rsidR="007E46F4" w:rsidRDefault="007E46F4" w:rsidP="007E46F4">
            <w:pPr>
              <w:spacing w:after="0" w:line="240" w:lineRule="auto"/>
              <w:jc w:val="both"/>
              <w:rPr>
                <w:color w:val="000000"/>
                <w:lang w:val="fr-FR"/>
              </w:rPr>
            </w:pPr>
            <w:r w:rsidRPr="00AD4A27">
              <w:rPr>
                <w:color w:val="000000"/>
                <w:lang w:val="fr-FR"/>
              </w:rPr>
              <w:lastRenderedPageBreak/>
              <w:t>§ 1er. Afin d'être versés au dossier de la fondation, les documents suivants sont déposés pour la fondation dans les trente jours, à compter de la date de l'acte définitif, du prononcé du jugement exécutoire par provision ou du moment où le jugement est passé en force de chose jugée:</w:t>
            </w:r>
          </w:p>
          <w:p w14:paraId="6B2BB2A7" w14:textId="77777777" w:rsidR="007E46F4" w:rsidRPr="00AD4A27" w:rsidRDefault="007E46F4" w:rsidP="007E46F4">
            <w:pPr>
              <w:spacing w:after="0" w:line="240" w:lineRule="auto"/>
              <w:jc w:val="both"/>
              <w:rPr>
                <w:color w:val="000000"/>
                <w:lang w:val="fr-FR"/>
              </w:rPr>
            </w:pPr>
          </w:p>
          <w:p w14:paraId="0671A795" w14:textId="77777777" w:rsidR="007E46F4" w:rsidRDefault="007E46F4" w:rsidP="007E46F4">
            <w:pPr>
              <w:spacing w:after="0" w:line="240" w:lineRule="auto"/>
              <w:jc w:val="both"/>
              <w:rPr>
                <w:color w:val="000000"/>
                <w:lang w:val="fr-FR"/>
              </w:rPr>
            </w:pPr>
            <w:r w:rsidRPr="00AD4A27">
              <w:rPr>
                <w:color w:val="000000"/>
                <w:lang w:val="fr-FR"/>
              </w:rPr>
              <w:t xml:space="preserve">  1° l'acte constitutif;</w:t>
            </w:r>
          </w:p>
          <w:p w14:paraId="5136BCCB" w14:textId="77777777" w:rsidR="007E46F4" w:rsidRPr="00AD4A27" w:rsidRDefault="007E46F4" w:rsidP="007E46F4">
            <w:pPr>
              <w:spacing w:after="0" w:line="240" w:lineRule="auto"/>
              <w:jc w:val="both"/>
              <w:rPr>
                <w:color w:val="000000"/>
                <w:lang w:val="fr-FR"/>
              </w:rPr>
            </w:pPr>
          </w:p>
          <w:p w14:paraId="3BF5A465" w14:textId="77777777" w:rsidR="007E46F4" w:rsidRDefault="007E46F4" w:rsidP="007E46F4">
            <w:pPr>
              <w:spacing w:after="0" w:line="240" w:lineRule="auto"/>
              <w:jc w:val="both"/>
              <w:rPr>
                <w:color w:val="000000"/>
                <w:lang w:val="fr-FR"/>
              </w:rPr>
            </w:pPr>
            <w:r w:rsidRPr="00AD4A27">
              <w:rPr>
                <w:color w:val="000000"/>
                <w:lang w:val="fr-FR"/>
              </w:rPr>
              <w:t xml:space="preserve">  2° la première version du texte des statuts, ainsi que l'acte constitutif, et le texte coordonné de ces statuts mis à jour ainsi que chaque modification des statuts;</w:t>
            </w:r>
          </w:p>
          <w:p w14:paraId="59B078B4" w14:textId="77777777" w:rsidR="007E46F4" w:rsidRPr="00AD4A27" w:rsidRDefault="007E46F4" w:rsidP="007E46F4">
            <w:pPr>
              <w:spacing w:after="0" w:line="240" w:lineRule="auto"/>
              <w:jc w:val="both"/>
              <w:rPr>
                <w:color w:val="000000"/>
                <w:lang w:val="fr-FR"/>
              </w:rPr>
            </w:pPr>
          </w:p>
          <w:p w14:paraId="62136C34" w14:textId="77777777" w:rsidR="007E46F4" w:rsidRDefault="007E46F4" w:rsidP="007E46F4">
            <w:pPr>
              <w:spacing w:after="0" w:line="240" w:lineRule="auto"/>
              <w:jc w:val="both"/>
              <w:rPr>
                <w:color w:val="000000"/>
                <w:lang w:val="fr-FR"/>
              </w:rPr>
            </w:pPr>
            <w:r w:rsidRPr="00AD4A27">
              <w:rPr>
                <w:color w:val="000000"/>
                <w:lang w:val="fr-FR"/>
              </w:rPr>
              <w:t xml:space="preserve">  3° l'extrait de l'acte constitutif visé au paragraphe 2;</w:t>
            </w:r>
          </w:p>
          <w:p w14:paraId="1E2AE66D" w14:textId="77777777" w:rsidR="007E46F4" w:rsidRPr="00AD4A27" w:rsidRDefault="007E46F4" w:rsidP="007E46F4">
            <w:pPr>
              <w:spacing w:after="0" w:line="240" w:lineRule="auto"/>
              <w:jc w:val="both"/>
              <w:rPr>
                <w:color w:val="000000"/>
                <w:lang w:val="fr-FR"/>
              </w:rPr>
            </w:pPr>
          </w:p>
          <w:p w14:paraId="6ED6ADC6" w14:textId="77777777" w:rsidR="007E46F4" w:rsidRDefault="007E46F4" w:rsidP="007E46F4">
            <w:pPr>
              <w:spacing w:after="0" w:line="240" w:lineRule="auto"/>
              <w:jc w:val="both"/>
              <w:rPr>
                <w:color w:val="000000"/>
                <w:lang w:val="fr-FR"/>
              </w:rPr>
            </w:pPr>
            <w:r w:rsidRPr="00AD4A27">
              <w:rPr>
                <w:color w:val="000000"/>
                <w:lang w:val="fr-FR"/>
              </w:rPr>
              <w:t xml:space="preserve">  4° a) l'extrait des actes relatifs à la nomination et à la cessation des fonctions des administrateurs et, le cas échéant, des personnes habilitées à représenter la fondation;</w:t>
            </w:r>
          </w:p>
          <w:p w14:paraId="3CD57E64" w14:textId="77777777" w:rsidR="007E46F4" w:rsidRPr="00AD4A27" w:rsidRDefault="007E46F4" w:rsidP="007E46F4">
            <w:pPr>
              <w:spacing w:after="0" w:line="240" w:lineRule="auto"/>
              <w:jc w:val="both"/>
              <w:rPr>
                <w:color w:val="000000"/>
                <w:lang w:val="fr-FR"/>
              </w:rPr>
            </w:pPr>
          </w:p>
          <w:p w14:paraId="655E86BC" w14:textId="77777777" w:rsidR="007E46F4" w:rsidRDefault="007E46F4" w:rsidP="007E46F4">
            <w:pPr>
              <w:spacing w:after="0" w:line="240" w:lineRule="auto"/>
              <w:jc w:val="both"/>
              <w:rPr>
                <w:color w:val="000000"/>
                <w:lang w:val="fr-FR"/>
              </w:rPr>
            </w:pPr>
            <w:r w:rsidRPr="00AD4A27">
              <w:rPr>
                <w:color w:val="000000"/>
                <w:lang w:val="fr-FR"/>
              </w:rPr>
              <w:t xml:space="preserve">  b) le cas échéant, l'extrait des actes relatifs à la nomination des personnes déléguées à la gestion journalière;</w:t>
            </w:r>
          </w:p>
          <w:p w14:paraId="7663D447" w14:textId="77777777" w:rsidR="007E46F4" w:rsidRPr="00AD4A27" w:rsidRDefault="007E46F4" w:rsidP="007E46F4">
            <w:pPr>
              <w:spacing w:after="0" w:line="240" w:lineRule="auto"/>
              <w:jc w:val="both"/>
              <w:rPr>
                <w:color w:val="000000"/>
                <w:lang w:val="fr-FR"/>
              </w:rPr>
            </w:pPr>
          </w:p>
          <w:p w14:paraId="6ED39CE7" w14:textId="77777777" w:rsidR="007E46F4" w:rsidRDefault="007E46F4" w:rsidP="007E46F4">
            <w:pPr>
              <w:spacing w:after="0" w:line="240" w:lineRule="auto"/>
              <w:jc w:val="both"/>
              <w:rPr>
                <w:color w:val="000000"/>
                <w:lang w:val="fr-FR"/>
              </w:rPr>
            </w:pPr>
            <w:r w:rsidRPr="00AD4A27">
              <w:rPr>
                <w:color w:val="000000"/>
                <w:lang w:val="fr-FR"/>
              </w:rPr>
              <w:t xml:space="preserve">  c) le cas échéant, l'extrait des actes relatifs à la nomination des commissaires;</w:t>
            </w:r>
          </w:p>
          <w:p w14:paraId="47374686" w14:textId="77777777" w:rsidR="007E46F4" w:rsidRPr="00AD4A27" w:rsidRDefault="007E46F4" w:rsidP="007E46F4">
            <w:pPr>
              <w:spacing w:after="0" w:line="240" w:lineRule="auto"/>
              <w:jc w:val="both"/>
              <w:rPr>
                <w:color w:val="000000"/>
                <w:lang w:val="fr-FR"/>
              </w:rPr>
            </w:pPr>
          </w:p>
          <w:p w14:paraId="2E995F38" w14:textId="77777777" w:rsidR="007E46F4" w:rsidRPr="00AD4A27" w:rsidRDefault="007E46F4" w:rsidP="007E46F4">
            <w:pPr>
              <w:spacing w:after="0" w:line="240" w:lineRule="auto"/>
              <w:jc w:val="both"/>
              <w:rPr>
                <w:color w:val="000000"/>
                <w:lang w:val="fr-FR"/>
              </w:rPr>
            </w:pPr>
            <w:r w:rsidRPr="00AD4A27">
              <w:rPr>
                <w:color w:val="000000"/>
                <w:lang w:val="fr-FR"/>
              </w:rPr>
              <w:t>Ces extraits contiennent les mentions suivantes:</w:t>
            </w:r>
          </w:p>
          <w:p w14:paraId="4CE6A755" w14:textId="77777777" w:rsidR="007E46F4" w:rsidRDefault="007E46F4" w:rsidP="007E46F4">
            <w:pPr>
              <w:spacing w:after="0" w:line="240" w:lineRule="auto"/>
              <w:jc w:val="both"/>
              <w:rPr>
                <w:color w:val="000000"/>
                <w:lang w:val="fr-FR"/>
              </w:rPr>
            </w:pPr>
            <w:r w:rsidRPr="00AD4A27">
              <w:rPr>
                <w:color w:val="000000"/>
                <w:lang w:val="fr-FR"/>
              </w:rPr>
              <w:t xml:space="preserve">  a) leurs nom, prénom et domicile ou, lorsqu'il s'agit de personnes morales, leurs dénomination, forme légale, numéro d'entreprise et siège;</w:t>
            </w:r>
          </w:p>
          <w:p w14:paraId="47AE465D" w14:textId="77777777" w:rsidR="007E46F4" w:rsidRPr="00AD4A27" w:rsidRDefault="007E46F4" w:rsidP="007E46F4">
            <w:pPr>
              <w:spacing w:after="0" w:line="240" w:lineRule="auto"/>
              <w:jc w:val="both"/>
              <w:rPr>
                <w:color w:val="000000"/>
                <w:lang w:val="fr-FR"/>
              </w:rPr>
            </w:pPr>
          </w:p>
          <w:p w14:paraId="03CE3980" w14:textId="77777777" w:rsidR="007E46F4" w:rsidRDefault="007E46F4" w:rsidP="007E46F4">
            <w:pPr>
              <w:spacing w:after="0" w:line="240" w:lineRule="auto"/>
              <w:jc w:val="both"/>
              <w:rPr>
                <w:color w:val="000000"/>
                <w:lang w:val="fr-FR"/>
              </w:rPr>
            </w:pPr>
            <w:r w:rsidRPr="00AD4A27">
              <w:rPr>
                <w:color w:val="000000"/>
                <w:lang w:val="fr-FR"/>
              </w:rPr>
              <w:t xml:space="preserve">  b) le cas échéant, l'étendue de leurs pouvoirs de représentation et la manière de les exercer, soit individuellement, soit conjointement, soit en collège;</w:t>
            </w:r>
          </w:p>
          <w:p w14:paraId="1980A391" w14:textId="77777777" w:rsidR="007E46F4" w:rsidRPr="00AD4A27" w:rsidRDefault="007E46F4" w:rsidP="007E46F4">
            <w:pPr>
              <w:spacing w:after="0" w:line="240" w:lineRule="auto"/>
              <w:jc w:val="both"/>
              <w:rPr>
                <w:color w:val="000000"/>
                <w:lang w:val="fr-FR"/>
              </w:rPr>
            </w:pPr>
          </w:p>
          <w:p w14:paraId="770FB0C3" w14:textId="77777777" w:rsidR="007E46F4" w:rsidRDefault="007E46F4" w:rsidP="007E46F4">
            <w:pPr>
              <w:spacing w:after="0" w:line="240" w:lineRule="auto"/>
              <w:jc w:val="both"/>
              <w:rPr>
                <w:color w:val="000000"/>
                <w:lang w:val="fr-FR"/>
              </w:rPr>
            </w:pPr>
            <w:r w:rsidRPr="00AD4A27">
              <w:rPr>
                <w:color w:val="000000"/>
                <w:lang w:val="fr-FR"/>
              </w:rPr>
              <w:lastRenderedPageBreak/>
              <w:t xml:space="preserve">  5° les décisions relatives à la nullité ou à la dissolution de la fondation, à sa liquidation et à la nomination et à la cessation de fonctions des liquidateurs, aux conditions de liquidation, à la clôture ou à la réouverture de la liquidation et à la destination de l'actif; les décisions judiciaires ne doivent être déposées au dossier que si elles sont passées en force de chose jugée ou exécutoires par provision;</w:t>
            </w:r>
          </w:p>
          <w:p w14:paraId="2FFD26CC" w14:textId="77777777" w:rsidR="007E46F4" w:rsidRPr="00AD4A27" w:rsidRDefault="007E46F4" w:rsidP="007E46F4">
            <w:pPr>
              <w:spacing w:after="0" w:line="240" w:lineRule="auto"/>
              <w:jc w:val="both"/>
              <w:rPr>
                <w:color w:val="000000"/>
                <w:lang w:val="fr-FR"/>
              </w:rPr>
            </w:pPr>
          </w:p>
          <w:p w14:paraId="1DC620A0" w14:textId="77777777" w:rsidR="007E46F4" w:rsidRDefault="007E46F4" w:rsidP="007E46F4">
            <w:pPr>
              <w:spacing w:after="0" w:line="240" w:lineRule="auto"/>
              <w:jc w:val="both"/>
              <w:rPr>
                <w:color w:val="000000"/>
                <w:lang w:val="fr-FR"/>
              </w:rPr>
            </w:pPr>
            <w:r w:rsidRPr="00AD4A27">
              <w:rPr>
                <w:color w:val="000000"/>
                <w:lang w:val="fr-FR"/>
              </w:rPr>
              <w:t xml:space="preserve">  6° l'extrait des décisions visées au 5°, mentionnant le juge, la date et le dispositif de la décision;</w:t>
            </w:r>
          </w:p>
          <w:p w14:paraId="54DE5CA9" w14:textId="77777777" w:rsidR="007E46F4" w:rsidRPr="00AD4A27" w:rsidRDefault="007E46F4" w:rsidP="007E46F4">
            <w:pPr>
              <w:spacing w:after="0" w:line="240" w:lineRule="auto"/>
              <w:jc w:val="both"/>
              <w:rPr>
                <w:color w:val="000000"/>
                <w:lang w:val="fr-FR"/>
              </w:rPr>
            </w:pPr>
          </w:p>
          <w:p w14:paraId="7195A49F" w14:textId="77777777" w:rsidR="007E46F4" w:rsidRDefault="007E46F4" w:rsidP="007E46F4">
            <w:pPr>
              <w:spacing w:after="0" w:line="240" w:lineRule="auto"/>
              <w:jc w:val="both"/>
              <w:rPr>
                <w:color w:val="000000"/>
                <w:lang w:val="fr-FR"/>
              </w:rPr>
            </w:pPr>
            <w:r w:rsidRPr="00AD4A27">
              <w:rPr>
                <w:color w:val="000000"/>
                <w:lang w:val="fr-FR"/>
              </w:rPr>
              <w:t xml:space="preserve">  7° l'extrait des actes et décisions relatifs à la nomination et à la cessation de fonctions des liquidateurs, comportant leurs nom, prénom et domicile, ou, lorsqu'il s'agit de personnes morales, leurs dénomination, forme légale, numéro d'entreprise et siège;</w:t>
            </w:r>
          </w:p>
          <w:p w14:paraId="14D950D0" w14:textId="77777777" w:rsidR="007E46F4" w:rsidRPr="00AD4A27" w:rsidRDefault="007E46F4" w:rsidP="007E46F4">
            <w:pPr>
              <w:spacing w:after="0" w:line="240" w:lineRule="auto"/>
              <w:jc w:val="both"/>
              <w:rPr>
                <w:color w:val="000000"/>
                <w:lang w:val="fr-FR"/>
              </w:rPr>
            </w:pPr>
          </w:p>
          <w:p w14:paraId="6FFE0883" w14:textId="77777777" w:rsidR="007E46F4" w:rsidRDefault="007E46F4" w:rsidP="007E46F4">
            <w:pPr>
              <w:spacing w:after="0" w:line="240" w:lineRule="auto"/>
              <w:jc w:val="both"/>
              <w:rPr>
                <w:color w:val="000000"/>
                <w:lang w:val="fr-FR"/>
              </w:rPr>
            </w:pPr>
            <w:r w:rsidRPr="00AD4A27">
              <w:rPr>
                <w:color w:val="000000"/>
                <w:lang w:val="fr-FR"/>
              </w:rPr>
              <w:t xml:space="preserve">  8° les comptes annuels, établis conformément à l'article 3:51;</w:t>
            </w:r>
          </w:p>
          <w:p w14:paraId="7F997855" w14:textId="77777777" w:rsidR="007E46F4" w:rsidRPr="00AD4A27" w:rsidRDefault="007E46F4" w:rsidP="007E46F4">
            <w:pPr>
              <w:spacing w:after="0" w:line="240" w:lineRule="auto"/>
              <w:jc w:val="both"/>
              <w:rPr>
                <w:color w:val="000000"/>
                <w:lang w:val="fr-FR"/>
              </w:rPr>
            </w:pPr>
          </w:p>
          <w:p w14:paraId="3DAA40B4" w14:textId="77777777" w:rsidR="007E46F4" w:rsidRDefault="007E46F4" w:rsidP="007E46F4">
            <w:pPr>
              <w:spacing w:after="0" w:line="240" w:lineRule="auto"/>
              <w:jc w:val="both"/>
              <w:rPr>
                <w:color w:val="000000"/>
                <w:lang w:val="fr-FR"/>
              </w:rPr>
            </w:pPr>
            <w:r w:rsidRPr="00AD4A27">
              <w:rPr>
                <w:color w:val="000000"/>
                <w:lang w:val="fr-FR"/>
              </w:rPr>
              <w:t xml:space="preserve">  9° les décisions et actes relatifs à la transformation d'une fondation privée en une fondation d'utilité publique pris conformément à l'article 14:67;</w:t>
            </w:r>
          </w:p>
          <w:p w14:paraId="4780FB8D" w14:textId="77777777" w:rsidR="007E46F4" w:rsidRPr="00AD4A27" w:rsidRDefault="007E46F4" w:rsidP="007E46F4">
            <w:pPr>
              <w:spacing w:after="0" w:line="240" w:lineRule="auto"/>
              <w:jc w:val="both"/>
              <w:rPr>
                <w:color w:val="000000"/>
                <w:lang w:val="fr-FR"/>
              </w:rPr>
            </w:pPr>
          </w:p>
          <w:p w14:paraId="3A3F38F9" w14:textId="77777777" w:rsidR="007E46F4" w:rsidRDefault="007E46F4" w:rsidP="007E46F4">
            <w:pPr>
              <w:spacing w:after="0" w:line="240" w:lineRule="auto"/>
              <w:jc w:val="both"/>
              <w:rPr>
                <w:color w:val="000000"/>
                <w:lang w:val="fr-FR"/>
              </w:rPr>
            </w:pPr>
            <w:r w:rsidRPr="00AD4A27">
              <w:rPr>
                <w:color w:val="000000"/>
                <w:lang w:val="fr-FR"/>
              </w:rPr>
              <w:t xml:space="preserve">  10° les modifications aux actes, documents et décisions visés aux 1°, 4°, 5°, 8 ° et 9°.</w:t>
            </w:r>
          </w:p>
          <w:p w14:paraId="26797FC0" w14:textId="77777777" w:rsidR="007E46F4" w:rsidRPr="00AD4A27" w:rsidRDefault="007E46F4" w:rsidP="007E46F4">
            <w:pPr>
              <w:spacing w:after="0" w:line="240" w:lineRule="auto"/>
              <w:jc w:val="both"/>
              <w:rPr>
                <w:color w:val="000000"/>
                <w:lang w:val="fr-FR"/>
              </w:rPr>
            </w:pPr>
          </w:p>
          <w:p w14:paraId="1E26B3AE" w14:textId="77777777" w:rsidR="007E46F4" w:rsidRDefault="007E46F4" w:rsidP="007E46F4">
            <w:pPr>
              <w:spacing w:after="0" w:line="240" w:lineRule="auto"/>
              <w:jc w:val="both"/>
              <w:rPr>
                <w:color w:val="000000"/>
                <w:lang w:val="fr-FR"/>
              </w:rPr>
            </w:pPr>
            <w:r w:rsidRPr="00AD4A27">
              <w:rPr>
                <w:color w:val="000000"/>
                <w:lang w:val="fr-FR"/>
              </w:rPr>
              <w:t>§ 2. L'extrait visé au paragraphe 1er, 3°, contient:</w:t>
            </w:r>
          </w:p>
          <w:p w14:paraId="4DC7E643" w14:textId="77777777" w:rsidR="007E46F4" w:rsidRPr="00AD4A27" w:rsidRDefault="007E46F4" w:rsidP="007E46F4">
            <w:pPr>
              <w:spacing w:after="0" w:line="240" w:lineRule="auto"/>
              <w:jc w:val="both"/>
              <w:rPr>
                <w:color w:val="000000"/>
                <w:lang w:val="fr-FR"/>
              </w:rPr>
            </w:pPr>
          </w:p>
          <w:p w14:paraId="08D98032" w14:textId="77777777" w:rsidR="007E46F4" w:rsidRDefault="007E46F4" w:rsidP="007E46F4">
            <w:pPr>
              <w:spacing w:after="0" w:line="240" w:lineRule="auto"/>
              <w:jc w:val="both"/>
              <w:rPr>
                <w:color w:val="000000"/>
                <w:lang w:val="fr-FR"/>
              </w:rPr>
            </w:pPr>
            <w:r w:rsidRPr="00AD4A27">
              <w:rPr>
                <w:color w:val="000000"/>
                <w:lang w:val="fr-FR"/>
              </w:rPr>
              <w:t xml:space="preserve">  1° les nom, prénom et domicile de chaque fondateur, ou, lorsqu'il s'agit d'une personne morale, sa dénomination, sa forme légale, son numéro d'entreprise et l'adresse de son siège;</w:t>
            </w:r>
          </w:p>
          <w:p w14:paraId="1B17A834" w14:textId="77777777" w:rsidR="007E46F4" w:rsidRPr="00AD4A27" w:rsidRDefault="007E46F4" w:rsidP="007E46F4">
            <w:pPr>
              <w:spacing w:after="0" w:line="240" w:lineRule="auto"/>
              <w:jc w:val="both"/>
              <w:rPr>
                <w:color w:val="000000"/>
                <w:lang w:val="fr-FR"/>
              </w:rPr>
            </w:pPr>
          </w:p>
          <w:p w14:paraId="759C828B" w14:textId="77777777" w:rsidR="007E46F4" w:rsidRDefault="007E46F4" w:rsidP="007E46F4">
            <w:pPr>
              <w:spacing w:after="0" w:line="240" w:lineRule="auto"/>
              <w:jc w:val="both"/>
              <w:rPr>
                <w:color w:val="000000"/>
                <w:lang w:val="fr-FR"/>
              </w:rPr>
            </w:pPr>
            <w:r w:rsidRPr="00AD4A27">
              <w:rPr>
                <w:color w:val="000000"/>
                <w:lang w:val="fr-FR"/>
              </w:rPr>
              <w:t xml:space="preserve">  2° la dénomination et l'indication de la région dans laquelle le siège de la fondation est établi;</w:t>
            </w:r>
          </w:p>
          <w:p w14:paraId="1048FC6B" w14:textId="77777777" w:rsidR="007E46F4" w:rsidRPr="00AD4A27" w:rsidRDefault="007E46F4" w:rsidP="007E46F4">
            <w:pPr>
              <w:spacing w:after="0" w:line="240" w:lineRule="auto"/>
              <w:jc w:val="both"/>
              <w:rPr>
                <w:color w:val="000000"/>
                <w:lang w:val="fr-FR"/>
              </w:rPr>
            </w:pPr>
          </w:p>
          <w:p w14:paraId="5B085A54" w14:textId="77777777" w:rsidR="007E46F4" w:rsidRDefault="007E46F4" w:rsidP="007E46F4">
            <w:pPr>
              <w:spacing w:after="0" w:line="240" w:lineRule="auto"/>
              <w:jc w:val="both"/>
              <w:rPr>
                <w:color w:val="000000"/>
                <w:lang w:val="fr-FR"/>
              </w:rPr>
            </w:pPr>
            <w:r w:rsidRPr="00AD4A27">
              <w:rPr>
                <w:color w:val="000000"/>
                <w:lang w:val="fr-FR"/>
              </w:rPr>
              <w:lastRenderedPageBreak/>
              <w:t xml:space="preserve">  3° la description précise du but désintéressé qu'elle poursuit et des activités qui constituent son objet;</w:t>
            </w:r>
          </w:p>
          <w:p w14:paraId="6A7E30F7" w14:textId="77777777" w:rsidR="007E46F4" w:rsidRPr="00AD4A27" w:rsidRDefault="007E46F4" w:rsidP="007E46F4">
            <w:pPr>
              <w:spacing w:after="0" w:line="240" w:lineRule="auto"/>
              <w:jc w:val="both"/>
              <w:rPr>
                <w:color w:val="000000"/>
                <w:lang w:val="fr-FR"/>
              </w:rPr>
            </w:pPr>
          </w:p>
          <w:p w14:paraId="06295584" w14:textId="77777777" w:rsidR="007E46F4" w:rsidRDefault="007E46F4" w:rsidP="007E46F4">
            <w:pPr>
              <w:spacing w:after="0" w:line="240" w:lineRule="auto"/>
              <w:jc w:val="both"/>
              <w:rPr>
                <w:color w:val="000000"/>
                <w:lang w:val="fr-FR"/>
              </w:rPr>
            </w:pPr>
            <w:r w:rsidRPr="00AD4A27">
              <w:rPr>
                <w:color w:val="000000"/>
                <w:lang w:val="fr-FR"/>
              </w:rPr>
              <w:t xml:space="preserve">  4° a) le mode de nomination, de révocation et de cessation de fonctions des administrateurs;</w:t>
            </w:r>
          </w:p>
          <w:p w14:paraId="7AC25E00" w14:textId="77777777" w:rsidR="007E46F4" w:rsidRPr="00AD4A27" w:rsidRDefault="007E46F4" w:rsidP="007E46F4">
            <w:pPr>
              <w:spacing w:after="0" w:line="240" w:lineRule="auto"/>
              <w:jc w:val="both"/>
              <w:rPr>
                <w:color w:val="000000"/>
                <w:lang w:val="fr-FR"/>
              </w:rPr>
            </w:pPr>
          </w:p>
          <w:p w14:paraId="0D9D16EC" w14:textId="77777777" w:rsidR="007E46F4" w:rsidRDefault="007E46F4" w:rsidP="007E46F4">
            <w:pPr>
              <w:spacing w:after="0" w:line="240" w:lineRule="auto"/>
              <w:jc w:val="both"/>
              <w:rPr>
                <w:color w:val="000000"/>
                <w:lang w:val="fr-FR"/>
              </w:rPr>
            </w:pPr>
            <w:r w:rsidRPr="00AD4A27">
              <w:rPr>
                <w:color w:val="000000"/>
                <w:lang w:val="fr-FR"/>
              </w:rPr>
              <w:t xml:space="preserve">  b) le cas échéant, le mode de nomination, de révocation et de cessation de fonctions des personnes habilitées à représenter la fondation conformément à l'article 11:7, § 2, et la manière d'exercer leurs pouvoirs, en agissant soit séparément, soit conjointement, soit en collège;</w:t>
            </w:r>
          </w:p>
          <w:p w14:paraId="5E850505" w14:textId="77777777" w:rsidR="007E46F4" w:rsidRPr="00AD4A27" w:rsidRDefault="007E46F4" w:rsidP="007E46F4">
            <w:pPr>
              <w:spacing w:after="0" w:line="240" w:lineRule="auto"/>
              <w:jc w:val="both"/>
              <w:rPr>
                <w:color w:val="000000"/>
                <w:lang w:val="fr-FR"/>
              </w:rPr>
            </w:pPr>
          </w:p>
          <w:p w14:paraId="301E6DE1" w14:textId="4BCABD2D" w:rsidR="007E46F4" w:rsidRDefault="007E46F4" w:rsidP="007E46F4">
            <w:pPr>
              <w:spacing w:after="0" w:line="240" w:lineRule="auto"/>
              <w:jc w:val="both"/>
              <w:rPr>
                <w:color w:val="000000"/>
                <w:lang w:val="fr-FR"/>
              </w:rPr>
            </w:pPr>
            <w:r w:rsidRPr="00AD4A27">
              <w:rPr>
                <w:color w:val="000000"/>
                <w:lang w:val="fr-FR"/>
              </w:rPr>
              <w:t xml:space="preserve">  c) le cas échéant, le mode de nomination, de révocation et de cessation de fonctions des personnes déléguées à la gestion journalière de la fondation conformément à l'article 11:14,</w:t>
            </w:r>
            <w:r w:rsidRPr="0012551A">
              <w:rPr>
                <w:lang w:val="fr-FR"/>
              </w:rPr>
              <w:t xml:space="preserve"> </w:t>
            </w:r>
            <w:r w:rsidRPr="0012551A">
              <w:rPr>
                <w:color w:val="000000"/>
                <w:lang w:val="fr-FR"/>
              </w:rPr>
              <w:t xml:space="preserve">et </w:t>
            </w:r>
            <w:r w:rsidR="00F4326B">
              <w:rPr>
                <w:color w:val="000000"/>
                <w:lang w:val="fr-FR"/>
              </w:rPr>
              <w:fldChar w:fldCharType="begin"/>
            </w:r>
            <w:r w:rsidR="00F4326B">
              <w:rPr>
                <w:color w:val="000000"/>
                <w:lang w:val="fr-FR"/>
              </w:rPr>
              <w:instrText xml:space="preserve"> HYPERLINK  \l "_Amendement_162_bij_1" </w:instrText>
            </w:r>
            <w:r w:rsidR="00F4326B">
              <w:rPr>
                <w:color w:val="000000"/>
                <w:lang w:val="fr-FR"/>
              </w:rPr>
              <w:fldChar w:fldCharType="separate"/>
            </w:r>
            <w:del w:id="2" w:author="Microsoft Office-gebruiker" w:date="2021-08-13T12:26:00Z">
              <w:r w:rsidRPr="00F4326B">
                <w:rPr>
                  <w:rStyle w:val="Hyperlink"/>
                  <w:lang w:val="fr-FR"/>
                </w:rPr>
                <w:delText>les modalités d'exercice de ces derniers</w:delText>
              </w:r>
            </w:del>
            <w:ins w:id="3" w:author="Microsoft Office-gebruiker" w:date="2021-08-13T12:26:00Z">
              <w:r w:rsidRPr="00F4326B">
                <w:rPr>
                  <w:rStyle w:val="Hyperlink"/>
                  <w:lang w:val="fr-FR"/>
                </w:rPr>
                <w:t>l'étendue de leurs pouvoirs et la manière d’exercer leurs pouvoirs, agissant et la manière d’exercer leurs pouvoirs, en agissant</w:t>
              </w:r>
            </w:ins>
            <w:r w:rsidR="00F4326B">
              <w:rPr>
                <w:color w:val="000000"/>
                <w:lang w:val="fr-FR"/>
              </w:rPr>
              <w:fldChar w:fldCharType="end"/>
            </w:r>
            <w:r w:rsidRPr="00AD4A27">
              <w:rPr>
                <w:color w:val="000000"/>
                <w:lang w:val="fr-FR"/>
              </w:rPr>
              <w:t xml:space="preserve"> soit séparément, soit conjointement, soit en collège;</w:t>
            </w:r>
          </w:p>
          <w:p w14:paraId="1A6A1B25" w14:textId="77777777" w:rsidR="007E46F4" w:rsidRPr="00AD4A27" w:rsidRDefault="007E46F4" w:rsidP="007E46F4">
            <w:pPr>
              <w:spacing w:after="0" w:line="240" w:lineRule="auto"/>
              <w:jc w:val="both"/>
              <w:rPr>
                <w:color w:val="000000"/>
                <w:lang w:val="fr-FR"/>
              </w:rPr>
            </w:pPr>
          </w:p>
          <w:p w14:paraId="73A01C13" w14:textId="77777777" w:rsidR="007E46F4" w:rsidRDefault="007E46F4" w:rsidP="007E46F4">
            <w:pPr>
              <w:spacing w:after="0" w:line="240" w:lineRule="auto"/>
              <w:jc w:val="both"/>
              <w:rPr>
                <w:color w:val="000000"/>
                <w:lang w:val="fr-FR"/>
              </w:rPr>
            </w:pPr>
            <w:r>
              <w:rPr>
                <w:color w:val="000000"/>
                <w:lang w:val="fr-FR"/>
              </w:rPr>
              <w:t xml:space="preserve"> </w:t>
            </w:r>
            <w:r w:rsidRPr="00AD4A27">
              <w:rPr>
                <w:color w:val="000000"/>
                <w:lang w:val="fr-FR"/>
              </w:rPr>
              <w:t>5° les conditions de modification des statuts;</w:t>
            </w:r>
          </w:p>
          <w:p w14:paraId="60620999" w14:textId="77777777" w:rsidR="007E46F4" w:rsidRPr="00AD4A27" w:rsidRDefault="007E46F4" w:rsidP="007E46F4">
            <w:pPr>
              <w:spacing w:after="0" w:line="240" w:lineRule="auto"/>
              <w:jc w:val="both"/>
              <w:rPr>
                <w:color w:val="000000"/>
                <w:lang w:val="fr-FR"/>
              </w:rPr>
            </w:pPr>
          </w:p>
          <w:p w14:paraId="2C1726CC" w14:textId="77777777" w:rsidR="007E46F4" w:rsidRDefault="007E46F4" w:rsidP="007E46F4">
            <w:pPr>
              <w:spacing w:after="0" w:line="240" w:lineRule="auto"/>
              <w:jc w:val="both"/>
              <w:rPr>
                <w:color w:val="000000"/>
                <w:lang w:val="fr-FR"/>
              </w:rPr>
            </w:pPr>
            <w:r w:rsidRPr="00AD4A27">
              <w:rPr>
                <w:color w:val="000000"/>
                <w:lang w:val="fr-FR"/>
              </w:rPr>
              <w:t xml:space="preserve">  6° la destination du patrimoine de la fondation en cas de dissolution, qui doit être affecté à un but désintéressé;</w:t>
            </w:r>
          </w:p>
          <w:p w14:paraId="0F382F63" w14:textId="77777777" w:rsidR="007E46F4" w:rsidRPr="00AD4A27" w:rsidRDefault="007E46F4" w:rsidP="007E46F4">
            <w:pPr>
              <w:spacing w:after="0" w:line="240" w:lineRule="auto"/>
              <w:jc w:val="both"/>
              <w:rPr>
                <w:color w:val="000000"/>
                <w:lang w:val="fr-FR"/>
              </w:rPr>
            </w:pPr>
          </w:p>
          <w:p w14:paraId="797EA32E" w14:textId="77777777" w:rsidR="007E46F4" w:rsidRDefault="007E46F4" w:rsidP="007E46F4">
            <w:pPr>
              <w:spacing w:after="0" w:line="240" w:lineRule="auto"/>
              <w:jc w:val="both"/>
              <w:rPr>
                <w:color w:val="000000"/>
                <w:lang w:val="fr-FR"/>
              </w:rPr>
            </w:pPr>
            <w:r w:rsidRPr="00AD4A27">
              <w:rPr>
                <w:color w:val="000000"/>
                <w:lang w:val="fr-FR"/>
              </w:rPr>
              <w:t xml:space="preserve">  7° la désignation précise de l'adresse à laquelle le siège de la fondation est établi et, le cas échéant, l'adresse électronique et le site internet de la fondation;</w:t>
            </w:r>
          </w:p>
          <w:p w14:paraId="0A472116" w14:textId="77777777" w:rsidR="007E46F4" w:rsidRPr="00AD4A27" w:rsidRDefault="007E46F4" w:rsidP="007E46F4">
            <w:pPr>
              <w:spacing w:after="0" w:line="240" w:lineRule="auto"/>
              <w:jc w:val="both"/>
              <w:rPr>
                <w:color w:val="000000"/>
                <w:lang w:val="fr-FR"/>
              </w:rPr>
            </w:pPr>
          </w:p>
          <w:p w14:paraId="65CD08C1" w14:textId="77777777" w:rsidR="007E46F4" w:rsidRPr="008D5586" w:rsidRDefault="007E46F4" w:rsidP="007E46F4">
            <w:pPr>
              <w:jc w:val="both"/>
              <w:rPr>
                <w:lang w:val="fr-FR"/>
              </w:rPr>
            </w:pPr>
            <w:r w:rsidRPr="00AD4A27">
              <w:rPr>
                <w:color w:val="000000"/>
                <w:lang w:val="fr-FR"/>
              </w:rPr>
              <w:t xml:space="preserve">  8° l'identité des administrateurs, des délégués à la gestion journalière et des autres personnes qui ont le pouvoir de représenter la fondation, et, le cas échéant, du commissaire.</w:t>
            </w:r>
          </w:p>
          <w:p w14:paraId="5E9FA5F3" w14:textId="16FFCF64" w:rsidR="00AD4A27" w:rsidRPr="00AD4A27" w:rsidRDefault="00AD4A27" w:rsidP="00AD4A27">
            <w:pPr>
              <w:spacing w:after="0" w:line="240" w:lineRule="auto"/>
              <w:jc w:val="both"/>
              <w:rPr>
                <w:color w:val="000000"/>
                <w:lang w:val="fr-FR"/>
              </w:rPr>
            </w:pPr>
          </w:p>
        </w:tc>
      </w:tr>
      <w:tr w:rsidR="00AD4A27" w:rsidRPr="002A3CE6" w14:paraId="46C6BAC5" w14:textId="77777777" w:rsidTr="008974A9">
        <w:trPr>
          <w:trHeight w:val="1125"/>
        </w:trPr>
        <w:tc>
          <w:tcPr>
            <w:tcW w:w="1980" w:type="dxa"/>
          </w:tcPr>
          <w:p w14:paraId="10D95ED2" w14:textId="77777777" w:rsidR="00AD4A27" w:rsidRDefault="00AD4A27" w:rsidP="007D7A6B">
            <w:pPr>
              <w:spacing w:after="0" w:line="240" w:lineRule="auto"/>
              <w:jc w:val="both"/>
              <w:rPr>
                <w:rFonts w:cs="Calibri"/>
                <w:lang w:val="nl-BE"/>
              </w:rPr>
            </w:pPr>
            <w:r>
              <w:rPr>
                <w:rFonts w:cs="Calibri"/>
                <w:lang w:val="nl-BE"/>
              </w:rPr>
              <w:lastRenderedPageBreak/>
              <w:t>Wetsvoorstel 553</w:t>
            </w:r>
          </w:p>
        </w:tc>
        <w:tc>
          <w:tcPr>
            <w:tcW w:w="5812" w:type="dxa"/>
            <w:shd w:val="clear" w:color="auto" w:fill="auto"/>
          </w:tcPr>
          <w:p w14:paraId="7E176192" w14:textId="77777777" w:rsidR="00AD4A27" w:rsidRPr="00BF1861" w:rsidRDefault="00AD4A27" w:rsidP="00193578">
            <w:pPr>
              <w:spacing w:after="0" w:line="240" w:lineRule="auto"/>
              <w:jc w:val="both"/>
              <w:rPr>
                <w:color w:val="000000"/>
                <w:lang w:val="nl-BE"/>
              </w:rPr>
            </w:pPr>
            <w:r w:rsidRPr="00AD4A27">
              <w:rPr>
                <w:color w:val="000000"/>
                <w:lang w:val="nl-BE"/>
              </w:rPr>
              <w:t>In de Franse tekst van artikel 2:11, § 2, 4°, c) van hetzelfde Wetboek worden de woorden “les modalités d’exercice de ces derniers” vervangen door de woorden “la manière d’exercer leurs pouvoirs, en agissant”.</w:t>
            </w:r>
          </w:p>
        </w:tc>
        <w:tc>
          <w:tcPr>
            <w:tcW w:w="5953" w:type="dxa"/>
            <w:shd w:val="clear" w:color="auto" w:fill="auto"/>
          </w:tcPr>
          <w:p w14:paraId="62072296" w14:textId="77777777" w:rsidR="00AD4A27" w:rsidRPr="00AD4A27" w:rsidRDefault="00AD4A27" w:rsidP="00CC6422">
            <w:pPr>
              <w:spacing w:after="0" w:line="240" w:lineRule="auto"/>
              <w:jc w:val="both"/>
              <w:rPr>
                <w:color w:val="000000"/>
                <w:lang w:val="fr-FR"/>
              </w:rPr>
            </w:pPr>
            <w:r w:rsidRPr="00AD4A27">
              <w:rPr>
                <w:color w:val="000000"/>
                <w:lang w:val="fr-FR"/>
              </w:rPr>
              <w:t>Dans l’article 2:11, § 2, 4°, c) du même Code, les mots “les modalités d’exercice de ces derniers” sont remplacés par les mots “la manière d’exercer leurs pouvoirs, en agissant”.</w:t>
            </w:r>
          </w:p>
        </w:tc>
      </w:tr>
      <w:tr w:rsidR="00AD4A27" w:rsidRPr="002A3CE6" w14:paraId="12187C59" w14:textId="77777777" w:rsidTr="003D3EEF">
        <w:trPr>
          <w:trHeight w:val="660"/>
        </w:trPr>
        <w:tc>
          <w:tcPr>
            <w:tcW w:w="1980" w:type="dxa"/>
          </w:tcPr>
          <w:p w14:paraId="50F7EF15" w14:textId="77777777" w:rsidR="00AD4A27" w:rsidRDefault="00AD4A27" w:rsidP="007D7A6B">
            <w:pPr>
              <w:spacing w:after="0" w:line="240" w:lineRule="auto"/>
              <w:jc w:val="both"/>
              <w:rPr>
                <w:rFonts w:cs="Calibri"/>
                <w:lang w:val="nl-BE"/>
              </w:rPr>
            </w:pPr>
            <w:r>
              <w:rPr>
                <w:rFonts w:cs="Calibri"/>
                <w:lang w:val="nl-BE"/>
              </w:rPr>
              <w:t>MvT 553</w:t>
            </w:r>
          </w:p>
        </w:tc>
        <w:tc>
          <w:tcPr>
            <w:tcW w:w="5812" w:type="dxa"/>
            <w:shd w:val="clear" w:color="auto" w:fill="auto"/>
          </w:tcPr>
          <w:p w14:paraId="529BD876" w14:textId="77777777" w:rsidR="00AD4A27" w:rsidRPr="00AD4A27" w:rsidRDefault="00AD4A27" w:rsidP="00193578">
            <w:pPr>
              <w:spacing w:after="0" w:line="240" w:lineRule="auto"/>
              <w:jc w:val="both"/>
              <w:rPr>
                <w:color w:val="000000"/>
                <w:lang w:val="nl-BE"/>
              </w:rPr>
            </w:pPr>
            <w:r w:rsidRPr="00AD4A27">
              <w:rPr>
                <w:color w:val="000000"/>
                <w:lang w:val="nl-BE"/>
              </w:rPr>
              <w:t>Deze bepaling brengt de Franse tekst in overeenstemming met de vergelijkbare bepaling van toepassing op VZW’s.</w:t>
            </w:r>
          </w:p>
        </w:tc>
        <w:tc>
          <w:tcPr>
            <w:tcW w:w="5953" w:type="dxa"/>
            <w:shd w:val="clear" w:color="auto" w:fill="auto"/>
          </w:tcPr>
          <w:p w14:paraId="3FCC0CEB" w14:textId="77777777" w:rsidR="00AD4A27" w:rsidRPr="00AD4A27" w:rsidRDefault="00AD4A27" w:rsidP="003D3EEF">
            <w:pPr>
              <w:spacing w:after="0" w:line="240" w:lineRule="auto"/>
              <w:rPr>
                <w:color w:val="000000"/>
                <w:lang w:val="fr-FR"/>
              </w:rPr>
            </w:pPr>
            <w:r w:rsidRPr="00AD4A27">
              <w:rPr>
                <w:color w:val="000000"/>
                <w:lang w:val="fr-FR"/>
              </w:rPr>
              <w:t>La présente disposition met le texte en français en conformité avec la disposition ana</w:t>
            </w:r>
            <w:r>
              <w:rPr>
                <w:color w:val="000000"/>
                <w:lang w:val="fr-FR"/>
              </w:rPr>
              <w:t xml:space="preserve">logue qui s’applique aux ASBL. </w:t>
            </w:r>
          </w:p>
        </w:tc>
      </w:tr>
      <w:tr w:rsidR="00AD4A27" w:rsidRPr="00AD4A27" w14:paraId="46E02252" w14:textId="77777777" w:rsidTr="00AD4A27">
        <w:trPr>
          <w:trHeight w:val="416"/>
        </w:trPr>
        <w:tc>
          <w:tcPr>
            <w:tcW w:w="1980" w:type="dxa"/>
          </w:tcPr>
          <w:p w14:paraId="5067282A" w14:textId="77777777" w:rsidR="00AD4A27" w:rsidRDefault="00AD4A27" w:rsidP="007D7A6B">
            <w:pPr>
              <w:spacing w:after="0" w:line="240" w:lineRule="auto"/>
              <w:jc w:val="both"/>
              <w:rPr>
                <w:rFonts w:cs="Calibri"/>
                <w:lang w:val="nl-BE"/>
              </w:rPr>
            </w:pPr>
            <w:r>
              <w:rPr>
                <w:rFonts w:cs="Calibri"/>
                <w:lang w:val="nl-BE"/>
              </w:rPr>
              <w:t>RvSt 553</w:t>
            </w:r>
          </w:p>
        </w:tc>
        <w:tc>
          <w:tcPr>
            <w:tcW w:w="5812" w:type="dxa"/>
            <w:shd w:val="clear" w:color="auto" w:fill="auto"/>
          </w:tcPr>
          <w:p w14:paraId="207CB830" w14:textId="77777777" w:rsidR="00AD4A27" w:rsidRPr="00AD4A27" w:rsidRDefault="00AD4A27" w:rsidP="00193578">
            <w:pPr>
              <w:spacing w:after="0" w:line="240" w:lineRule="auto"/>
              <w:jc w:val="both"/>
              <w:rPr>
                <w:color w:val="000000"/>
                <w:lang w:val="nl-BE"/>
              </w:rPr>
            </w:pPr>
            <w:r>
              <w:rPr>
                <w:color w:val="000000"/>
                <w:lang w:val="nl-BE"/>
              </w:rPr>
              <w:t>Geen opmerkingen.</w:t>
            </w:r>
          </w:p>
        </w:tc>
        <w:tc>
          <w:tcPr>
            <w:tcW w:w="5953" w:type="dxa"/>
            <w:shd w:val="clear" w:color="auto" w:fill="auto"/>
          </w:tcPr>
          <w:p w14:paraId="6BB2D69C" w14:textId="77777777" w:rsidR="00AD4A27" w:rsidRPr="00AD4A27" w:rsidRDefault="00AD4A27" w:rsidP="003D3EEF">
            <w:pPr>
              <w:spacing w:after="0"/>
              <w:rPr>
                <w:color w:val="000000"/>
                <w:lang w:val="fr-FR"/>
              </w:rPr>
            </w:pPr>
            <w:r>
              <w:rPr>
                <w:color w:val="000000"/>
                <w:lang w:val="fr-FR"/>
              </w:rPr>
              <w:t>Pas de remarques.</w:t>
            </w:r>
          </w:p>
        </w:tc>
      </w:tr>
      <w:tr w:rsidR="00757A7E" w:rsidRPr="00AD4A27" w14:paraId="53760033" w14:textId="77777777" w:rsidTr="00AD4A27">
        <w:trPr>
          <w:trHeight w:val="416"/>
        </w:trPr>
        <w:tc>
          <w:tcPr>
            <w:tcW w:w="1980" w:type="dxa"/>
          </w:tcPr>
          <w:p w14:paraId="1F91832D" w14:textId="77777777" w:rsidR="00757A7E" w:rsidRDefault="006C26C3" w:rsidP="00F4326B">
            <w:pPr>
              <w:pStyle w:val="Heading1"/>
              <w:rPr>
                <w:lang w:val="nl-BE"/>
              </w:rPr>
            </w:pPr>
            <w:bookmarkStart w:id="4" w:name="_Amendement_162_bij"/>
            <w:bookmarkStart w:id="5" w:name="_Amendement_162_bij_1"/>
            <w:bookmarkEnd w:id="4"/>
            <w:bookmarkEnd w:id="5"/>
            <w:r>
              <w:rPr>
                <w:lang w:val="nl-BE"/>
              </w:rPr>
              <w:t>Amendement</w:t>
            </w:r>
            <w:r w:rsidR="003D3EEF">
              <w:rPr>
                <w:lang w:val="nl-BE"/>
              </w:rPr>
              <w:t xml:space="preserve"> </w:t>
            </w:r>
            <w:r w:rsidR="00495FA1">
              <w:rPr>
                <w:lang w:val="nl-BE"/>
              </w:rPr>
              <w:t xml:space="preserve">162 bij </w:t>
            </w:r>
            <w:r w:rsidR="003D3EEF">
              <w:rPr>
                <w:lang w:val="nl-BE"/>
              </w:rPr>
              <w:t>553</w:t>
            </w:r>
            <w:r>
              <w:rPr>
                <w:lang w:val="nl-BE"/>
              </w:rPr>
              <w:t xml:space="preserve"> </w:t>
            </w:r>
          </w:p>
        </w:tc>
        <w:tc>
          <w:tcPr>
            <w:tcW w:w="5812" w:type="dxa"/>
            <w:shd w:val="clear" w:color="auto" w:fill="auto"/>
          </w:tcPr>
          <w:p w14:paraId="2C621197" w14:textId="77777777" w:rsidR="00757A7E" w:rsidRPr="00757A7E" w:rsidRDefault="00757A7E" w:rsidP="00757A7E">
            <w:pPr>
              <w:spacing w:after="0" w:line="240" w:lineRule="auto"/>
              <w:jc w:val="both"/>
              <w:rPr>
                <w:rFonts w:cstheme="minorHAnsi"/>
                <w:lang w:val="nl-BE"/>
              </w:rPr>
            </w:pPr>
            <w:r w:rsidRPr="00757A7E">
              <w:rPr>
                <w:rFonts w:cstheme="minorHAnsi"/>
                <w:lang w:val="nl-BE"/>
              </w:rPr>
              <w:t>Artikel 50</w:t>
            </w:r>
          </w:p>
          <w:p w14:paraId="4949A931" w14:textId="77777777" w:rsidR="0012551A" w:rsidRPr="00757A7E" w:rsidRDefault="0012551A" w:rsidP="00757A7E">
            <w:pPr>
              <w:spacing w:after="0" w:line="240" w:lineRule="auto"/>
              <w:jc w:val="both"/>
              <w:rPr>
                <w:rFonts w:cstheme="minorHAnsi"/>
                <w:lang w:val="nl-BE"/>
              </w:rPr>
            </w:pPr>
          </w:p>
          <w:p w14:paraId="29ECA6C0" w14:textId="77777777" w:rsidR="00757A7E" w:rsidRPr="00757A7E" w:rsidRDefault="00757A7E" w:rsidP="00757A7E">
            <w:pPr>
              <w:spacing w:after="0" w:line="240" w:lineRule="auto"/>
              <w:jc w:val="both"/>
              <w:rPr>
                <w:rFonts w:cstheme="minorHAnsi"/>
                <w:lang w:val="nl-BE"/>
              </w:rPr>
            </w:pPr>
            <w:r w:rsidRPr="00757A7E">
              <w:rPr>
                <w:rFonts w:cstheme="minorHAnsi"/>
                <w:lang w:val="nl-BE"/>
              </w:rPr>
              <w:t>Dit artikel vervangen als volgt:</w:t>
            </w:r>
          </w:p>
          <w:p w14:paraId="76C5E771" w14:textId="77777777" w:rsidR="00757A7E" w:rsidRPr="00757A7E" w:rsidRDefault="00757A7E" w:rsidP="00757A7E">
            <w:pPr>
              <w:spacing w:after="0" w:line="240" w:lineRule="auto"/>
              <w:jc w:val="both"/>
              <w:rPr>
                <w:rFonts w:cstheme="minorHAnsi"/>
                <w:lang w:val="nl-BE"/>
              </w:rPr>
            </w:pPr>
          </w:p>
          <w:p w14:paraId="214CD622" w14:textId="77777777" w:rsidR="00757A7E" w:rsidRPr="00757A7E" w:rsidRDefault="00757A7E" w:rsidP="00757A7E">
            <w:pPr>
              <w:spacing w:after="0" w:line="240" w:lineRule="auto"/>
              <w:jc w:val="both"/>
              <w:rPr>
                <w:rFonts w:cstheme="minorHAnsi"/>
                <w:lang w:val="nl-BE"/>
              </w:rPr>
            </w:pPr>
            <w:r w:rsidRPr="00757A7E">
              <w:rPr>
                <w:rFonts w:cstheme="minorHAnsi"/>
                <w:lang w:val="nl-BE"/>
              </w:rPr>
              <w:t>“Art. 50. In artikel 2:11, § 2, 4°, c) van hetzelfde Wetboek worden de woorden “de omvang van hun bevoegdheden” ingevoegd tussen de woorden “is opgedragen,” en de woorden “en de wijze waarop zij deze uitoefenen”.”</w:t>
            </w:r>
          </w:p>
          <w:p w14:paraId="1BBFA867" w14:textId="77777777" w:rsidR="00757A7E" w:rsidRPr="00757A7E" w:rsidRDefault="00757A7E" w:rsidP="00757A7E">
            <w:pPr>
              <w:spacing w:after="0" w:line="240" w:lineRule="auto"/>
              <w:jc w:val="both"/>
              <w:rPr>
                <w:rFonts w:cstheme="minorHAnsi"/>
                <w:lang w:val="nl-BE"/>
              </w:rPr>
            </w:pPr>
          </w:p>
          <w:p w14:paraId="22AC26ED" w14:textId="77777777" w:rsidR="00757A7E" w:rsidRPr="00757A7E" w:rsidRDefault="00757A7E" w:rsidP="00757A7E">
            <w:pPr>
              <w:spacing w:after="0" w:line="240" w:lineRule="auto"/>
              <w:jc w:val="both"/>
              <w:rPr>
                <w:rFonts w:cstheme="minorHAnsi"/>
                <w:lang w:val="nl-BE"/>
              </w:rPr>
            </w:pPr>
            <w:r>
              <w:rPr>
                <w:rFonts w:cstheme="minorHAnsi"/>
                <w:lang w:val="nl-BE"/>
              </w:rPr>
              <w:t>VERANTWOORDING</w:t>
            </w:r>
          </w:p>
          <w:p w14:paraId="415E0BB8" w14:textId="77777777" w:rsidR="00757A7E" w:rsidRPr="00757A7E" w:rsidRDefault="00757A7E" w:rsidP="00757A7E">
            <w:pPr>
              <w:spacing w:after="0" w:line="240" w:lineRule="auto"/>
              <w:jc w:val="both"/>
              <w:rPr>
                <w:rFonts w:cstheme="minorHAnsi"/>
                <w:lang w:val="nl-BE"/>
              </w:rPr>
            </w:pPr>
          </w:p>
          <w:p w14:paraId="4FF45F78" w14:textId="77777777" w:rsidR="00757A7E" w:rsidRPr="00757A7E" w:rsidRDefault="00757A7E" w:rsidP="00757A7E">
            <w:pPr>
              <w:spacing w:after="0" w:line="240" w:lineRule="auto"/>
              <w:jc w:val="both"/>
              <w:rPr>
                <w:rFonts w:cstheme="minorHAnsi"/>
                <w:lang w:val="nl-BE"/>
              </w:rPr>
            </w:pPr>
            <w:r w:rsidRPr="00757A7E">
              <w:rPr>
                <w:rFonts w:cstheme="minorHAnsi"/>
                <w:lang w:val="nl-BE"/>
              </w:rPr>
              <w:t>Dit artikel verduidelijkt dat de omvang van de bevoegdheden van de personen aan wie het dagelijks bestuur van de stichting is opgedragen moet worden opgenomen in de oprichtingsakte of in het latere benoemingsbesluit. De Franse tekst herneemt ook de eerder voorgestelde taalkundige wijziging (zie Parl. St. Kamer 55/553/001, p. 27).</w:t>
            </w:r>
          </w:p>
        </w:tc>
        <w:tc>
          <w:tcPr>
            <w:tcW w:w="5953" w:type="dxa"/>
            <w:shd w:val="clear" w:color="auto" w:fill="auto"/>
          </w:tcPr>
          <w:p w14:paraId="6CFF5F53" w14:textId="77777777" w:rsidR="00757A7E" w:rsidRPr="00757A7E" w:rsidRDefault="00757A7E" w:rsidP="00757A7E">
            <w:pPr>
              <w:autoSpaceDE w:val="0"/>
              <w:autoSpaceDN w:val="0"/>
              <w:adjustRightInd w:val="0"/>
              <w:spacing w:after="0" w:line="240" w:lineRule="auto"/>
              <w:jc w:val="both"/>
              <w:rPr>
                <w:rFonts w:cstheme="minorHAnsi"/>
                <w:lang w:val="fr-BE"/>
              </w:rPr>
            </w:pPr>
            <w:r w:rsidRPr="00757A7E">
              <w:rPr>
                <w:rFonts w:cstheme="minorHAnsi"/>
                <w:lang w:val="fr-BE"/>
              </w:rPr>
              <w:t>Article 50</w:t>
            </w:r>
          </w:p>
          <w:p w14:paraId="1BF8E01A" w14:textId="77777777" w:rsidR="00757A7E" w:rsidRPr="00757A7E" w:rsidRDefault="00757A7E" w:rsidP="00757A7E">
            <w:pPr>
              <w:autoSpaceDE w:val="0"/>
              <w:autoSpaceDN w:val="0"/>
              <w:adjustRightInd w:val="0"/>
              <w:spacing w:after="0" w:line="240" w:lineRule="auto"/>
              <w:jc w:val="both"/>
              <w:rPr>
                <w:rFonts w:cstheme="minorHAnsi"/>
                <w:lang w:val="fr-BE"/>
              </w:rPr>
            </w:pPr>
          </w:p>
          <w:p w14:paraId="35B9FD1E" w14:textId="77777777" w:rsidR="00757A7E" w:rsidRPr="00757A7E" w:rsidRDefault="00757A7E" w:rsidP="00757A7E">
            <w:pPr>
              <w:autoSpaceDE w:val="0"/>
              <w:autoSpaceDN w:val="0"/>
              <w:adjustRightInd w:val="0"/>
              <w:spacing w:after="0" w:line="240" w:lineRule="auto"/>
              <w:jc w:val="both"/>
              <w:rPr>
                <w:rFonts w:cstheme="minorHAnsi"/>
                <w:lang w:val="fr-BE"/>
              </w:rPr>
            </w:pPr>
            <w:r w:rsidRPr="00757A7E">
              <w:rPr>
                <w:rFonts w:cstheme="minorHAnsi"/>
                <w:lang w:val="fr-BE"/>
              </w:rPr>
              <w:t>Remplacer cet article par ce qui suit :</w:t>
            </w:r>
          </w:p>
          <w:p w14:paraId="3B30402A" w14:textId="77777777" w:rsidR="00757A7E" w:rsidRPr="00757A7E" w:rsidRDefault="00757A7E" w:rsidP="00757A7E">
            <w:pPr>
              <w:autoSpaceDE w:val="0"/>
              <w:autoSpaceDN w:val="0"/>
              <w:adjustRightInd w:val="0"/>
              <w:spacing w:after="0" w:line="240" w:lineRule="auto"/>
              <w:jc w:val="both"/>
              <w:rPr>
                <w:rFonts w:cstheme="minorHAnsi"/>
                <w:lang w:val="fr-BE"/>
              </w:rPr>
            </w:pPr>
          </w:p>
          <w:p w14:paraId="451A640C" w14:textId="77777777" w:rsidR="00757A7E" w:rsidRPr="00757A7E" w:rsidRDefault="00757A7E" w:rsidP="00757A7E">
            <w:pPr>
              <w:autoSpaceDE w:val="0"/>
              <w:autoSpaceDN w:val="0"/>
              <w:adjustRightInd w:val="0"/>
              <w:spacing w:after="0" w:line="240" w:lineRule="auto"/>
              <w:jc w:val="both"/>
              <w:rPr>
                <w:rFonts w:cstheme="minorHAnsi"/>
                <w:lang w:val="fr-BE"/>
              </w:rPr>
            </w:pPr>
            <w:r w:rsidRPr="00757A7E">
              <w:rPr>
                <w:rFonts w:cstheme="minorHAnsi"/>
                <w:lang w:val="fr-BE"/>
              </w:rPr>
              <w:t>« Art. 50. Dans l’article 2:11, § 2, 4°, c) du même Code, les mots « les modalités d’exercice de ces derniers » sont remplacés par les mots « l'étendue de leurs pouvoirs et la manière d’exercer leurs pouvoirs, agissant ». »</w:t>
            </w:r>
          </w:p>
          <w:p w14:paraId="207D0391" w14:textId="77777777" w:rsidR="00757A7E" w:rsidRPr="00757A7E" w:rsidRDefault="00757A7E" w:rsidP="00757A7E">
            <w:pPr>
              <w:autoSpaceDE w:val="0"/>
              <w:autoSpaceDN w:val="0"/>
              <w:adjustRightInd w:val="0"/>
              <w:spacing w:after="0" w:line="240" w:lineRule="auto"/>
              <w:jc w:val="both"/>
              <w:rPr>
                <w:rFonts w:cstheme="minorHAnsi"/>
                <w:lang w:val="fr-BE"/>
              </w:rPr>
            </w:pPr>
          </w:p>
          <w:p w14:paraId="76FE9808" w14:textId="77777777" w:rsidR="00757A7E" w:rsidRPr="00757A7E" w:rsidRDefault="00757A7E" w:rsidP="00757A7E">
            <w:pPr>
              <w:autoSpaceDE w:val="0"/>
              <w:autoSpaceDN w:val="0"/>
              <w:adjustRightInd w:val="0"/>
              <w:spacing w:after="0" w:line="240" w:lineRule="auto"/>
              <w:jc w:val="both"/>
              <w:rPr>
                <w:rFonts w:cstheme="minorHAnsi"/>
                <w:lang w:val="fr-BE"/>
              </w:rPr>
            </w:pPr>
            <w:r>
              <w:rPr>
                <w:rFonts w:cstheme="minorHAnsi"/>
                <w:lang w:val="fr-BE"/>
              </w:rPr>
              <w:t>JUSTIFICATION</w:t>
            </w:r>
          </w:p>
          <w:p w14:paraId="201B5A41" w14:textId="77777777" w:rsidR="00757A7E" w:rsidRPr="00757A7E" w:rsidRDefault="00757A7E" w:rsidP="00757A7E">
            <w:pPr>
              <w:autoSpaceDE w:val="0"/>
              <w:autoSpaceDN w:val="0"/>
              <w:adjustRightInd w:val="0"/>
              <w:spacing w:after="0" w:line="240" w:lineRule="auto"/>
              <w:jc w:val="both"/>
              <w:rPr>
                <w:rFonts w:cstheme="minorHAnsi"/>
                <w:lang w:val="fr-BE"/>
              </w:rPr>
            </w:pPr>
          </w:p>
          <w:p w14:paraId="54622017" w14:textId="77777777" w:rsidR="00757A7E" w:rsidRPr="00757A7E" w:rsidRDefault="00757A7E" w:rsidP="00757A7E">
            <w:pPr>
              <w:autoSpaceDE w:val="0"/>
              <w:autoSpaceDN w:val="0"/>
              <w:adjustRightInd w:val="0"/>
              <w:spacing w:after="0" w:line="240" w:lineRule="auto"/>
              <w:jc w:val="both"/>
              <w:rPr>
                <w:rFonts w:cstheme="minorHAnsi"/>
                <w:lang w:val="nl-BE"/>
              </w:rPr>
            </w:pPr>
            <w:r w:rsidRPr="00757A7E">
              <w:rPr>
                <w:rFonts w:cstheme="minorHAnsi"/>
                <w:lang w:val="fr-BE"/>
              </w:rPr>
              <w:t xml:space="preserve">Cet article précise que l'étendue des pouvoirs des personnes chargées de la gestion journalière de la fondation doit être inscrite dans l'acte constitutif ou dans la décision de nomination ultérieure. Le texte français reprend également la modification d'ordre linguistique proposée antérieurement (voy. </w:t>
            </w:r>
            <w:r w:rsidRPr="00757A7E">
              <w:rPr>
                <w:rFonts w:cstheme="minorHAnsi"/>
                <w:lang w:val="nl-BE"/>
              </w:rPr>
              <w:t>Doc. parl., Chambre, 55/553/001, p. 27).</w:t>
            </w:r>
          </w:p>
        </w:tc>
      </w:tr>
      <w:tr w:rsidR="00757A7E" w:rsidRPr="002A3CE6" w14:paraId="1BEACB13" w14:textId="77777777" w:rsidTr="003D3EEF">
        <w:trPr>
          <w:trHeight w:val="557"/>
        </w:trPr>
        <w:tc>
          <w:tcPr>
            <w:tcW w:w="1980" w:type="dxa"/>
          </w:tcPr>
          <w:p w14:paraId="70F2894E" w14:textId="77777777" w:rsidR="00757A7E" w:rsidRDefault="00757A7E" w:rsidP="00757A7E">
            <w:pPr>
              <w:spacing w:after="0" w:line="240" w:lineRule="auto"/>
              <w:jc w:val="both"/>
              <w:rPr>
                <w:rFonts w:cs="Calibri"/>
                <w:lang w:val="nl-BE"/>
              </w:rPr>
            </w:pPr>
            <w:r>
              <w:rPr>
                <w:rFonts w:cs="Calibri"/>
                <w:lang w:val="nl-BE"/>
              </w:rPr>
              <w:t>WVV</w:t>
            </w:r>
          </w:p>
        </w:tc>
        <w:tc>
          <w:tcPr>
            <w:tcW w:w="5812" w:type="dxa"/>
            <w:shd w:val="clear" w:color="auto" w:fill="auto"/>
          </w:tcPr>
          <w:p w14:paraId="4232B285" w14:textId="77777777" w:rsidR="0042389C" w:rsidRDefault="0042389C" w:rsidP="0042389C">
            <w:pPr>
              <w:spacing w:after="0" w:line="240" w:lineRule="auto"/>
              <w:jc w:val="both"/>
              <w:rPr>
                <w:color w:val="000000"/>
                <w:lang w:val="nl-BE"/>
              </w:rPr>
            </w:pPr>
            <w:r w:rsidRPr="008C0C9E">
              <w:rPr>
                <w:lang w:val="nl-BE"/>
              </w:rPr>
              <w:t>§ </w:t>
            </w:r>
            <w:r w:rsidRPr="00BF1861">
              <w:rPr>
                <w:color w:val="000000"/>
                <w:lang w:val="nl-BE"/>
              </w:rPr>
              <w:t xml:space="preserve"> 1. Met het oog op hun opname in het stichtingsdossier worden voor de stichting binnen dertig dagen, te rekenen vanaf de dagtekening van de definitieve akte, de uitspraak van het </w:t>
            </w:r>
            <w:r w:rsidRPr="00BF1861">
              <w:rPr>
                <w:color w:val="000000"/>
                <w:lang w:val="nl-BE"/>
              </w:rPr>
              <w:lastRenderedPageBreak/>
              <w:t>vonnis uitvoerbaar bij voorraad of het in kracht van gewijsde gaan van het vonnis, de volgende stukken neergelegd:</w:t>
            </w:r>
          </w:p>
          <w:p w14:paraId="2DF77647" w14:textId="77777777" w:rsidR="0042389C" w:rsidRDefault="0042389C" w:rsidP="0042389C">
            <w:pPr>
              <w:spacing w:after="0" w:line="240" w:lineRule="auto"/>
              <w:jc w:val="both"/>
              <w:rPr>
                <w:color w:val="000000"/>
                <w:lang w:val="nl-BE"/>
              </w:rPr>
            </w:pPr>
            <w:r w:rsidRPr="00BF1861">
              <w:rPr>
                <w:color w:val="000000"/>
                <w:lang w:val="nl-BE"/>
              </w:rPr>
              <w:br/>
              <w:t>1° de oprichtingsakte;</w:t>
            </w:r>
          </w:p>
          <w:p w14:paraId="09815318" w14:textId="77777777" w:rsidR="0042389C" w:rsidRDefault="0042389C" w:rsidP="0042389C">
            <w:pPr>
              <w:spacing w:after="0" w:line="240" w:lineRule="auto"/>
              <w:jc w:val="both"/>
              <w:rPr>
                <w:color w:val="000000"/>
                <w:lang w:val="nl-BE"/>
              </w:rPr>
            </w:pPr>
            <w:r w:rsidRPr="00BF1861">
              <w:rPr>
                <w:color w:val="000000"/>
                <w:lang w:val="nl-BE"/>
              </w:rPr>
              <w:br/>
              <w:t>2° de eerste versie van de tekst van de statuten samen met de oprichtingsakte, en de bijgewerkte en gecoördineerde tekst van de statuten samen met iedere statutenwijziging;</w:t>
            </w:r>
          </w:p>
          <w:p w14:paraId="415D7644" w14:textId="77777777" w:rsidR="0042389C" w:rsidRDefault="0042389C" w:rsidP="0042389C">
            <w:pPr>
              <w:spacing w:after="0" w:line="240" w:lineRule="auto"/>
              <w:jc w:val="both"/>
              <w:rPr>
                <w:color w:val="000000"/>
                <w:lang w:val="nl-BE"/>
              </w:rPr>
            </w:pPr>
            <w:r w:rsidRPr="00BF1861">
              <w:rPr>
                <w:color w:val="000000"/>
                <w:lang w:val="nl-BE"/>
              </w:rPr>
              <w:br/>
              <w:t xml:space="preserve">3° het uittreksel uit de oprichtingsakte, zoals bedoeld in </w:t>
            </w:r>
            <w:del w:id="6" w:author="Microsoft Office-gebruiker" w:date="2021-08-13T12:19:00Z">
              <w:r w:rsidRPr="008C0C9E">
                <w:rPr>
                  <w:lang w:val="nl-BE"/>
                </w:rPr>
                <w:delText>§ </w:delText>
              </w:r>
            </w:del>
            <w:ins w:id="7" w:author="Microsoft Office-gebruiker" w:date="2021-08-13T12:19:00Z">
              <w:r w:rsidRPr="00BF1861">
                <w:rPr>
                  <w:color w:val="000000"/>
                  <w:lang w:val="nl-BE"/>
                </w:rPr>
                <w:t xml:space="preserve">paragraaf </w:t>
              </w:r>
            </w:ins>
            <w:r w:rsidRPr="00BF1861">
              <w:rPr>
                <w:color w:val="000000"/>
                <w:lang w:val="nl-BE"/>
              </w:rPr>
              <w:t>2;</w:t>
            </w:r>
          </w:p>
          <w:p w14:paraId="398EF189" w14:textId="77777777" w:rsidR="0042389C" w:rsidRDefault="0042389C" w:rsidP="0042389C">
            <w:pPr>
              <w:spacing w:after="0" w:line="240" w:lineRule="auto"/>
              <w:jc w:val="both"/>
              <w:rPr>
                <w:color w:val="000000"/>
                <w:lang w:val="nl-BE"/>
              </w:rPr>
            </w:pPr>
            <w:r w:rsidRPr="00BF1861">
              <w:rPr>
                <w:color w:val="000000"/>
                <w:lang w:val="nl-BE"/>
              </w:rPr>
              <w:br/>
              <w:t>4° a) het uittreksel uit de akten betreffende de benoeming en ambtsbeëindiging van de bestuurders en, in voorkomend geval, van de personen gemachtigd om de stichting te vertegenwoordigen;</w:t>
            </w:r>
          </w:p>
          <w:p w14:paraId="3BD4DEA6" w14:textId="77777777" w:rsidR="0042389C" w:rsidRDefault="0042389C" w:rsidP="0042389C">
            <w:pPr>
              <w:spacing w:after="0" w:line="240" w:lineRule="auto"/>
              <w:jc w:val="both"/>
              <w:rPr>
                <w:color w:val="000000"/>
                <w:lang w:val="nl-BE"/>
              </w:rPr>
            </w:pPr>
            <w:r w:rsidRPr="00BF1861">
              <w:rPr>
                <w:color w:val="000000"/>
                <w:lang w:val="nl-BE"/>
              </w:rPr>
              <w:br/>
              <w:t>b) in voorkomend geval, het uittreksel uit de akten betreffende de benoeming van de personen aan wie het dagelijks bestuur is opgedragen;</w:t>
            </w:r>
          </w:p>
          <w:p w14:paraId="706E63E3" w14:textId="77777777" w:rsidR="0042389C" w:rsidRDefault="0042389C" w:rsidP="0042389C">
            <w:pPr>
              <w:spacing w:after="0" w:line="240" w:lineRule="auto"/>
              <w:jc w:val="both"/>
              <w:rPr>
                <w:color w:val="000000"/>
                <w:lang w:val="nl-BE"/>
              </w:rPr>
            </w:pPr>
            <w:r w:rsidRPr="00BF1861">
              <w:rPr>
                <w:color w:val="000000"/>
                <w:lang w:val="nl-BE"/>
              </w:rPr>
              <w:br/>
              <w:t>c) in voorkomend geval, het uittreksel uit de akte betreffende de benoeming van de commissarissen;</w:t>
            </w:r>
          </w:p>
          <w:p w14:paraId="55FAF6A5" w14:textId="77777777" w:rsidR="0042389C" w:rsidRDefault="0042389C" w:rsidP="0042389C">
            <w:pPr>
              <w:spacing w:after="0" w:line="240" w:lineRule="auto"/>
              <w:jc w:val="both"/>
              <w:rPr>
                <w:color w:val="000000"/>
                <w:lang w:val="nl-BE"/>
              </w:rPr>
            </w:pPr>
            <w:r w:rsidRPr="00BF1861">
              <w:rPr>
                <w:color w:val="000000"/>
                <w:lang w:val="nl-BE"/>
              </w:rPr>
              <w:br/>
              <w:t>Deze uittreksels bevatten de volgende zaken:</w:t>
            </w:r>
            <w:r w:rsidRPr="00BF1861">
              <w:rPr>
                <w:color w:val="000000"/>
                <w:lang w:val="nl-BE"/>
              </w:rPr>
              <w:br/>
              <w:t xml:space="preserve">a) hun naam, voornaam, woonplaats </w:t>
            </w:r>
            <w:del w:id="8" w:author="Microsoft Office-gebruiker" w:date="2021-08-13T12:19:00Z">
              <w:r w:rsidRPr="008C0C9E">
                <w:rPr>
                  <w:lang w:val="nl-BE"/>
                </w:rPr>
                <w:delText xml:space="preserve">en plaats </w:delText>
              </w:r>
            </w:del>
            <w:r w:rsidRPr="00BF1861">
              <w:rPr>
                <w:color w:val="000000"/>
                <w:lang w:val="nl-BE"/>
              </w:rPr>
              <w:t>of, ingeval het een rechtspersoon betreft, hun naam, rechtsvorm, ondernemingsnummer en zetel;</w:t>
            </w:r>
          </w:p>
          <w:p w14:paraId="17D50976" w14:textId="77777777" w:rsidR="0042389C" w:rsidRDefault="0042389C" w:rsidP="0042389C">
            <w:pPr>
              <w:spacing w:after="0" w:line="240" w:lineRule="auto"/>
              <w:jc w:val="both"/>
              <w:rPr>
                <w:color w:val="000000"/>
                <w:lang w:val="nl-BE"/>
              </w:rPr>
            </w:pPr>
            <w:r w:rsidRPr="00BF1861">
              <w:rPr>
                <w:color w:val="000000"/>
                <w:lang w:val="nl-BE"/>
              </w:rPr>
              <w:br/>
              <w:t>b) in voorkomend geval, de omvang van hun vertegenwoordigingsbevoegdheden en de wijze waarop zij die uitoefenen, alleen dan wel gezamenlijk, of als college;</w:t>
            </w:r>
          </w:p>
          <w:p w14:paraId="62D8AE76" w14:textId="77777777" w:rsidR="0042389C" w:rsidRDefault="0042389C" w:rsidP="0042389C">
            <w:pPr>
              <w:spacing w:after="0" w:line="240" w:lineRule="auto"/>
              <w:jc w:val="both"/>
              <w:rPr>
                <w:color w:val="000000"/>
                <w:lang w:val="nl-BE"/>
              </w:rPr>
            </w:pPr>
            <w:r w:rsidRPr="00BF1861">
              <w:rPr>
                <w:color w:val="000000"/>
                <w:lang w:val="nl-BE"/>
              </w:rPr>
              <w:br/>
              <w:t xml:space="preserve">5° de beslissingen betreffende de nietigheid of de ontbinding </w:t>
            </w:r>
            <w:r w:rsidRPr="00BF1861">
              <w:rPr>
                <w:color w:val="000000"/>
                <w:lang w:val="nl-BE"/>
              </w:rPr>
              <w:lastRenderedPageBreak/>
              <w:t>van de stichting, de vereffening ervan, en de benoeming en ambtsbeëindiging van de vereffenaars, de vereffeningsvoorwaarden, de sluiting of de heropening van de vereffening en de bestemming van het actief; de rechterlijke beslissingen moeten slechts bij het dossier worden gevoegd als zij in kracht van gewijsde zijn gegaan of uitvoerbaar zijn bij voorraad;</w:t>
            </w:r>
          </w:p>
          <w:p w14:paraId="2DA9C05B" w14:textId="77777777" w:rsidR="0042389C" w:rsidRDefault="0042389C" w:rsidP="0042389C">
            <w:pPr>
              <w:spacing w:after="0" w:line="240" w:lineRule="auto"/>
              <w:jc w:val="both"/>
              <w:rPr>
                <w:color w:val="000000"/>
                <w:lang w:val="nl-BE"/>
              </w:rPr>
            </w:pPr>
            <w:r w:rsidRPr="00BF1861">
              <w:rPr>
                <w:color w:val="000000"/>
                <w:lang w:val="nl-BE"/>
              </w:rPr>
              <w:br/>
              <w:t>6° het uittreksel uit de onder 5° bedoelde beslissingen, dat de rechter, de datum en het dispositief van de beslissing vermeldt;</w:t>
            </w:r>
          </w:p>
          <w:p w14:paraId="20911D6E" w14:textId="77777777" w:rsidR="00C13DF2" w:rsidRDefault="0042389C" w:rsidP="0042389C">
            <w:pPr>
              <w:spacing w:after="0" w:line="240" w:lineRule="auto"/>
              <w:jc w:val="both"/>
              <w:rPr>
                <w:color w:val="000000"/>
                <w:lang w:val="nl-BE"/>
              </w:rPr>
            </w:pPr>
            <w:r w:rsidRPr="00BF1861">
              <w:rPr>
                <w:color w:val="000000"/>
                <w:lang w:val="nl-BE"/>
              </w:rPr>
              <w:br/>
              <w:t>7° het uittreksel uit de akten en beslissingen betreffende de benoeming en ambtsbeëindiging van de vereffenaars, dat hun naam, voornaam en woonplaats, of, ingeval het een rechtspersoon betreft, hun naam, rechtsvorm, ondernemingsnummer en zetel vermeldt;</w:t>
            </w:r>
          </w:p>
          <w:p w14:paraId="64453494" w14:textId="7A22B895" w:rsidR="0042389C" w:rsidRDefault="0042389C" w:rsidP="0042389C">
            <w:pPr>
              <w:spacing w:after="0" w:line="240" w:lineRule="auto"/>
              <w:jc w:val="both"/>
              <w:rPr>
                <w:color w:val="000000"/>
                <w:lang w:val="nl-BE"/>
              </w:rPr>
            </w:pPr>
            <w:ins w:id="9" w:author="Microsoft Office-gebruiker" w:date="2021-08-13T12:19:00Z">
              <w:r w:rsidRPr="00BF1861">
                <w:rPr>
                  <w:color w:val="000000"/>
                  <w:lang w:val="nl-BE"/>
                </w:rPr>
                <w:br/>
                <w:t>8° de jaarrekening, opgemaakt overeenkomstig artikel 3:51;</w:t>
              </w:r>
            </w:ins>
          </w:p>
          <w:p w14:paraId="4DFF0395" w14:textId="77777777" w:rsidR="0042389C" w:rsidRDefault="0042389C" w:rsidP="0042389C">
            <w:pPr>
              <w:spacing w:after="0" w:line="240" w:lineRule="auto"/>
              <w:jc w:val="both"/>
              <w:rPr>
                <w:del w:id="10" w:author="Microsoft Office-gebruiker" w:date="2021-08-13T12:19:00Z"/>
                <w:lang w:val="nl-BE"/>
              </w:rPr>
            </w:pPr>
            <w:r w:rsidRPr="00BF1861">
              <w:rPr>
                <w:color w:val="000000"/>
                <w:lang w:val="nl-BE"/>
              </w:rPr>
              <w:br/>
            </w:r>
          </w:p>
          <w:p w14:paraId="4B394199" w14:textId="77777777" w:rsidR="0042389C" w:rsidRDefault="0042389C" w:rsidP="0042389C">
            <w:pPr>
              <w:spacing w:after="0" w:line="240" w:lineRule="auto"/>
              <w:jc w:val="both"/>
              <w:rPr>
                <w:del w:id="11" w:author="Microsoft Office-gebruiker" w:date="2021-08-13T12:19:00Z"/>
                <w:lang w:val="nl-BE"/>
              </w:rPr>
            </w:pPr>
            <w:del w:id="12" w:author="Microsoft Office-gebruiker" w:date="2021-08-13T12:19:00Z">
              <w:r>
                <w:rPr>
                  <w:lang w:val="nl-BE"/>
                </w:rPr>
                <w:delText xml:space="preserve">  </w:delText>
              </w:r>
              <w:r w:rsidRPr="008C0C9E">
                <w:rPr>
                  <w:lang w:val="nl-BE"/>
                </w:rPr>
                <w:delText xml:space="preserve">8° de jaarrekening, opgemaakt overeenkomstig artikel 3:50; </w:delText>
              </w:r>
            </w:del>
          </w:p>
          <w:p w14:paraId="6E965595" w14:textId="77777777" w:rsidR="0042389C" w:rsidRDefault="0042389C" w:rsidP="0042389C">
            <w:pPr>
              <w:spacing w:after="0" w:line="240" w:lineRule="auto"/>
              <w:jc w:val="both"/>
              <w:rPr>
                <w:del w:id="13" w:author="Microsoft Office-gebruiker" w:date="2021-08-13T12:19:00Z"/>
                <w:lang w:val="nl-BE"/>
              </w:rPr>
            </w:pPr>
          </w:p>
          <w:p w14:paraId="185E2E84" w14:textId="77777777" w:rsidR="0042389C" w:rsidRDefault="0042389C" w:rsidP="0042389C">
            <w:pPr>
              <w:spacing w:after="0" w:line="240" w:lineRule="auto"/>
              <w:jc w:val="both"/>
              <w:rPr>
                <w:color w:val="000000"/>
                <w:lang w:val="nl-BE"/>
              </w:rPr>
            </w:pPr>
            <w:del w:id="14" w:author="Microsoft Office-gebruiker" w:date="2021-08-13T12:19:00Z">
              <w:r>
                <w:rPr>
                  <w:lang w:val="nl-BE"/>
                </w:rPr>
                <w:delText xml:space="preserve">  </w:delText>
              </w:r>
            </w:del>
            <w:r w:rsidRPr="00BF1861">
              <w:rPr>
                <w:color w:val="000000"/>
                <w:lang w:val="nl-BE"/>
              </w:rPr>
              <w:t>9° de beslissingen en akten betreffende de omzetting van een private stichting in een stichting van openbaar nut die overeenkomstig artikel 14:</w:t>
            </w:r>
            <w:del w:id="15" w:author="Microsoft Office-gebruiker" w:date="2021-08-13T12:19:00Z">
              <w:r w:rsidRPr="008C0C9E">
                <w:rPr>
                  <w:lang w:val="nl-BE"/>
                </w:rPr>
                <w:delText>51 </w:delText>
              </w:r>
            </w:del>
            <w:ins w:id="16" w:author="Microsoft Office-gebruiker" w:date="2021-08-13T12:19:00Z">
              <w:r w:rsidRPr="00BF1861">
                <w:rPr>
                  <w:color w:val="000000"/>
                  <w:lang w:val="nl-BE"/>
                </w:rPr>
                <w:t xml:space="preserve">67 </w:t>
              </w:r>
            </w:ins>
            <w:r w:rsidRPr="00BF1861">
              <w:rPr>
                <w:color w:val="000000"/>
                <w:lang w:val="nl-BE"/>
              </w:rPr>
              <w:t>tot stand komen;</w:t>
            </w:r>
          </w:p>
          <w:p w14:paraId="702B3B51" w14:textId="77777777" w:rsidR="0042389C" w:rsidRPr="00F858AF" w:rsidRDefault="0042389C" w:rsidP="0042389C">
            <w:pPr>
              <w:spacing w:after="0" w:line="240" w:lineRule="auto"/>
              <w:jc w:val="both"/>
              <w:rPr>
                <w:color w:val="000000"/>
                <w:lang w:val="nl-BE"/>
              </w:rPr>
            </w:pPr>
            <w:r w:rsidRPr="00BF1861">
              <w:rPr>
                <w:color w:val="000000"/>
                <w:lang w:val="nl-BE"/>
              </w:rPr>
              <w:br/>
              <w:t>10° de wijzigingen aan de in 1°, 4°, 5°, 8° en 9°, bedoelde akten, stukken en beslissingen.</w:t>
            </w:r>
            <w:r w:rsidRPr="00BF1861">
              <w:rPr>
                <w:color w:val="000000"/>
                <w:lang w:val="nl-BE"/>
              </w:rPr>
              <w:br/>
            </w:r>
          </w:p>
          <w:p w14:paraId="458F8990" w14:textId="77777777" w:rsidR="0042389C" w:rsidRDefault="0042389C" w:rsidP="0042389C">
            <w:pPr>
              <w:spacing w:after="0" w:line="240" w:lineRule="auto"/>
              <w:jc w:val="both"/>
              <w:rPr>
                <w:color w:val="000000"/>
                <w:lang w:val="nl-BE"/>
              </w:rPr>
            </w:pPr>
            <w:r w:rsidRPr="008C0C9E">
              <w:rPr>
                <w:lang w:val="nl-BE"/>
              </w:rPr>
              <w:t>§ </w:t>
            </w:r>
            <w:r w:rsidRPr="00BF1861">
              <w:rPr>
                <w:color w:val="000000"/>
                <w:lang w:val="nl-BE"/>
              </w:rPr>
              <w:t xml:space="preserve">2. Het uittreksel bedoeld in </w:t>
            </w:r>
            <w:del w:id="17" w:author="Microsoft Office-gebruiker" w:date="2021-08-13T12:19:00Z">
              <w:r w:rsidRPr="008C0C9E">
                <w:rPr>
                  <w:lang w:val="nl-BE"/>
                </w:rPr>
                <w:delText>§ </w:delText>
              </w:r>
            </w:del>
            <w:ins w:id="18" w:author="Microsoft Office-gebruiker" w:date="2021-08-13T12:19:00Z">
              <w:r w:rsidRPr="00BF1861">
                <w:rPr>
                  <w:color w:val="000000"/>
                  <w:lang w:val="nl-BE"/>
                </w:rPr>
                <w:t xml:space="preserve">paragraaf </w:t>
              </w:r>
            </w:ins>
            <w:r w:rsidRPr="00BF1861">
              <w:rPr>
                <w:color w:val="000000"/>
                <w:lang w:val="nl-BE"/>
              </w:rPr>
              <w:t>1, 3°, bevat:</w:t>
            </w:r>
          </w:p>
          <w:p w14:paraId="2E9D2BF6" w14:textId="77777777" w:rsidR="0042389C" w:rsidRDefault="0042389C" w:rsidP="0042389C">
            <w:pPr>
              <w:spacing w:after="0" w:line="240" w:lineRule="auto"/>
              <w:jc w:val="both"/>
              <w:rPr>
                <w:color w:val="000000"/>
                <w:lang w:val="nl-BE"/>
              </w:rPr>
            </w:pPr>
            <w:r w:rsidRPr="00BF1861">
              <w:rPr>
                <w:color w:val="000000"/>
                <w:lang w:val="nl-BE"/>
              </w:rPr>
              <w:br/>
              <w:t>1° de naam, voornaam en woonplaats van iedere stichter of, ingeval het een rechtspersoon betreft, de naam, rechtsvorm, ondernemingsnummer en adres van de zetel;</w:t>
            </w:r>
          </w:p>
          <w:p w14:paraId="5EAC3D41" w14:textId="24B841E6" w:rsidR="0042389C" w:rsidRDefault="0042389C" w:rsidP="0042389C">
            <w:pPr>
              <w:spacing w:after="0" w:line="240" w:lineRule="auto"/>
              <w:jc w:val="both"/>
              <w:rPr>
                <w:color w:val="000000"/>
                <w:lang w:val="nl-BE"/>
              </w:rPr>
            </w:pPr>
            <w:r w:rsidRPr="00BF1861">
              <w:rPr>
                <w:color w:val="000000"/>
                <w:lang w:val="nl-BE"/>
              </w:rPr>
              <w:br/>
              <w:t>2° de naam en de aanduiding van het gewest waarin de zetel van de stichting is gevestigd;</w:t>
            </w:r>
            <w:r w:rsidRPr="00BF1861">
              <w:rPr>
                <w:color w:val="000000"/>
                <w:lang w:val="nl-BE"/>
              </w:rPr>
              <w:br/>
            </w:r>
            <w:r w:rsidR="00DA2223">
              <w:rPr>
                <w:color w:val="000000"/>
                <w:lang w:val="nl-BE"/>
              </w:rPr>
              <w:lastRenderedPageBreak/>
              <w:fldChar w:fldCharType="begin"/>
            </w:r>
            <w:r w:rsidR="00DA2223">
              <w:rPr>
                <w:color w:val="000000"/>
                <w:lang w:val="nl-BE"/>
              </w:rPr>
              <w:instrText xml:space="preserve"> HYPERLINK  \l "_Amendement_209" </w:instrText>
            </w:r>
            <w:r w:rsidR="00DA2223">
              <w:rPr>
                <w:color w:val="000000"/>
                <w:lang w:val="nl-BE"/>
              </w:rPr>
              <w:fldChar w:fldCharType="separate"/>
            </w:r>
            <w:r w:rsidRPr="00DA2223">
              <w:rPr>
                <w:rStyle w:val="Hyperlink"/>
                <w:lang w:val="nl-BE"/>
              </w:rPr>
              <w:t xml:space="preserve">3° de </w:t>
            </w:r>
            <w:ins w:id="19" w:author="Microsoft Office-gebruiker" w:date="2021-08-13T12:19:00Z">
              <w:r w:rsidRPr="00DA2223">
                <w:rPr>
                  <w:rStyle w:val="Hyperlink"/>
                  <w:lang w:val="nl-BE"/>
                </w:rPr>
                <w:t xml:space="preserve">precieze </w:t>
              </w:r>
            </w:ins>
            <w:r w:rsidRPr="00DA2223">
              <w:rPr>
                <w:rStyle w:val="Hyperlink"/>
                <w:lang w:val="nl-BE"/>
              </w:rPr>
              <w:t xml:space="preserve">omschrijving van het </w:t>
            </w:r>
            <w:del w:id="20" w:author="Microsoft Office-gebruiker" w:date="2021-08-13T12:19:00Z">
              <w:r w:rsidRPr="00DA2223">
                <w:rPr>
                  <w:rStyle w:val="Hyperlink"/>
                  <w:lang w:val="nl-BE"/>
                </w:rPr>
                <w:delText xml:space="preserve">voorwerp waarvoor </w:delText>
              </w:r>
            </w:del>
            <w:ins w:id="21" w:author="Microsoft Office-gebruiker" w:date="2021-08-13T12:19:00Z">
              <w:r w:rsidRPr="00DA2223">
                <w:rPr>
                  <w:rStyle w:val="Hyperlink"/>
                  <w:lang w:val="nl-BE"/>
                </w:rPr>
                <w:t xml:space="preserve">belangeloos doel dat </w:t>
              </w:r>
            </w:ins>
            <w:r w:rsidRPr="00DA2223">
              <w:rPr>
                <w:rStyle w:val="Hyperlink"/>
                <w:lang w:val="nl-BE"/>
              </w:rPr>
              <w:t xml:space="preserve">zij </w:t>
            </w:r>
            <w:del w:id="22" w:author="Microsoft Office-gebruiker" w:date="2021-08-13T12:19:00Z">
              <w:r w:rsidRPr="00DA2223">
                <w:rPr>
                  <w:rStyle w:val="Hyperlink"/>
                  <w:lang w:val="nl-BE"/>
                </w:rPr>
                <w:delText xml:space="preserve">is opgericht, alsook </w:delText>
              </w:r>
            </w:del>
            <w:ins w:id="23" w:author="Microsoft Office-gebruiker" w:date="2021-08-13T12:19:00Z">
              <w:r w:rsidRPr="00DA2223">
                <w:rPr>
                  <w:rStyle w:val="Hyperlink"/>
                  <w:lang w:val="nl-BE"/>
                </w:rPr>
                <w:t xml:space="preserve">nastreeft en van </w:t>
              </w:r>
            </w:ins>
            <w:r w:rsidRPr="00DA2223">
              <w:rPr>
                <w:rStyle w:val="Hyperlink"/>
                <w:lang w:val="nl-BE"/>
              </w:rPr>
              <w:t xml:space="preserve">de activiteiten die zij </w:t>
            </w:r>
            <w:del w:id="24" w:author="Microsoft Office-gebruiker" w:date="2021-08-13T12:19:00Z">
              <w:r w:rsidRPr="00DA2223">
                <w:rPr>
                  <w:rStyle w:val="Hyperlink"/>
                  <w:lang w:val="nl-BE"/>
                </w:rPr>
                <w:delText>beoogt om dat</w:delText>
              </w:r>
            </w:del>
            <w:ins w:id="25" w:author="Microsoft Office-gebruiker" w:date="2021-08-13T12:19:00Z">
              <w:r w:rsidRPr="00DA2223">
                <w:rPr>
                  <w:rStyle w:val="Hyperlink"/>
                  <w:lang w:val="nl-BE"/>
                </w:rPr>
                <w:t>tot</w:t>
              </w:r>
            </w:ins>
            <w:r w:rsidRPr="00DA2223">
              <w:rPr>
                <w:rStyle w:val="Hyperlink"/>
                <w:lang w:val="nl-BE"/>
              </w:rPr>
              <w:t xml:space="preserve"> voorwerp </w:t>
            </w:r>
            <w:del w:id="26" w:author="Microsoft Office-gebruiker" w:date="2021-08-13T12:19:00Z">
              <w:r w:rsidRPr="00DA2223">
                <w:rPr>
                  <w:rStyle w:val="Hyperlink"/>
                  <w:lang w:val="nl-BE"/>
                </w:rPr>
                <w:delText xml:space="preserve">te bereiken; </w:delText>
              </w:r>
            </w:del>
            <w:ins w:id="27" w:author="Microsoft Office-gebruiker" w:date="2021-08-13T12:19:00Z">
              <w:r w:rsidRPr="00DA2223">
                <w:rPr>
                  <w:rStyle w:val="Hyperlink"/>
                  <w:lang w:val="nl-BE"/>
                </w:rPr>
                <w:t>heeft;</w:t>
              </w:r>
            </w:ins>
            <w:r w:rsidR="00DA2223">
              <w:rPr>
                <w:color w:val="000000"/>
                <w:lang w:val="nl-BE"/>
              </w:rPr>
              <w:fldChar w:fldCharType="end"/>
            </w:r>
          </w:p>
          <w:p w14:paraId="10B6CBFF" w14:textId="77777777" w:rsidR="0042389C" w:rsidRDefault="0042389C" w:rsidP="0042389C">
            <w:pPr>
              <w:spacing w:after="0" w:line="240" w:lineRule="auto"/>
              <w:jc w:val="both"/>
              <w:rPr>
                <w:color w:val="000000"/>
                <w:lang w:val="nl-BE"/>
              </w:rPr>
            </w:pPr>
            <w:r w:rsidRPr="00BF1861">
              <w:rPr>
                <w:color w:val="000000"/>
                <w:lang w:val="nl-BE"/>
              </w:rPr>
              <w:br/>
              <w:t>4° a) de wijze van benoeming, van afzetting en van ambtsbeëindiging van de bestuurders;</w:t>
            </w:r>
          </w:p>
          <w:p w14:paraId="4FBC9FE5" w14:textId="77777777" w:rsidR="0042389C" w:rsidRDefault="0042389C" w:rsidP="0042389C">
            <w:pPr>
              <w:spacing w:after="0" w:line="240" w:lineRule="auto"/>
              <w:jc w:val="both"/>
              <w:rPr>
                <w:color w:val="000000"/>
                <w:lang w:val="nl-BE"/>
              </w:rPr>
            </w:pPr>
            <w:r w:rsidRPr="00BF1861">
              <w:rPr>
                <w:color w:val="000000"/>
                <w:lang w:val="nl-BE"/>
              </w:rPr>
              <w:br/>
              <w:t>b) in voorkomend geval, de wijze van benoeming, van afzetting en van ambtsbeëindiging van de personen gemachtigd om de stichting overeenkomstig artikel 11:7, § 2, te vertegenwoordigen, en de wijze waarop zij hun bevoegdheid uitoefenen, alleen dan wel gezamenlijk, of als college;</w:t>
            </w:r>
          </w:p>
          <w:p w14:paraId="124EFF1E" w14:textId="77777777" w:rsidR="0042389C" w:rsidRDefault="0042389C" w:rsidP="0042389C">
            <w:pPr>
              <w:spacing w:after="0" w:line="240" w:lineRule="auto"/>
              <w:jc w:val="both"/>
              <w:rPr>
                <w:color w:val="000000"/>
                <w:lang w:val="nl-BE"/>
              </w:rPr>
            </w:pPr>
            <w:r w:rsidRPr="00BF1861">
              <w:rPr>
                <w:color w:val="000000"/>
                <w:lang w:val="nl-BE"/>
              </w:rPr>
              <w:br/>
              <w:t>c) in voorkomend geval, de wijze van benoeming, van afzetting en van ambtsbeëindiging van de personen aan wie overeenkomstig artikel 11:14 het dagelijks bestuur van de stichting is opgedragen, en de wijze waarop zij deze uitoefenen alleen dan wel gezamenlijk, of als college;</w:t>
            </w:r>
          </w:p>
          <w:p w14:paraId="7B9DDD17" w14:textId="77777777" w:rsidR="0042389C" w:rsidRDefault="0042389C" w:rsidP="0042389C">
            <w:pPr>
              <w:spacing w:after="0" w:line="240" w:lineRule="auto"/>
              <w:jc w:val="both"/>
              <w:rPr>
                <w:color w:val="000000"/>
                <w:lang w:val="nl-BE"/>
              </w:rPr>
            </w:pPr>
            <w:r w:rsidRPr="00BF1861">
              <w:rPr>
                <w:color w:val="000000"/>
                <w:lang w:val="nl-BE"/>
              </w:rPr>
              <w:br/>
              <w:t>5° de voorwaarden voor statutenwijziging;</w:t>
            </w:r>
          </w:p>
          <w:p w14:paraId="7237A839" w14:textId="77777777" w:rsidR="0042389C" w:rsidRDefault="0042389C" w:rsidP="0042389C">
            <w:pPr>
              <w:spacing w:after="0" w:line="240" w:lineRule="auto"/>
              <w:jc w:val="both"/>
              <w:rPr>
                <w:color w:val="000000"/>
                <w:lang w:val="nl-BE"/>
              </w:rPr>
            </w:pPr>
            <w:r w:rsidRPr="00BF1861">
              <w:rPr>
                <w:color w:val="000000"/>
                <w:lang w:val="nl-BE"/>
              </w:rPr>
              <w:br/>
              <w:t xml:space="preserve">6° de bestemming van het vermogen van de stichting bij ontbinding, dat tot een </w:t>
            </w:r>
            <w:del w:id="28" w:author="Microsoft Office-gebruiker" w:date="2021-08-13T12:19:00Z">
              <w:r w:rsidRPr="008C0C9E">
                <w:rPr>
                  <w:lang w:val="nl-BE"/>
                </w:rPr>
                <w:delText>ideëel</w:delText>
              </w:r>
            </w:del>
            <w:ins w:id="29" w:author="Microsoft Office-gebruiker" w:date="2021-08-13T12:19:00Z">
              <w:r w:rsidRPr="00BF1861">
                <w:rPr>
                  <w:color w:val="000000"/>
                  <w:lang w:val="nl-BE"/>
                </w:rPr>
                <w:t>belangeloos</w:t>
              </w:r>
            </w:ins>
            <w:r w:rsidRPr="00BF1861">
              <w:rPr>
                <w:color w:val="000000"/>
                <w:lang w:val="nl-BE"/>
              </w:rPr>
              <w:t xml:space="preserve"> doel moet worden aangewend;</w:t>
            </w:r>
          </w:p>
          <w:p w14:paraId="5C3D9010" w14:textId="77777777" w:rsidR="0042389C" w:rsidRDefault="0042389C" w:rsidP="0042389C">
            <w:pPr>
              <w:spacing w:after="0" w:line="240" w:lineRule="auto"/>
              <w:jc w:val="both"/>
              <w:rPr>
                <w:color w:val="000000"/>
                <w:lang w:val="nl-BE"/>
              </w:rPr>
            </w:pPr>
            <w:r w:rsidRPr="00BF1861">
              <w:rPr>
                <w:color w:val="000000"/>
                <w:lang w:val="nl-BE"/>
              </w:rPr>
              <w:br/>
              <w:t>7° de nauwkeurige aanduiding van het adres waarop de zetel van de stichting is gevestigd en, in voorkomend geval, het e-mailadres en de website van de stichting;</w:t>
            </w:r>
          </w:p>
          <w:p w14:paraId="19DAE3F9" w14:textId="020912D8" w:rsidR="00757A7E" w:rsidRPr="00103B04" w:rsidRDefault="0042389C" w:rsidP="0042389C">
            <w:pPr>
              <w:rPr>
                <w:lang w:val="nl-BE"/>
              </w:rPr>
            </w:pPr>
            <w:r w:rsidRPr="00BF1861">
              <w:rPr>
                <w:color w:val="000000"/>
                <w:lang w:val="nl-BE"/>
              </w:rPr>
              <w:br/>
              <w:t>8° de identiteit van de bestuurders, dagelijks bestuurders en de andere personen bevoegd om de stichting te vertegenwoordigen, en, in voorkomend geval, van de commissaris.</w:t>
            </w:r>
          </w:p>
        </w:tc>
        <w:tc>
          <w:tcPr>
            <w:tcW w:w="5953" w:type="dxa"/>
            <w:shd w:val="clear" w:color="auto" w:fill="auto"/>
          </w:tcPr>
          <w:p w14:paraId="0E3BE777" w14:textId="77777777" w:rsidR="00767A62" w:rsidRDefault="00767A62" w:rsidP="00767A62">
            <w:pPr>
              <w:spacing w:after="0" w:line="240" w:lineRule="auto"/>
              <w:jc w:val="both"/>
              <w:rPr>
                <w:color w:val="000000"/>
                <w:lang w:val="fr-FR"/>
              </w:rPr>
            </w:pPr>
            <w:r w:rsidRPr="00BF1861">
              <w:rPr>
                <w:color w:val="000000"/>
                <w:lang w:val="fr-FR"/>
              </w:rPr>
              <w:lastRenderedPageBreak/>
              <w:t>§ 1</w:t>
            </w:r>
            <w:r w:rsidRPr="00BF1861">
              <w:rPr>
                <w:color w:val="000000"/>
                <w:vertAlign w:val="superscript"/>
                <w:lang w:val="fr-FR"/>
              </w:rPr>
              <w:t>er</w:t>
            </w:r>
            <w:r w:rsidRPr="00BF1861">
              <w:rPr>
                <w:color w:val="000000"/>
                <w:lang w:val="fr-FR"/>
              </w:rPr>
              <w:t xml:space="preserve">. Afin </w:t>
            </w:r>
            <w:r w:rsidRPr="008C0C9E">
              <w:rPr>
                <w:lang w:val="fr-FR"/>
              </w:rPr>
              <w:t>d’être</w:t>
            </w:r>
            <w:r w:rsidRPr="00BF1861">
              <w:rPr>
                <w:color w:val="000000"/>
                <w:lang w:val="fr-FR"/>
              </w:rPr>
              <w:t xml:space="preserve"> versés au dossier de la fondation, les documents suivants sont déposés pour la fondation dans les trente jours, à compter de la date de </w:t>
            </w:r>
            <w:r w:rsidRPr="008C0C9E">
              <w:rPr>
                <w:lang w:val="fr-FR"/>
              </w:rPr>
              <w:t>l’acte</w:t>
            </w:r>
            <w:r w:rsidRPr="00BF1861">
              <w:rPr>
                <w:color w:val="000000"/>
                <w:lang w:val="fr-FR"/>
              </w:rPr>
              <w:t xml:space="preserve"> définitif, du prononcé du jugement </w:t>
            </w:r>
            <w:r w:rsidRPr="00BF1861">
              <w:rPr>
                <w:color w:val="000000"/>
                <w:lang w:val="fr-FR"/>
              </w:rPr>
              <w:lastRenderedPageBreak/>
              <w:t>exécutoire par provision ou du moment où le jugement est passé en force de chose jugée:</w:t>
            </w:r>
          </w:p>
          <w:p w14:paraId="2B2B701C" w14:textId="77777777" w:rsidR="00767A62" w:rsidRDefault="00767A62" w:rsidP="00767A62">
            <w:pPr>
              <w:spacing w:after="0" w:line="240" w:lineRule="auto"/>
              <w:jc w:val="both"/>
              <w:rPr>
                <w:color w:val="000000"/>
                <w:lang w:val="fr-FR"/>
              </w:rPr>
            </w:pPr>
            <w:r w:rsidRPr="00BF1861">
              <w:rPr>
                <w:color w:val="000000"/>
                <w:lang w:val="fr-FR"/>
              </w:rPr>
              <w:br/>
              <w:t>1°</w:t>
            </w:r>
            <w:r w:rsidRPr="008C0C9E">
              <w:rPr>
                <w:lang w:val="fr-FR"/>
              </w:rPr>
              <w:t> l’acte</w:t>
            </w:r>
            <w:r w:rsidRPr="00BF1861">
              <w:rPr>
                <w:color w:val="000000"/>
                <w:lang w:val="fr-FR"/>
              </w:rPr>
              <w:t xml:space="preserve"> constitutif;</w:t>
            </w:r>
          </w:p>
          <w:p w14:paraId="3C78BEA2" w14:textId="77777777" w:rsidR="00767A62" w:rsidRDefault="00767A62" w:rsidP="00767A62">
            <w:pPr>
              <w:spacing w:after="0" w:line="240" w:lineRule="auto"/>
              <w:jc w:val="both"/>
              <w:rPr>
                <w:color w:val="000000"/>
                <w:lang w:val="fr-FR"/>
              </w:rPr>
            </w:pPr>
            <w:r w:rsidRPr="00BF1861">
              <w:rPr>
                <w:color w:val="000000"/>
                <w:lang w:val="fr-FR"/>
              </w:rPr>
              <w:br/>
              <w:t xml:space="preserve">2° la première version du texte des statuts, ainsi que </w:t>
            </w:r>
            <w:r w:rsidRPr="008C0C9E">
              <w:rPr>
                <w:lang w:val="fr-FR"/>
              </w:rPr>
              <w:t>l’acte</w:t>
            </w:r>
            <w:r w:rsidRPr="00BF1861">
              <w:rPr>
                <w:color w:val="000000"/>
                <w:lang w:val="fr-FR"/>
              </w:rPr>
              <w:t xml:space="preserve"> constitutif, et le texte coordonné de ces statuts mis à jour ainsi que </w:t>
            </w:r>
            <w:r>
              <w:rPr>
                <w:color w:val="000000"/>
                <w:lang w:val="fr-FR"/>
              </w:rPr>
              <w:t>chaque modification des statuts</w:t>
            </w:r>
            <w:r w:rsidRPr="008C0C9E">
              <w:rPr>
                <w:lang w:val="fr-FR"/>
              </w:rPr>
              <w:t xml:space="preserve">; </w:t>
            </w:r>
          </w:p>
          <w:p w14:paraId="7F362C3B" w14:textId="77777777" w:rsidR="00767A62" w:rsidRDefault="00767A62" w:rsidP="00767A62">
            <w:pPr>
              <w:spacing w:after="0" w:line="240" w:lineRule="auto"/>
              <w:jc w:val="both"/>
              <w:rPr>
                <w:color w:val="000000"/>
                <w:lang w:val="fr-FR"/>
              </w:rPr>
            </w:pPr>
            <w:r w:rsidRPr="00BF1861">
              <w:rPr>
                <w:color w:val="000000"/>
                <w:lang w:val="fr-FR"/>
              </w:rPr>
              <w:br/>
              <w:t>3°</w:t>
            </w:r>
            <w:r w:rsidRPr="008C0C9E">
              <w:rPr>
                <w:lang w:val="fr-FR"/>
              </w:rPr>
              <w:t> l’extrait</w:t>
            </w:r>
            <w:r w:rsidRPr="00BF1861">
              <w:rPr>
                <w:color w:val="000000"/>
                <w:lang w:val="fr-FR"/>
              </w:rPr>
              <w:t xml:space="preserve"> de </w:t>
            </w:r>
            <w:r w:rsidRPr="008C0C9E">
              <w:rPr>
                <w:lang w:val="fr-FR"/>
              </w:rPr>
              <w:t>l’acte</w:t>
            </w:r>
            <w:r>
              <w:rPr>
                <w:color w:val="000000"/>
                <w:lang w:val="fr-FR"/>
              </w:rPr>
              <w:t xml:space="preserve"> </w:t>
            </w:r>
            <w:r w:rsidRPr="00BF1861">
              <w:rPr>
                <w:color w:val="000000"/>
                <w:lang w:val="fr-FR"/>
              </w:rPr>
              <w:t xml:space="preserve">constitutif visé au </w:t>
            </w:r>
            <w:del w:id="30" w:author="Microsoft Office-gebruiker" w:date="2021-08-13T12:27:00Z">
              <w:r w:rsidRPr="008C0C9E">
                <w:rPr>
                  <w:lang w:val="fr-FR"/>
                </w:rPr>
                <w:delText>§</w:delText>
              </w:r>
            </w:del>
            <w:ins w:id="31" w:author="Microsoft Office-gebruiker" w:date="2021-08-13T12:27:00Z">
              <w:r w:rsidRPr="00BF1861">
                <w:rPr>
                  <w:color w:val="000000"/>
                  <w:lang w:val="fr-FR"/>
                </w:rPr>
                <w:t>paragraphe</w:t>
              </w:r>
            </w:ins>
            <w:r w:rsidRPr="00BF1861">
              <w:rPr>
                <w:color w:val="000000"/>
                <w:lang w:val="fr-FR"/>
              </w:rPr>
              <w:t xml:space="preserve"> 2;</w:t>
            </w:r>
          </w:p>
          <w:p w14:paraId="5C4BDC67" w14:textId="77777777" w:rsidR="00767A62" w:rsidRDefault="00767A62" w:rsidP="00767A62">
            <w:pPr>
              <w:spacing w:after="0" w:line="240" w:lineRule="auto"/>
              <w:jc w:val="both"/>
              <w:rPr>
                <w:color w:val="000000"/>
                <w:lang w:val="fr-FR"/>
              </w:rPr>
            </w:pPr>
            <w:r w:rsidRPr="00BF1861">
              <w:rPr>
                <w:color w:val="000000"/>
                <w:lang w:val="fr-FR"/>
              </w:rPr>
              <w:br/>
              <w:t xml:space="preserve">4° a) </w:t>
            </w:r>
            <w:r w:rsidRPr="008C0C9E">
              <w:rPr>
                <w:lang w:val="fr-FR"/>
              </w:rPr>
              <w:t>l’extrait</w:t>
            </w:r>
            <w:r w:rsidRPr="00BF1861">
              <w:rPr>
                <w:color w:val="000000"/>
                <w:lang w:val="fr-FR"/>
              </w:rPr>
              <w:t xml:space="preserve"> des actes relatifs à la nomination et à la cessation des fonctions des administrateurs et, le cas échéant, des personnes habilitées à représenter la fondation;</w:t>
            </w:r>
          </w:p>
          <w:p w14:paraId="655336C1" w14:textId="77777777" w:rsidR="00767A62" w:rsidRDefault="00767A62" w:rsidP="00767A62">
            <w:pPr>
              <w:spacing w:after="0" w:line="240" w:lineRule="auto"/>
              <w:jc w:val="both"/>
              <w:rPr>
                <w:color w:val="000000"/>
                <w:lang w:val="fr-FR"/>
              </w:rPr>
            </w:pPr>
            <w:r w:rsidRPr="00BF1861">
              <w:rPr>
                <w:color w:val="000000"/>
                <w:lang w:val="fr-FR"/>
              </w:rPr>
              <w:br/>
              <w:t xml:space="preserve">b) le cas échéant, </w:t>
            </w:r>
            <w:r w:rsidRPr="008C0C9E">
              <w:rPr>
                <w:lang w:val="fr-FR"/>
              </w:rPr>
              <w:t>l’extrait</w:t>
            </w:r>
            <w:r w:rsidRPr="00BF1861">
              <w:rPr>
                <w:color w:val="000000"/>
                <w:lang w:val="fr-FR"/>
              </w:rPr>
              <w:t xml:space="preserve"> des actes relatifs à la nomination des personnes déléguées à la gestion journalière;</w:t>
            </w:r>
          </w:p>
          <w:p w14:paraId="44687410" w14:textId="77777777" w:rsidR="00767A62" w:rsidRDefault="00767A62" w:rsidP="00767A62">
            <w:pPr>
              <w:spacing w:after="0" w:line="240" w:lineRule="auto"/>
              <w:jc w:val="both"/>
              <w:rPr>
                <w:color w:val="000000"/>
                <w:lang w:val="fr-FR"/>
              </w:rPr>
            </w:pPr>
            <w:r w:rsidRPr="00BF1861">
              <w:rPr>
                <w:color w:val="000000"/>
                <w:lang w:val="fr-FR"/>
              </w:rPr>
              <w:br/>
              <w:t xml:space="preserve">c) le cas échéant, </w:t>
            </w:r>
            <w:r w:rsidRPr="008C0C9E">
              <w:rPr>
                <w:lang w:val="fr-FR"/>
              </w:rPr>
              <w:t>l’extrait</w:t>
            </w:r>
            <w:r w:rsidRPr="00BF1861">
              <w:rPr>
                <w:color w:val="000000"/>
                <w:lang w:val="fr-FR"/>
              </w:rPr>
              <w:t xml:space="preserve"> des actes relatifs à la nomination des commissaires;</w:t>
            </w:r>
          </w:p>
          <w:p w14:paraId="76395D81" w14:textId="77777777" w:rsidR="00767A62" w:rsidRDefault="00767A62" w:rsidP="00767A62">
            <w:pPr>
              <w:spacing w:after="0" w:line="240" w:lineRule="auto"/>
              <w:jc w:val="both"/>
              <w:rPr>
                <w:color w:val="000000"/>
                <w:lang w:val="fr-FR"/>
              </w:rPr>
            </w:pPr>
            <w:r w:rsidRPr="00BF1861">
              <w:rPr>
                <w:color w:val="000000"/>
                <w:lang w:val="fr-FR"/>
              </w:rPr>
              <w:br/>
              <w:t>Ces extraits contiennent les mentions suivantes:</w:t>
            </w:r>
          </w:p>
          <w:p w14:paraId="11C519F3" w14:textId="77777777" w:rsidR="00767A62" w:rsidRDefault="00767A62" w:rsidP="00767A62">
            <w:pPr>
              <w:spacing w:after="0" w:line="240" w:lineRule="auto"/>
              <w:jc w:val="both"/>
              <w:rPr>
                <w:color w:val="000000"/>
                <w:lang w:val="fr-FR"/>
              </w:rPr>
            </w:pPr>
            <w:r w:rsidRPr="00BF1861">
              <w:rPr>
                <w:color w:val="000000"/>
                <w:lang w:val="fr-FR"/>
              </w:rPr>
              <w:br/>
              <w:t xml:space="preserve">a) leurs nom, prénom et domicile ou, </w:t>
            </w:r>
            <w:r w:rsidRPr="008C0C9E">
              <w:rPr>
                <w:lang w:val="fr-FR"/>
              </w:rPr>
              <w:t>lorsqu’il s’agit</w:t>
            </w:r>
            <w:r w:rsidRPr="00BF1861">
              <w:rPr>
                <w:color w:val="000000"/>
                <w:lang w:val="fr-FR"/>
              </w:rPr>
              <w:t xml:space="preserve"> de personnes morales, leurs dénomination, forme légale, numéro </w:t>
            </w:r>
            <w:r w:rsidRPr="008C0C9E">
              <w:rPr>
                <w:lang w:val="fr-FR"/>
              </w:rPr>
              <w:t>d’entreprise</w:t>
            </w:r>
            <w:r w:rsidRPr="00BF1861">
              <w:rPr>
                <w:color w:val="000000"/>
                <w:lang w:val="fr-FR"/>
              </w:rPr>
              <w:t xml:space="preserve"> et siège;</w:t>
            </w:r>
          </w:p>
          <w:p w14:paraId="51812AF6" w14:textId="77777777" w:rsidR="00767A62" w:rsidRDefault="00767A62" w:rsidP="00767A62">
            <w:pPr>
              <w:spacing w:after="0" w:line="240" w:lineRule="auto"/>
              <w:jc w:val="both"/>
              <w:rPr>
                <w:color w:val="000000"/>
                <w:lang w:val="fr-FR"/>
              </w:rPr>
            </w:pPr>
            <w:r w:rsidRPr="00BF1861">
              <w:rPr>
                <w:color w:val="000000"/>
                <w:lang w:val="fr-FR"/>
              </w:rPr>
              <w:br/>
              <w:t xml:space="preserve">b) le cas échéant, </w:t>
            </w:r>
            <w:r w:rsidRPr="008C0C9E">
              <w:rPr>
                <w:lang w:val="fr-FR"/>
              </w:rPr>
              <w:t>l’étendue</w:t>
            </w:r>
            <w:r w:rsidRPr="00BF1861">
              <w:rPr>
                <w:color w:val="000000"/>
                <w:lang w:val="fr-FR"/>
              </w:rPr>
              <w:t xml:space="preserve"> de leurs pouvoirs de représentation et la manière de les exercer, soit individuellement, soit conjointement, soit en collège;</w:t>
            </w:r>
          </w:p>
          <w:p w14:paraId="6359F53C" w14:textId="77777777" w:rsidR="00767A62" w:rsidRDefault="00767A62" w:rsidP="00767A62">
            <w:pPr>
              <w:spacing w:after="0" w:line="240" w:lineRule="auto"/>
              <w:jc w:val="both"/>
              <w:rPr>
                <w:color w:val="000000"/>
                <w:lang w:val="fr-FR"/>
              </w:rPr>
            </w:pPr>
            <w:r w:rsidRPr="00BF1861">
              <w:rPr>
                <w:color w:val="000000"/>
                <w:lang w:val="fr-FR"/>
              </w:rPr>
              <w:br/>
              <w:t xml:space="preserve">5° les décisions relatives à la nullité ou à la dissolution de la fondation, à sa liquidation et à la nomination et à la cessation de fonctions des liquidateurs, aux conditions de liquidation, à la </w:t>
            </w:r>
            <w:r w:rsidRPr="00BF1861">
              <w:rPr>
                <w:color w:val="000000"/>
                <w:lang w:val="fr-FR"/>
              </w:rPr>
              <w:lastRenderedPageBreak/>
              <w:t xml:space="preserve">clôture ou à la réouverture de la liquidation et à la destination de </w:t>
            </w:r>
            <w:r w:rsidRPr="008C0C9E">
              <w:rPr>
                <w:lang w:val="fr-FR"/>
              </w:rPr>
              <w:t>l’actif</w:t>
            </w:r>
            <w:r w:rsidRPr="00BF1861">
              <w:rPr>
                <w:color w:val="000000"/>
                <w:lang w:val="fr-FR"/>
              </w:rPr>
              <w:t>; les décisions judiciaires ne doivent être déposées au dossier que si elles sont passées en force de chose jugée ou exécutoires par provision;</w:t>
            </w:r>
          </w:p>
          <w:p w14:paraId="0D21DEC9" w14:textId="77777777" w:rsidR="00767A62" w:rsidRDefault="00767A62" w:rsidP="00767A62">
            <w:pPr>
              <w:spacing w:after="0" w:line="240" w:lineRule="auto"/>
              <w:jc w:val="both"/>
              <w:rPr>
                <w:color w:val="000000"/>
                <w:lang w:val="fr-FR"/>
              </w:rPr>
            </w:pPr>
            <w:r w:rsidRPr="00BF1861">
              <w:rPr>
                <w:color w:val="000000"/>
                <w:lang w:val="fr-FR"/>
              </w:rPr>
              <w:br/>
              <w:t xml:space="preserve">6° </w:t>
            </w:r>
            <w:r w:rsidRPr="008C0C9E">
              <w:rPr>
                <w:lang w:val="fr-FR"/>
              </w:rPr>
              <w:t>l’extrait</w:t>
            </w:r>
            <w:r>
              <w:rPr>
                <w:color w:val="000000"/>
                <w:lang w:val="fr-FR"/>
              </w:rPr>
              <w:t xml:space="preserve"> </w:t>
            </w:r>
            <w:r w:rsidRPr="00BF1861">
              <w:rPr>
                <w:color w:val="000000"/>
                <w:lang w:val="fr-FR"/>
              </w:rPr>
              <w:t xml:space="preserve">des décisions visées au 5°, </w:t>
            </w:r>
            <w:del w:id="32" w:author="Microsoft Office-gebruiker" w:date="2021-08-13T12:27:00Z">
              <w:r w:rsidRPr="008C0C9E">
                <w:rPr>
                  <w:lang w:val="fr-FR"/>
                </w:rPr>
                <w:delText>comportant</w:delText>
              </w:r>
            </w:del>
            <w:ins w:id="33" w:author="Microsoft Office-gebruiker" w:date="2021-08-13T12:27:00Z">
              <w:r w:rsidRPr="00BF1861">
                <w:rPr>
                  <w:color w:val="000000"/>
                  <w:lang w:val="fr-FR"/>
                </w:rPr>
                <w:t>mentionnant</w:t>
              </w:r>
            </w:ins>
            <w:r w:rsidRPr="00BF1861">
              <w:rPr>
                <w:color w:val="000000"/>
                <w:lang w:val="fr-FR"/>
              </w:rPr>
              <w:t xml:space="preserve"> le juge, la date et le dispositif de la décision;</w:t>
            </w:r>
          </w:p>
          <w:p w14:paraId="676C6C48" w14:textId="77777777" w:rsidR="00767A62" w:rsidRDefault="00767A62" w:rsidP="00767A62">
            <w:pPr>
              <w:spacing w:after="0" w:line="240" w:lineRule="auto"/>
              <w:jc w:val="both"/>
              <w:rPr>
                <w:color w:val="000000"/>
                <w:lang w:val="fr-FR"/>
              </w:rPr>
            </w:pPr>
            <w:r w:rsidRPr="00BF1861">
              <w:rPr>
                <w:color w:val="000000"/>
                <w:lang w:val="fr-FR"/>
              </w:rPr>
              <w:br/>
              <w:t xml:space="preserve">7° </w:t>
            </w:r>
            <w:r w:rsidRPr="008C0C9E">
              <w:rPr>
                <w:lang w:val="fr-FR"/>
              </w:rPr>
              <w:t>l’extrait</w:t>
            </w:r>
            <w:r w:rsidRPr="00BF1861">
              <w:rPr>
                <w:color w:val="000000"/>
                <w:lang w:val="fr-FR"/>
              </w:rPr>
              <w:t xml:space="preserve"> des actes et décisions relatifs à la nomination et à la cessation de fonctions des liquidateurs, comportant leurs nom, prénom et domicile, ou, </w:t>
            </w:r>
            <w:r w:rsidRPr="008C0C9E">
              <w:rPr>
                <w:lang w:val="fr-FR"/>
              </w:rPr>
              <w:t>lorsqu’il s’agit</w:t>
            </w:r>
            <w:r w:rsidRPr="00BF1861">
              <w:rPr>
                <w:color w:val="000000"/>
                <w:lang w:val="fr-FR"/>
              </w:rPr>
              <w:t xml:space="preserve"> de personnes morales, leurs dénomination, forme légale, numéro </w:t>
            </w:r>
            <w:r w:rsidRPr="008C0C9E">
              <w:rPr>
                <w:lang w:val="fr-FR"/>
              </w:rPr>
              <w:t>d’entreprise</w:t>
            </w:r>
            <w:r w:rsidRPr="00BF1861">
              <w:rPr>
                <w:color w:val="000000"/>
                <w:lang w:val="fr-FR"/>
              </w:rPr>
              <w:t xml:space="preserve"> et siège;</w:t>
            </w:r>
          </w:p>
          <w:p w14:paraId="4582E6E3" w14:textId="77777777" w:rsidR="00767A62" w:rsidRDefault="00767A62" w:rsidP="00767A62">
            <w:pPr>
              <w:spacing w:after="0" w:line="240" w:lineRule="auto"/>
              <w:jc w:val="both"/>
              <w:rPr>
                <w:color w:val="000000"/>
                <w:lang w:val="fr-FR"/>
              </w:rPr>
            </w:pPr>
            <w:r w:rsidRPr="00BF1861">
              <w:rPr>
                <w:color w:val="000000"/>
                <w:lang w:val="fr-FR"/>
              </w:rPr>
              <w:br/>
              <w:t xml:space="preserve">8° les comptes annuels, établis conformément à </w:t>
            </w:r>
            <w:r w:rsidRPr="008C0C9E">
              <w:rPr>
                <w:lang w:val="fr-FR"/>
              </w:rPr>
              <w:t>l’article </w:t>
            </w:r>
            <w:r w:rsidRPr="00BF1861">
              <w:rPr>
                <w:color w:val="000000"/>
                <w:lang w:val="fr-FR"/>
              </w:rPr>
              <w:t>3:</w:t>
            </w:r>
            <w:del w:id="34" w:author="Microsoft Office-gebruiker" w:date="2021-08-13T12:27:00Z">
              <w:r w:rsidRPr="008C0C9E">
                <w:rPr>
                  <w:lang w:val="fr-FR"/>
                </w:rPr>
                <w:delText xml:space="preserve">50; </w:delText>
              </w:r>
            </w:del>
            <w:ins w:id="35" w:author="Microsoft Office-gebruiker" w:date="2021-08-13T12:27:00Z">
              <w:r w:rsidRPr="00BF1861">
                <w:rPr>
                  <w:color w:val="000000"/>
                  <w:lang w:val="fr-FR"/>
                </w:rPr>
                <w:t>51;</w:t>
              </w:r>
            </w:ins>
          </w:p>
          <w:p w14:paraId="49E07F69" w14:textId="77777777" w:rsidR="00767A62" w:rsidRDefault="00767A62" w:rsidP="00767A62">
            <w:pPr>
              <w:spacing w:after="0" w:line="240" w:lineRule="auto"/>
              <w:jc w:val="both"/>
              <w:rPr>
                <w:color w:val="000000"/>
                <w:lang w:val="fr-FR"/>
              </w:rPr>
            </w:pPr>
            <w:r w:rsidRPr="00BF1861">
              <w:rPr>
                <w:color w:val="000000"/>
                <w:lang w:val="fr-FR"/>
              </w:rPr>
              <w:br/>
              <w:t xml:space="preserve">9° les décisions et actes relatifs à la transformation </w:t>
            </w:r>
            <w:r w:rsidRPr="008C0C9E">
              <w:rPr>
                <w:lang w:val="fr-FR"/>
              </w:rPr>
              <w:t>d’une</w:t>
            </w:r>
            <w:r w:rsidRPr="00BF1861">
              <w:rPr>
                <w:color w:val="000000"/>
                <w:lang w:val="fr-FR"/>
              </w:rPr>
              <w:t xml:space="preserve"> fondation privée en une fondation </w:t>
            </w:r>
            <w:r w:rsidRPr="008C0C9E">
              <w:rPr>
                <w:lang w:val="fr-FR"/>
              </w:rPr>
              <w:t>d’utilité</w:t>
            </w:r>
            <w:r w:rsidRPr="00BF1861">
              <w:rPr>
                <w:color w:val="000000"/>
                <w:lang w:val="fr-FR"/>
              </w:rPr>
              <w:t xml:space="preserve"> publique pris conformément à </w:t>
            </w:r>
            <w:r w:rsidRPr="008C0C9E">
              <w:rPr>
                <w:lang w:val="fr-FR"/>
              </w:rPr>
              <w:t>l’article </w:t>
            </w:r>
            <w:r w:rsidRPr="00BF1861">
              <w:rPr>
                <w:color w:val="000000"/>
                <w:lang w:val="fr-FR"/>
              </w:rPr>
              <w:t>14:</w:t>
            </w:r>
            <w:del w:id="36" w:author="Microsoft Office-gebruiker" w:date="2021-08-13T12:27:00Z">
              <w:r w:rsidRPr="008C0C9E">
                <w:rPr>
                  <w:lang w:val="fr-FR"/>
                </w:rPr>
                <w:delText xml:space="preserve">51; </w:delText>
              </w:r>
            </w:del>
            <w:ins w:id="37" w:author="Microsoft Office-gebruiker" w:date="2021-08-13T12:27:00Z">
              <w:r w:rsidRPr="00BF1861">
                <w:rPr>
                  <w:color w:val="000000"/>
                  <w:lang w:val="fr-FR"/>
                </w:rPr>
                <w:t>67;</w:t>
              </w:r>
            </w:ins>
          </w:p>
          <w:p w14:paraId="4484BD08" w14:textId="77777777" w:rsidR="00767A62" w:rsidRDefault="00767A62" w:rsidP="00767A62">
            <w:pPr>
              <w:spacing w:after="0" w:line="240" w:lineRule="auto"/>
              <w:jc w:val="both"/>
              <w:rPr>
                <w:color w:val="000000"/>
                <w:lang w:val="fr-FR"/>
              </w:rPr>
            </w:pPr>
            <w:r w:rsidRPr="00BF1861">
              <w:rPr>
                <w:color w:val="000000"/>
                <w:lang w:val="fr-FR"/>
              </w:rPr>
              <w:br/>
              <w:t>10° les modifications aux actes, documents et décisions visés aux 1°, 4°, 5°, 8</w:t>
            </w:r>
            <w:ins w:id="38" w:author="Microsoft Office-gebruiker" w:date="2021-08-13T12:27:00Z">
              <w:r w:rsidRPr="00BF1861">
                <w:rPr>
                  <w:color w:val="000000"/>
                  <w:lang w:val="fr-FR"/>
                </w:rPr>
                <w:t xml:space="preserve">° </w:t>
              </w:r>
            </w:ins>
            <w:r w:rsidRPr="00BF1861">
              <w:rPr>
                <w:color w:val="000000"/>
                <w:lang w:val="fr-FR"/>
              </w:rPr>
              <w:t>et 9°.</w:t>
            </w:r>
          </w:p>
          <w:p w14:paraId="3354A63C" w14:textId="77777777" w:rsidR="00767A62" w:rsidRDefault="00767A62" w:rsidP="00767A62">
            <w:pPr>
              <w:spacing w:after="0" w:line="240" w:lineRule="auto"/>
              <w:jc w:val="both"/>
              <w:rPr>
                <w:lang w:val="fr-FR"/>
              </w:rPr>
            </w:pPr>
          </w:p>
          <w:p w14:paraId="517A2CD4" w14:textId="77777777" w:rsidR="00767A62" w:rsidRDefault="00767A62" w:rsidP="00767A62">
            <w:pPr>
              <w:spacing w:after="0" w:line="240" w:lineRule="auto"/>
              <w:jc w:val="both"/>
              <w:rPr>
                <w:color w:val="000000"/>
                <w:lang w:val="fr-FR"/>
              </w:rPr>
            </w:pPr>
            <w:r w:rsidRPr="008C0C9E">
              <w:rPr>
                <w:lang w:val="fr-FR"/>
              </w:rPr>
              <w:t>§ </w:t>
            </w:r>
            <w:r w:rsidRPr="00BF1861">
              <w:rPr>
                <w:color w:val="000000"/>
                <w:lang w:val="fr-FR"/>
              </w:rPr>
              <w:t xml:space="preserve">2. </w:t>
            </w:r>
            <w:r w:rsidRPr="008C0C9E">
              <w:rPr>
                <w:lang w:val="fr-FR"/>
              </w:rPr>
              <w:t>L’extrait</w:t>
            </w:r>
            <w:r w:rsidRPr="00BF1861">
              <w:rPr>
                <w:color w:val="000000"/>
                <w:lang w:val="fr-FR"/>
              </w:rPr>
              <w:t xml:space="preserve"> visé au </w:t>
            </w:r>
            <w:del w:id="39" w:author="Microsoft Office-gebruiker" w:date="2021-08-13T12:27:00Z">
              <w:r w:rsidRPr="008C0C9E">
                <w:rPr>
                  <w:lang w:val="fr-FR"/>
                </w:rPr>
                <w:delText>§</w:delText>
              </w:r>
            </w:del>
            <w:ins w:id="40" w:author="Microsoft Office-gebruiker" w:date="2021-08-13T12:27:00Z">
              <w:r w:rsidRPr="00BF1861">
                <w:rPr>
                  <w:color w:val="000000"/>
                  <w:lang w:val="fr-FR"/>
                </w:rPr>
                <w:t>paragraphe</w:t>
              </w:r>
            </w:ins>
            <w:r w:rsidRPr="00BF1861">
              <w:rPr>
                <w:color w:val="000000"/>
                <w:lang w:val="fr-FR"/>
              </w:rPr>
              <w:t xml:space="preserve"> 1</w:t>
            </w:r>
            <w:r w:rsidRPr="00BF1861">
              <w:rPr>
                <w:color w:val="000000"/>
                <w:vertAlign w:val="superscript"/>
                <w:lang w:val="fr-FR"/>
              </w:rPr>
              <w:t>er</w:t>
            </w:r>
            <w:r w:rsidRPr="00BF1861">
              <w:rPr>
                <w:color w:val="000000"/>
                <w:lang w:val="fr-FR"/>
              </w:rPr>
              <w:t>, 3°, contient:</w:t>
            </w:r>
          </w:p>
          <w:p w14:paraId="5716A378" w14:textId="77777777" w:rsidR="00767A62" w:rsidRDefault="00767A62" w:rsidP="00767A62">
            <w:pPr>
              <w:spacing w:after="0" w:line="240" w:lineRule="auto"/>
              <w:jc w:val="both"/>
              <w:rPr>
                <w:color w:val="000000"/>
                <w:lang w:val="fr-FR"/>
              </w:rPr>
            </w:pPr>
            <w:r w:rsidRPr="00BF1861">
              <w:rPr>
                <w:color w:val="000000"/>
                <w:lang w:val="fr-FR"/>
              </w:rPr>
              <w:br/>
              <w:t xml:space="preserve">1° les nom, prénom et domicile de chaque fondateur, ou, </w:t>
            </w:r>
            <w:r w:rsidRPr="008C0C9E">
              <w:rPr>
                <w:lang w:val="fr-FR"/>
              </w:rPr>
              <w:t>lorsqu’il s’agit d’une</w:t>
            </w:r>
            <w:r w:rsidRPr="00BF1861">
              <w:rPr>
                <w:color w:val="000000"/>
                <w:lang w:val="fr-FR"/>
              </w:rPr>
              <w:t xml:space="preserve"> personne morale, sa dénomination, sa forme légale, son numéro </w:t>
            </w:r>
            <w:r w:rsidRPr="008C0C9E">
              <w:rPr>
                <w:lang w:val="fr-FR"/>
              </w:rPr>
              <w:t>d’entreprise</w:t>
            </w:r>
            <w:r w:rsidRPr="00BF1861">
              <w:rPr>
                <w:color w:val="000000"/>
                <w:lang w:val="fr-FR"/>
              </w:rPr>
              <w:t xml:space="preserve"> et </w:t>
            </w:r>
            <w:r w:rsidRPr="008C0C9E">
              <w:rPr>
                <w:lang w:val="fr-FR"/>
              </w:rPr>
              <w:t>l’adresse</w:t>
            </w:r>
            <w:r w:rsidRPr="00BF1861">
              <w:rPr>
                <w:color w:val="000000"/>
                <w:lang w:val="fr-FR"/>
              </w:rPr>
              <w:t xml:space="preserve"> de son siège;</w:t>
            </w:r>
          </w:p>
          <w:p w14:paraId="1A8A265C" w14:textId="77777777" w:rsidR="00767A62" w:rsidRDefault="00767A62" w:rsidP="00767A62">
            <w:pPr>
              <w:spacing w:after="0" w:line="240" w:lineRule="auto"/>
              <w:jc w:val="both"/>
              <w:rPr>
                <w:color w:val="000000"/>
                <w:lang w:val="fr-FR"/>
              </w:rPr>
            </w:pPr>
            <w:r w:rsidRPr="00BF1861">
              <w:rPr>
                <w:color w:val="000000"/>
                <w:lang w:val="fr-FR"/>
              </w:rPr>
              <w:br/>
              <w:t xml:space="preserve">2° la dénomination et </w:t>
            </w:r>
            <w:r w:rsidRPr="008C0C9E">
              <w:rPr>
                <w:lang w:val="fr-FR"/>
              </w:rPr>
              <w:t>l’indication</w:t>
            </w:r>
            <w:r w:rsidRPr="00BF1861">
              <w:rPr>
                <w:color w:val="000000"/>
                <w:lang w:val="fr-FR"/>
              </w:rPr>
              <w:t xml:space="preserve"> de la région dans laquelle le siège de la fondation est établi;</w:t>
            </w:r>
          </w:p>
          <w:p w14:paraId="40EE6340" w14:textId="0024D77D" w:rsidR="00767A62" w:rsidRDefault="00767A62" w:rsidP="00767A62">
            <w:pPr>
              <w:spacing w:after="0" w:line="240" w:lineRule="auto"/>
              <w:jc w:val="both"/>
              <w:rPr>
                <w:color w:val="000000"/>
                <w:lang w:val="fr-FR"/>
              </w:rPr>
            </w:pPr>
            <w:r w:rsidRPr="00BF1861">
              <w:rPr>
                <w:color w:val="000000"/>
                <w:lang w:val="fr-FR"/>
              </w:rPr>
              <w:br/>
            </w:r>
            <w:r w:rsidR="00DA2223">
              <w:rPr>
                <w:color w:val="000000"/>
                <w:lang w:val="fr-FR"/>
              </w:rPr>
              <w:fldChar w:fldCharType="begin"/>
            </w:r>
            <w:r w:rsidR="00DA2223">
              <w:rPr>
                <w:color w:val="000000"/>
                <w:lang w:val="fr-FR"/>
              </w:rPr>
              <w:instrText xml:space="preserve"> HYPERLINK  \l "_Amendement_209_1" </w:instrText>
            </w:r>
            <w:r w:rsidR="00DA2223">
              <w:rPr>
                <w:color w:val="000000"/>
                <w:lang w:val="fr-FR"/>
              </w:rPr>
              <w:fldChar w:fldCharType="separate"/>
            </w:r>
            <w:r w:rsidRPr="00DA2223">
              <w:rPr>
                <w:rStyle w:val="Hyperlink"/>
                <w:lang w:val="fr-FR"/>
              </w:rPr>
              <w:t xml:space="preserve">3° la description </w:t>
            </w:r>
            <w:del w:id="41" w:author="Microsoft Office-gebruiker" w:date="2021-08-13T12:27:00Z">
              <w:r w:rsidRPr="00DA2223">
                <w:rPr>
                  <w:rStyle w:val="Hyperlink"/>
                  <w:lang w:val="fr-FR"/>
                </w:rPr>
                <w:delText xml:space="preserve">de l’objet en vue duquel elle est constituée, ainsi que les </w:delText>
              </w:r>
            </w:del>
            <w:ins w:id="42" w:author="Microsoft Office-gebruiker" w:date="2021-08-13T12:27:00Z">
              <w:r w:rsidRPr="00DA2223">
                <w:rPr>
                  <w:rStyle w:val="Hyperlink"/>
                  <w:lang w:val="fr-FR"/>
                </w:rPr>
                <w:t xml:space="preserve">précise du but désintéressé qu'elle poursuit et des </w:t>
              </w:r>
            </w:ins>
            <w:r w:rsidRPr="00DA2223">
              <w:rPr>
                <w:rStyle w:val="Hyperlink"/>
                <w:lang w:val="fr-FR"/>
              </w:rPr>
              <w:t xml:space="preserve">activités </w:t>
            </w:r>
            <w:del w:id="43" w:author="Microsoft Office-gebruiker" w:date="2021-08-13T12:27:00Z">
              <w:r w:rsidRPr="00DA2223">
                <w:rPr>
                  <w:rStyle w:val="Hyperlink"/>
                  <w:lang w:val="fr-FR"/>
                </w:rPr>
                <w:delText>qu’elle vise afin de réaliser cet</w:delText>
              </w:r>
            </w:del>
            <w:ins w:id="44" w:author="Microsoft Office-gebruiker" w:date="2021-08-13T12:27:00Z">
              <w:r w:rsidRPr="00DA2223">
                <w:rPr>
                  <w:rStyle w:val="Hyperlink"/>
                  <w:lang w:val="fr-FR"/>
                </w:rPr>
                <w:t>qui constituent son</w:t>
              </w:r>
            </w:ins>
            <w:r w:rsidRPr="00DA2223">
              <w:rPr>
                <w:rStyle w:val="Hyperlink"/>
                <w:lang w:val="fr-FR"/>
              </w:rPr>
              <w:t xml:space="preserve"> objet;</w:t>
            </w:r>
            <w:r w:rsidR="00DA2223">
              <w:rPr>
                <w:color w:val="000000"/>
                <w:lang w:val="fr-FR"/>
              </w:rPr>
              <w:fldChar w:fldCharType="end"/>
            </w:r>
          </w:p>
          <w:p w14:paraId="14626133" w14:textId="77777777" w:rsidR="00767A62" w:rsidRDefault="00767A62" w:rsidP="00767A62">
            <w:pPr>
              <w:spacing w:after="0" w:line="240" w:lineRule="auto"/>
              <w:jc w:val="both"/>
              <w:rPr>
                <w:color w:val="000000"/>
                <w:lang w:val="fr-FR"/>
              </w:rPr>
            </w:pPr>
            <w:r w:rsidRPr="00BF1861">
              <w:rPr>
                <w:color w:val="000000"/>
                <w:lang w:val="fr-FR"/>
              </w:rPr>
              <w:lastRenderedPageBreak/>
              <w:br/>
              <w:t>4° a) le mode de nomination, de révocation et de cessation de fonctions des administrateurs;</w:t>
            </w:r>
          </w:p>
          <w:p w14:paraId="1D3797EE" w14:textId="77777777" w:rsidR="00767A62" w:rsidRDefault="00767A62" w:rsidP="00767A62">
            <w:pPr>
              <w:spacing w:after="0" w:line="240" w:lineRule="auto"/>
              <w:jc w:val="both"/>
              <w:rPr>
                <w:color w:val="000000"/>
                <w:lang w:val="fr-FR"/>
              </w:rPr>
            </w:pPr>
            <w:r w:rsidRPr="00BF1861">
              <w:rPr>
                <w:color w:val="000000"/>
                <w:lang w:val="fr-FR"/>
              </w:rPr>
              <w:br/>
              <w:t xml:space="preserve">b) le cas échéant, le mode de nomination, de révocation et de cessation de fonctions des personnes habilitées à représenter la fondation conformément à </w:t>
            </w:r>
            <w:r w:rsidRPr="008C0C9E">
              <w:rPr>
                <w:lang w:val="fr-FR"/>
              </w:rPr>
              <w:t>l’article </w:t>
            </w:r>
            <w:ins w:id="45" w:author="Microsoft Office-gebruiker" w:date="2021-08-13T12:27:00Z">
              <w:r w:rsidRPr="00BF1861">
                <w:rPr>
                  <w:color w:val="000000"/>
                  <w:lang w:val="fr-FR"/>
                </w:rPr>
                <w:t xml:space="preserve"> </w:t>
              </w:r>
            </w:ins>
            <w:r w:rsidRPr="00BF1861">
              <w:rPr>
                <w:color w:val="000000"/>
                <w:lang w:val="fr-FR"/>
              </w:rPr>
              <w:t xml:space="preserve">11:7, § 2, et la manière </w:t>
            </w:r>
            <w:r w:rsidRPr="008C0C9E">
              <w:rPr>
                <w:lang w:val="fr-FR"/>
              </w:rPr>
              <w:t>d’exercer</w:t>
            </w:r>
            <w:r w:rsidRPr="00BF1861">
              <w:rPr>
                <w:color w:val="000000"/>
                <w:lang w:val="fr-FR"/>
              </w:rPr>
              <w:t xml:space="preserve"> leurs pouvoirs, en agissant soit séparément, soit conjointement, soit en collège;</w:t>
            </w:r>
          </w:p>
          <w:p w14:paraId="78CC33FD" w14:textId="77777777" w:rsidR="00767A62" w:rsidRDefault="00767A62" w:rsidP="00767A62">
            <w:pPr>
              <w:spacing w:after="0" w:line="240" w:lineRule="auto"/>
              <w:jc w:val="both"/>
              <w:rPr>
                <w:color w:val="000000"/>
                <w:lang w:val="fr-FR"/>
              </w:rPr>
            </w:pPr>
            <w:r w:rsidRPr="00BF1861">
              <w:rPr>
                <w:color w:val="000000"/>
                <w:lang w:val="fr-FR"/>
              </w:rPr>
              <w:br/>
              <w:t xml:space="preserve">c) le cas échéant, le mode de nomination, de révocation et de cessation de fonctions des personnes déléguées à la gestion journalière de la fondation conformément à </w:t>
            </w:r>
            <w:r w:rsidRPr="008C0C9E">
              <w:rPr>
                <w:lang w:val="fr-FR"/>
              </w:rPr>
              <w:t>l’article </w:t>
            </w:r>
            <w:r w:rsidRPr="00BF1861">
              <w:rPr>
                <w:color w:val="000000"/>
                <w:lang w:val="fr-FR"/>
              </w:rPr>
              <w:t xml:space="preserve">11:14, et les modalités </w:t>
            </w:r>
            <w:r w:rsidRPr="008C0C9E">
              <w:rPr>
                <w:lang w:val="fr-FR"/>
              </w:rPr>
              <w:t>d’exercice</w:t>
            </w:r>
            <w:r w:rsidRPr="00BF1861">
              <w:rPr>
                <w:color w:val="000000"/>
                <w:lang w:val="fr-FR"/>
              </w:rPr>
              <w:t xml:space="preserve"> de ces derniers soit séparément, soit conjointement, soit en collège;</w:t>
            </w:r>
          </w:p>
          <w:p w14:paraId="4CF36965" w14:textId="77777777" w:rsidR="00767A62" w:rsidRDefault="00767A62" w:rsidP="00767A62">
            <w:pPr>
              <w:spacing w:after="0" w:line="240" w:lineRule="auto"/>
              <w:jc w:val="both"/>
              <w:rPr>
                <w:color w:val="000000"/>
                <w:lang w:val="fr-FR"/>
              </w:rPr>
            </w:pPr>
            <w:r w:rsidRPr="00BF1861">
              <w:rPr>
                <w:color w:val="000000"/>
                <w:lang w:val="fr-FR"/>
              </w:rPr>
              <w:br/>
              <w:t>5° les conditions de modification des statuts;</w:t>
            </w:r>
          </w:p>
          <w:p w14:paraId="311F2487" w14:textId="77777777" w:rsidR="00767A62" w:rsidRDefault="00767A62" w:rsidP="00767A62">
            <w:pPr>
              <w:spacing w:after="0" w:line="240" w:lineRule="auto"/>
              <w:jc w:val="both"/>
              <w:rPr>
                <w:color w:val="000000"/>
                <w:lang w:val="fr-FR"/>
              </w:rPr>
            </w:pPr>
            <w:r w:rsidRPr="00BF1861">
              <w:rPr>
                <w:color w:val="000000"/>
                <w:lang w:val="fr-FR"/>
              </w:rPr>
              <w:br/>
              <w:t>6° la destination du patrimoine de la fondation en cas de dissolution, qui doit être affecté à un but désintéressé;</w:t>
            </w:r>
          </w:p>
          <w:p w14:paraId="12C92AE8" w14:textId="77777777" w:rsidR="00767A62" w:rsidRDefault="00767A62" w:rsidP="00767A62">
            <w:pPr>
              <w:spacing w:after="0" w:line="240" w:lineRule="auto"/>
              <w:jc w:val="both"/>
              <w:rPr>
                <w:color w:val="000000"/>
                <w:lang w:val="fr-FR"/>
              </w:rPr>
            </w:pPr>
            <w:r w:rsidRPr="00BF1861">
              <w:rPr>
                <w:color w:val="000000"/>
                <w:lang w:val="fr-FR"/>
              </w:rPr>
              <w:br/>
              <w:t xml:space="preserve">7° la désignation précise de </w:t>
            </w:r>
            <w:r w:rsidRPr="008C0C9E">
              <w:rPr>
                <w:lang w:val="fr-FR"/>
              </w:rPr>
              <w:t>l’adresse</w:t>
            </w:r>
            <w:r w:rsidRPr="00BF1861">
              <w:rPr>
                <w:color w:val="000000"/>
                <w:lang w:val="fr-FR"/>
              </w:rPr>
              <w:t xml:space="preserve"> à laquelle le siège de la fondation est établi et, le cas échéant, </w:t>
            </w:r>
            <w:r w:rsidRPr="008C0C9E">
              <w:rPr>
                <w:lang w:val="fr-FR"/>
              </w:rPr>
              <w:t>l’adresse</w:t>
            </w:r>
            <w:r w:rsidRPr="00BF1861">
              <w:rPr>
                <w:color w:val="000000"/>
                <w:lang w:val="fr-FR"/>
              </w:rPr>
              <w:t xml:space="preserve"> électronique et le site internet de la fondation;</w:t>
            </w:r>
          </w:p>
          <w:p w14:paraId="4A7FD448" w14:textId="77777777" w:rsidR="00767A62" w:rsidRPr="009C5AF2" w:rsidRDefault="00767A62" w:rsidP="00767A62">
            <w:pPr>
              <w:jc w:val="both"/>
              <w:rPr>
                <w:color w:val="000000"/>
                <w:lang w:val="fr-FR"/>
              </w:rPr>
            </w:pPr>
            <w:r w:rsidRPr="00BF1861">
              <w:rPr>
                <w:color w:val="000000"/>
                <w:lang w:val="fr-FR"/>
              </w:rPr>
              <w:br/>
              <w:t xml:space="preserve">8° </w:t>
            </w:r>
            <w:r w:rsidRPr="008C0C9E">
              <w:rPr>
                <w:lang w:val="fr-FR"/>
              </w:rPr>
              <w:t>l’identité</w:t>
            </w:r>
            <w:r w:rsidRPr="00BF1861">
              <w:rPr>
                <w:color w:val="000000"/>
                <w:lang w:val="fr-FR"/>
              </w:rPr>
              <w:t xml:space="preserve"> des administrateurs, des </w:t>
            </w:r>
            <w:r w:rsidRPr="008C0C9E">
              <w:rPr>
                <w:lang w:val="fr-FR"/>
              </w:rPr>
              <w:t>déléguées</w:t>
            </w:r>
            <w:r w:rsidRPr="00BF1861">
              <w:rPr>
                <w:color w:val="000000"/>
                <w:lang w:val="fr-FR"/>
              </w:rPr>
              <w:t xml:space="preserve"> à la gestion journalière et des autres personnes qui ont le pouvoir de représenter la fondation, et, le cas échéant, du commissaire.</w:t>
            </w:r>
          </w:p>
          <w:p w14:paraId="257F3396" w14:textId="7B33D33E" w:rsidR="00757A7E" w:rsidRPr="00BF1861" w:rsidRDefault="00757A7E" w:rsidP="00757A7E">
            <w:pPr>
              <w:spacing w:after="0" w:line="240" w:lineRule="auto"/>
              <w:jc w:val="both"/>
              <w:rPr>
                <w:color w:val="000000"/>
                <w:lang w:val="fr-FR"/>
              </w:rPr>
            </w:pPr>
          </w:p>
        </w:tc>
      </w:tr>
      <w:tr w:rsidR="00583385" w:rsidRPr="002A3CE6" w14:paraId="1B8A5541" w14:textId="77777777" w:rsidTr="003D3EEF">
        <w:trPr>
          <w:trHeight w:val="557"/>
        </w:trPr>
        <w:tc>
          <w:tcPr>
            <w:tcW w:w="1980" w:type="dxa"/>
          </w:tcPr>
          <w:p w14:paraId="4BC743C0" w14:textId="3704D833" w:rsidR="00583385" w:rsidRDefault="00583385" w:rsidP="00757A7E">
            <w:pPr>
              <w:spacing w:after="0" w:line="240" w:lineRule="auto"/>
              <w:jc w:val="both"/>
              <w:rPr>
                <w:rFonts w:cs="Calibri"/>
                <w:lang w:val="nl-BE"/>
              </w:rPr>
            </w:pPr>
            <w:r>
              <w:rPr>
                <w:rFonts w:cs="Calibri"/>
                <w:lang w:val="fr-FR"/>
              </w:rPr>
              <w:lastRenderedPageBreak/>
              <w:t>Ontwerp</w:t>
            </w:r>
          </w:p>
        </w:tc>
        <w:tc>
          <w:tcPr>
            <w:tcW w:w="5812" w:type="dxa"/>
            <w:shd w:val="clear" w:color="auto" w:fill="auto"/>
          </w:tcPr>
          <w:p w14:paraId="7CF095FE" w14:textId="77777777" w:rsidR="00103B04" w:rsidRDefault="00103B04" w:rsidP="00103B04">
            <w:pPr>
              <w:spacing w:after="0" w:line="240" w:lineRule="auto"/>
              <w:jc w:val="both"/>
              <w:rPr>
                <w:lang w:val="nl-BE"/>
              </w:rPr>
            </w:pPr>
            <w:r w:rsidRPr="008C0C9E">
              <w:rPr>
                <w:lang w:val="nl-BE"/>
              </w:rPr>
              <w:t>Art. 2:</w:t>
            </w:r>
            <w:del w:id="46" w:author="Microsoft Office-gebruiker" w:date="2021-08-13T12:21:00Z">
              <w:r w:rsidRPr="00FD35F9">
                <w:rPr>
                  <w:color w:val="000000"/>
                  <w:lang w:val="nl-BE"/>
                </w:rPr>
                <w:delText>10. §</w:delText>
              </w:r>
            </w:del>
            <w:ins w:id="47" w:author="Microsoft Office-gebruiker" w:date="2021-08-13T12:21:00Z">
              <w:r w:rsidRPr="008C0C9E">
                <w:rPr>
                  <w:lang w:val="nl-BE"/>
                </w:rPr>
                <w:t>11. § </w:t>
              </w:r>
            </w:ins>
            <w:r w:rsidRPr="008C0C9E">
              <w:rPr>
                <w:lang w:val="nl-BE"/>
              </w:rPr>
              <w:t xml:space="preserve"> 1. Met het oog op hun opname in het stichtingsdossier worden voor de stichting binnen </w:t>
            </w:r>
            <w:del w:id="48" w:author="Microsoft Office-gebruiker" w:date="2021-08-13T12:21:00Z">
              <w:r w:rsidRPr="00FD35F9">
                <w:rPr>
                  <w:color w:val="000000"/>
                  <w:lang w:val="nl-BE"/>
                </w:rPr>
                <w:delText>30</w:delText>
              </w:r>
            </w:del>
            <w:ins w:id="49" w:author="Microsoft Office-gebruiker" w:date="2021-08-13T12:21:00Z">
              <w:r w:rsidRPr="008C0C9E">
                <w:rPr>
                  <w:lang w:val="nl-BE"/>
                </w:rPr>
                <w:t>dertig</w:t>
              </w:r>
            </w:ins>
            <w:r w:rsidRPr="008C0C9E">
              <w:rPr>
                <w:lang w:val="nl-BE"/>
              </w:rPr>
              <w:t xml:space="preserve"> dagen, te rekenen vanaf de dagtekening van de definitieve akte, de uitspraak van het vonnis uitvoerbaar bij voorraad of het in kracht van gewijsde gaan van het vonnis, de volgende stukken neergelegd: </w:t>
            </w:r>
          </w:p>
          <w:p w14:paraId="34B73632" w14:textId="77777777" w:rsidR="00103B04" w:rsidRDefault="00103B04" w:rsidP="00103B04">
            <w:pPr>
              <w:spacing w:after="0" w:line="240" w:lineRule="auto"/>
              <w:jc w:val="both"/>
              <w:rPr>
                <w:lang w:val="nl-BE"/>
              </w:rPr>
            </w:pPr>
          </w:p>
          <w:p w14:paraId="73A6FEFE" w14:textId="77777777" w:rsidR="00103B04" w:rsidRDefault="00103B04" w:rsidP="00103B04">
            <w:pPr>
              <w:spacing w:after="0" w:line="240" w:lineRule="auto"/>
              <w:jc w:val="both"/>
              <w:rPr>
                <w:lang w:val="nl-BE"/>
              </w:rPr>
            </w:pPr>
            <w:r>
              <w:rPr>
                <w:lang w:val="nl-BE"/>
              </w:rPr>
              <w:t xml:space="preserve">  </w:t>
            </w:r>
            <w:r w:rsidRPr="008C0C9E">
              <w:rPr>
                <w:lang w:val="nl-BE"/>
              </w:rPr>
              <w:t xml:space="preserve">1° de </w:t>
            </w:r>
            <w:del w:id="50" w:author="Microsoft Office-gebruiker" w:date="2021-08-13T12:21:00Z">
              <w:r w:rsidRPr="00FD35F9">
                <w:rPr>
                  <w:color w:val="000000"/>
                  <w:lang w:val="nl-BE"/>
                </w:rPr>
                <w:delText>statuten;</w:delText>
              </w:r>
            </w:del>
            <w:ins w:id="51" w:author="Microsoft Office-gebruiker" w:date="2021-08-13T12:21:00Z">
              <w:r w:rsidRPr="008C0C9E">
                <w:rPr>
                  <w:lang w:val="nl-BE"/>
                </w:rPr>
                <w:t xml:space="preserve">oprichtingsakte; </w:t>
              </w:r>
            </w:ins>
          </w:p>
          <w:p w14:paraId="68914684" w14:textId="77777777" w:rsidR="00103B04" w:rsidRDefault="00103B04" w:rsidP="00103B04">
            <w:pPr>
              <w:spacing w:after="0" w:line="240" w:lineRule="auto"/>
              <w:jc w:val="both"/>
              <w:rPr>
                <w:lang w:val="nl-BE"/>
              </w:rPr>
            </w:pPr>
          </w:p>
          <w:p w14:paraId="284B13B1" w14:textId="77777777" w:rsidR="00103B04" w:rsidRDefault="00103B04" w:rsidP="00103B04">
            <w:pPr>
              <w:spacing w:after="0" w:line="240" w:lineRule="auto"/>
              <w:jc w:val="both"/>
              <w:rPr>
                <w:lang w:val="nl-BE"/>
              </w:rPr>
            </w:pPr>
            <w:r>
              <w:rPr>
                <w:lang w:val="nl-BE"/>
              </w:rPr>
              <w:t xml:space="preserve">  </w:t>
            </w:r>
            <w:r w:rsidRPr="008C0C9E">
              <w:rPr>
                <w:lang w:val="nl-BE"/>
              </w:rPr>
              <w:t xml:space="preserve">2° de </w:t>
            </w:r>
            <w:ins w:id="52" w:author="Microsoft Office-gebruiker" w:date="2021-08-13T12:21:00Z">
              <w:r w:rsidRPr="008C0C9E">
                <w:rPr>
                  <w:lang w:val="nl-BE"/>
                </w:rPr>
                <w:t xml:space="preserve">eerste versie van de tekst van de statuten samen met de oprichtingsakte, en de bijgewerkte en </w:t>
              </w:r>
            </w:ins>
            <w:r w:rsidRPr="008C0C9E">
              <w:rPr>
                <w:lang w:val="nl-BE"/>
              </w:rPr>
              <w:t xml:space="preserve">gecoördineerde tekst van de statuten </w:t>
            </w:r>
            <w:del w:id="53" w:author="Microsoft Office-gebruiker" w:date="2021-08-13T12:21:00Z">
              <w:r w:rsidRPr="00FD35F9">
                <w:rPr>
                  <w:color w:val="000000"/>
                  <w:lang w:val="nl-BE"/>
                </w:rPr>
                <w:delText>na hun wijziging;</w:delText>
              </w:r>
            </w:del>
            <w:ins w:id="54" w:author="Microsoft Office-gebruiker" w:date="2021-08-13T12:21:00Z">
              <w:r w:rsidRPr="008C0C9E">
                <w:rPr>
                  <w:lang w:val="nl-BE"/>
                </w:rPr>
                <w:t xml:space="preserve">samen met iedere statutenwijziging; </w:t>
              </w:r>
            </w:ins>
          </w:p>
          <w:p w14:paraId="633F29B1" w14:textId="77777777" w:rsidR="00103B04" w:rsidRDefault="00103B04" w:rsidP="00103B04">
            <w:pPr>
              <w:spacing w:after="0" w:line="240" w:lineRule="auto"/>
              <w:jc w:val="both"/>
              <w:rPr>
                <w:lang w:val="nl-BE"/>
              </w:rPr>
            </w:pPr>
          </w:p>
          <w:p w14:paraId="092F5494" w14:textId="77777777" w:rsidR="00103B04" w:rsidRDefault="00103B04" w:rsidP="00103B04">
            <w:pPr>
              <w:spacing w:after="0" w:line="240" w:lineRule="auto"/>
              <w:jc w:val="both"/>
              <w:rPr>
                <w:lang w:val="nl-BE"/>
              </w:rPr>
            </w:pPr>
            <w:r>
              <w:rPr>
                <w:lang w:val="nl-BE"/>
              </w:rPr>
              <w:t xml:space="preserve">  </w:t>
            </w:r>
            <w:r w:rsidRPr="008C0C9E">
              <w:rPr>
                <w:lang w:val="nl-BE"/>
              </w:rPr>
              <w:t xml:space="preserve">3° het uittreksel uit de </w:t>
            </w:r>
            <w:del w:id="55" w:author="Microsoft Office-gebruiker" w:date="2021-08-13T12:21:00Z">
              <w:r w:rsidRPr="00FD35F9">
                <w:rPr>
                  <w:color w:val="000000"/>
                  <w:lang w:val="nl-BE"/>
                </w:rPr>
                <w:delText>statuten</w:delText>
              </w:r>
            </w:del>
            <w:ins w:id="56" w:author="Microsoft Office-gebruiker" w:date="2021-08-13T12:21:00Z">
              <w:r w:rsidRPr="008C0C9E">
                <w:rPr>
                  <w:lang w:val="nl-BE"/>
                </w:rPr>
                <w:t>oprichtingsakte</w:t>
              </w:r>
            </w:ins>
            <w:r w:rsidRPr="008C0C9E">
              <w:rPr>
                <w:lang w:val="nl-BE"/>
              </w:rPr>
              <w:t xml:space="preserve">, zoals bedoeld in § 2; </w:t>
            </w:r>
          </w:p>
          <w:p w14:paraId="77CC6D1B" w14:textId="77777777" w:rsidR="00103B04" w:rsidRDefault="00103B04" w:rsidP="00103B04">
            <w:pPr>
              <w:spacing w:after="0" w:line="240" w:lineRule="auto"/>
              <w:jc w:val="both"/>
              <w:rPr>
                <w:lang w:val="nl-BE"/>
              </w:rPr>
            </w:pPr>
          </w:p>
          <w:p w14:paraId="78829F9D" w14:textId="77777777" w:rsidR="00103B04" w:rsidRDefault="00103B04" w:rsidP="00103B04">
            <w:pPr>
              <w:spacing w:after="0" w:line="240" w:lineRule="auto"/>
              <w:jc w:val="both"/>
              <w:rPr>
                <w:lang w:val="nl-BE"/>
              </w:rPr>
            </w:pPr>
            <w:r>
              <w:rPr>
                <w:lang w:val="nl-BE"/>
              </w:rPr>
              <w:t xml:space="preserve">  </w:t>
            </w:r>
            <w:r w:rsidRPr="008C0C9E">
              <w:rPr>
                <w:lang w:val="nl-BE"/>
              </w:rPr>
              <w:t>4° a)</w:t>
            </w:r>
            <w:ins w:id="57" w:author="Microsoft Office-gebruiker" w:date="2021-08-13T12:21:00Z">
              <w:r w:rsidRPr="008C0C9E">
                <w:rPr>
                  <w:lang w:val="nl-BE"/>
                </w:rPr>
                <w:t xml:space="preserve"> het uittreksel uit</w:t>
              </w:r>
            </w:ins>
            <w:r w:rsidRPr="008C0C9E">
              <w:rPr>
                <w:lang w:val="nl-BE"/>
              </w:rPr>
              <w:t xml:space="preserve"> de akten betreffende de benoeming en ambtsbeëindiging van de bestuurders en, in voorkomend geval, van de personen gemachtigd om de stichting te vertegenwoordigen; </w:t>
            </w:r>
          </w:p>
          <w:p w14:paraId="46323F26" w14:textId="77777777" w:rsidR="00103B04" w:rsidRDefault="00103B04" w:rsidP="00103B04">
            <w:pPr>
              <w:spacing w:after="0" w:line="240" w:lineRule="auto"/>
              <w:jc w:val="both"/>
              <w:rPr>
                <w:lang w:val="nl-BE"/>
              </w:rPr>
            </w:pPr>
          </w:p>
          <w:p w14:paraId="10AD6B0D" w14:textId="77777777" w:rsidR="00103B04" w:rsidRDefault="00103B04" w:rsidP="00103B04">
            <w:pPr>
              <w:spacing w:after="0" w:line="240" w:lineRule="auto"/>
              <w:jc w:val="both"/>
              <w:rPr>
                <w:lang w:val="nl-BE"/>
              </w:rPr>
            </w:pPr>
            <w:r>
              <w:rPr>
                <w:lang w:val="nl-BE"/>
              </w:rPr>
              <w:t xml:space="preserve">  </w:t>
            </w:r>
            <w:r w:rsidRPr="008C0C9E">
              <w:rPr>
                <w:lang w:val="nl-BE"/>
              </w:rPr>
              <w:t xml:space="preserve">b) in voorkomend geval, </w:t>
            </w:r>
            <w:ins w:id="58" w:author="Microsoft Office-gebruiker" w:date="2021-08-13T12:21:00Z">
              <w:r w:rsidRPr="008C0C9E">
                <w:rPr>
                  <w:lang w:val="nl-BE"/>
                </w:rPr>
                <w:t xml:space="preserve">het uittreksel uit </w:t>
              </w:r>
            </w:ins>
            <w:r w:rsidRPr="008C0C9E">
              <w:rPr>
                <w:lang w:val="nl-BE"/>
              </w:rPr>
              <w:t xml:space="preserve">de akten betreffende de benoeming van de personen aan wie het dagelijks bestuur is opgedragen; </w:t>
            </w:r>
          </w:p>
          <w:p w14:paraId="67F087D2" w14:textId="77777777" w:rsidR="00103B04" w:rsidRDefault="00103B04" w:rsidP="00103B04">
            <w:pPr>
              <w:spacing w:after="0" w:line="240" w:lineRule="auto"/>
              <w:jc w:val="both"/>
              <w:rPr>
                <w:lang w:val="nl-BE"/>
              </w:rPr>
            </w:pPr>
          </w:p>
          <w:p w14:paraId="119762AD" w14:textId="77777777" w:rsidR="00103B04" w:rsidRDefault="00103B04" w:rsidP="00103B04">
            <w:pPr>
              <w:spacing w:after="0" w:line="240" w:lineRule="auto"/>
              <w:jc w:val="both"/>
              <w:rPr>
                <w:lang w:val="nl-BE"/>
              </w:rPr>
            </w:pPr>
            <w:r>
              <w:rPr>
                <w:lang w:val="nl-BE"/>
              </w:rPr>
              <w:t xml:space="preserve">  </w:t>
            </w:r>
            <w:r w:rsidRPr="008C0C9E">
              <w:rPr>
                <w:lang w:val="nl-BE"/>
              </w:rPr>
              <w:t xml:space="preserve">c) in voorkomend geval, </w:t>
            </w:r>
            <w:ins w:id="59" w:author="Microsoft Office-gebruiker" w:date="2021-08-13T12:21:00Z">
              <w:r w:rsidRPr="008C0C9E">
                <w:rPr>
                  <w:lang w:val="nl-BE"/>
                </w:rPr>
                <w:t xml:space="preserve">het uittreksel uit </w:t>
              </w:r>
            </w:ins>
            <w:r w:rsidRPr="008C0C9E">
              <w:rPr>
                <w:lang w:val="nl-BE"/>
              </w:rPr>
              <w:t xml:space="preserve">de akte betreffende de benoeming van de </w:t>
            </w:r>
            <w:del w:id="60" w:author="Microsoft Office-gebruiker" w:date="2021-08-13T12:21:00Z">
              <w:r w:rsidRPr="00FD35F9">
                <w:rPr>
                  <w:color w:val="000000"/>
                  <w:lang w:val="nl-BE"/>
                </w:rPr>
                <w:delText>commissaris;</w:delText>
              </w:r>
            </w:del>
            <w:ins w:id="61" w:author="Microsoft Office-gebruiker" w:date="2021-08-13T12:21:00Z">
              <w:r w:rsidRPr="008C0C9E">
                <w:rPr>
                  <w:lang w:val="nl-BE"/>
                </w:rPr>
                <w:t xml:space="preserve">commissarissen; </w:t>
              </w:r>
            </w:ins>
          </w:p>
          <w:p w14:paraId="77B14316" w14:textId="77777777" w:rsidR="00103B04" w:rsidRDefault="00103B04" w:rsidP="00103B04">
            <w:pPr>
              <w:spacing w:after="0" w:line="240" w:lineRule="auto"/>
              <w:jc w:val="both"/>
              <w:rPr>
                <w:lang w:val="nl-BE"/>
              </w:rPr>
            </w:pPr>
          </w:p>
          <w:p w14:paraId="6667A4B1" w14:textId="77777777" w:rsidR="00103B04" w:rsidRDefault="00103B04" w:rsidP="00103B04">
            <w:pPr>
              <w:spacing w:after="0" w:line="240" w:lineRule="auto"/>
              <w:jc w:val="both"/>
              <w:rPr>
                <w:lang w:val="nl-BE"/>
              </w:rPr>
            </w:pPr>
            <w:del w:id="62" w:author="Microsoft Office-gebruiker" w:date="2021-08-13T12:21:00Z">
              <w:r w:rsidRPr="00FD35F9">
                <w:rPr>
                  <w:color w:val="000000"/>
                  <w:lang w:val="nl-BE"/>
                </w:rPr>
                <w:delText xml:space="preserve">  5° de</w:delText>
              </w:r>
            </w:del>
            <w:ins w:id="63" w:author="Microsoft Office-gebruiker" w:date="2021-08-13T12:21:00Z">
              <w:r w:rsidRPr="008C0C9E">
                <w:rPr>
                  <w:lang w:val="nl-BE"/>
                </w:rPr>
                <w:t>Deze</w:t>
              </w:r>
            </w:ins>
            <w:r w:rsidRPr="008C0C9E">
              <w:rPr>
                <w:lang w:val="nl-BE"/>
              </w:rPr>
              <w:t xml:space="preserve"> uittreksels </w:t>
            </w:r>
            <w:del w:id="64" w:author="Microsoft Office-gebruiker" w:date="2021-08-13T12:21:00Z">
              <w:r w:rsidRPr="00FD35F9">
                <w:rPr>
                  <w:color w:val="000000"/>
                  <w:lang w:val="nl-BE"/>
                </w:rPr>
                <w:delText>uit de in 4° bedoelde akten, die</w:delText>
              </w:r>
            </w:del>
            <w:ins w:id="65" w:author="Microsoft Office-gebruiker" w:date="2021-08-13T12:21:00Z">
              <w:r w:rsidRPr="008C0C9E">
                <w:rPr>
                  <w:lang w:val="nl-BE"/>
                </w:rPr>
                <w:t>bevatten</w:t>
              </w:r>
            </w:ins>
            <w:r w:rsidRPr="008C0C9E">
              <w:rPr>
                <w:lang w:val="nl-BE"/>
              </w:rPr>
              <w:t xml:space="preserve"> de volgende zaken</w:t>
            </w:r>
            <w:del w:id="66" w:author="Microsoft Office-gebruiker" w:date="2021-08-13T12:21:00Z">
              <w:r w:rsidRPr="00FD35F9">
                <w:rPr>
                  <w:color w:val="000000"/>
                  <w:lang w:val="nl-BE"/>
                </w:rPr>
                <w:delText xml:space="preserve"> bevatten:</w:delText>
              </w:r>
            </w:del>
            <w:ins w:id="67" w:author="Microsoft Office-gebruiker" w:date="2021-08-13T12:21:00Z">
              <w:r w:rsidRPr="008C0C9E">
                <w:rPr>
                  <w:lang w:val="nl-BE"/>
                </w:rPr>
                <w:t xml:space="preserve">: </w:t>
              </w:r>
            </w:ins>
          </w:p>
          <w:p w14:paraId="31260453" w14:textId="77777777" w:rsidR="00103B04" w:rsidRDefault="00103B04" w:rsidP="00103B04">
            <w:pPr>
              <w:spacing w:after="0" w:line="240" w:lineRule="auto"/>
              <w:jc w:val="both"/>
              <w:rPr>
                <w:lang w:val="nl-BE"/>
              </w:rPr>
            </w:pPr>
          </w:p>
          <w:p w14:paraId="1A80BED1" w14:textId="77777777" w:rsidR="00103B04" w:rsidRDefault="00103B04" w:rsidP="00103B04">
            <w:pPr>
              <w:spacing w:after="0" w:line="240" w:lineRule="auto"/>
              <w:jc w:val="both"/>
              <w:rPr>
                <w:lang w:val="nl-BE"/>
              </w:rPr>
            </w:pPr>
            <w:r>
              <w:rPr>
                <w:lang w:val="nl-BE"/>
              </w:rPr>
              <w:t xml:space="preserve">  </w:t>
            </w:r>
            <w:r w:rsidRPr="008C0C9E">
              <w:rPr>
                <w:lang w:val="nl-BE"/>
              </w:rPr>
              <w:t xml:space="preserve">a) hun naam, voornaam, woonplaats en plaats of, ingeval het een rechtspersoon betreft, hun naam, rechtsvorm, ondernemingsnummer en zetel; </w:t>
            </w:r>
          </w:p>
          <w:p w14:paraId="58252986" w14:textId="77777777" w:rsidR="00103B04" w:rsidRDefault="00103B04" w:rsidP="00103B04">
            <w:pPr>
              <w:spacing w:after="0" w:line="240" w:lineRule="auto"/>
              <w:jc w:val="both"/>
              <w:rPr>
                <w:lang w:val="nl-BE"/>
              </w:rPr>
            </w:pPr>
          </w:p>
          <w:p w14:paraId="24B6CC1A" w14:textId="77777777" w:rsidR="00103B04" w:rsidRDefault="00103B04" w:rsidP="00103B04">
            <w:pPr>
              <w:spacing w:after="0" w:line="240" w:lineRule="auto"/>
              <w:jc w:val="both"/>
              <w:rPr>
                <w:lang w:val="nl-BE"/>
              </w:rPr>
            </w:pPr>
            <w:r>
              <w:rPr>
                <w:lang w:val="nl-BE"/>
              </w:rPr>
              <w:lastRenderedPageBreak/>
              <w:t xml:space="preserve">  </w:t>
            </w:r>
            <w:r w:rsidRPr="008C0C9E">
              <w:rPr>
                <w:lang w:val="nl-BE"/>
              </w:rPr>
              <w:t xml:space="preserve">b) </w:t>
            </w:r>
            <w:del w:id="68" w:author="Microsoft Office-gebruiker" w:date="2021-08-13T12:21:00Z">
              <w:r w:rsidRPr="00FD35F9">
                <w:rPr>
                  <w:color w:val="000000"/>
                  <w:lang w:val="nl-BE"/>
                </w:rPr>
                <w:delText>behalve voor de commissaris</w:delText>
              </w:r>
            </w:del>
            <w:ins w:id="69" w:author="Microsoft Office-gebruiker" w:date="2021-08-13T12:21:00Z">
              <w:r w:rsidRPr="008C0C9E">
                <w:rPr>
                  <w:lang w:val="nl-BE"/>
                </w:rPr>
                <w:t>in voorkomend geval</w:t>
              </w:r>
            </w:ins>
            <w:r w:rsidRPr="008C0C9E">
              <w:rPr>
                <w:lang w:val="nl-BE"/>
              </w:rPr>
              <w:t xml:space="preserve">, de omvang van hun </w:t>
            </w:r>
            <w:del w:id="70" w:author="Microsoft Office-gebruiker" w:date="2021-08-13T12:21:00Z">
              <w:r w:rsidRPr="00FD35F9">
                <w:rPr>
                  <w:color w:val="000000"/>
                  <w:lang w:val="nl-BE"/>
                </w:rPr>
                <w:delText>bevoegdheden</w:delText>
              </w:r>
            </w:del>
            <w:ins w:id="71" w:author="Microsoft Office-gebruiker" w:date="2021-08-13T12:21:00Z">
              <w:r w:rsidRPr="008C0C9E">
                <w:rPr>
                  <w:lang w:val="nl-BE"/>
                </w:rPr>
                <w:t>vertegenwoordigingsbevoegdheden</w:t>
              </w:r>
            </w:ins>
            <w:r w:rsidRPr="008C0C9E">
              <w:rPr>
                <w:lang w:val="nl-BE"/>
              </w:rPr>
              <w:t xml:space="preserve"> en de wijze waarop zij die uitoefenen, </w:t>
            </w:r>
            <w:del w:id="72" w:author="Microsoft Office-gebruiker" w:date="2021-08-13T12:21:00Z">
              <w:r w:rsidRPr="00FD35F9">
                <w:rPr>
                  <w:color w:val="000000"/>
                  <w:lang w:val="nl-BE"/>
                </w:rPr>
                <w:delText xml:space="preserve">ofwel </w:delText>
              </w:r>
            </w:del>
            <w:r w:rsidRPr="008C0C9E">
              <w:rPr>
                <w:lang w:val="nl-BE"/>
              </w:rPr>
              <w:t>alleen</w:t>
            </w:r>
            <w:del w:id="73" w:author="Microsoft Office-gebruiker" w:date="2021-08-13T12:21:00Z">
              <w:r w:rsidRPr="00FD35F9">
                <w:rPr>
                  <w:color w:val="000000"/>
                  <w:lang w:val="nl-BE"/>
                </w:rPr>
                <w:delText>, ofwel</w:delText>
              </w:r>
            </w:del>
            <w:ins w:id="74" w:author="Microsoft Office-gebruiker" w:date="2021-08-13T12:21:00Z">
              <w:r w:rsidRPr="008C0C9E">
                <w:rPr>
                  <w:lang w:val="nl-BE"/>
                </w:rPr>
                <w:t xml:space="preserve"> dan wel</w:t>
              </w:r>
            </w:ins>
            <w:r w:rsidRPr="008C0C9E">
              <w:rPr>
                <w:lang w:val="nl-BE"/>
              </w:rPr>
              <w:t xml:space="preserve"> gezamenlijk, </w:t>
            </w:r>
            <w:del w:id="75" w:author="Microsoft Office-gebruiker" w:date="2021-08-13T12:21:00Z">
              <w:r w:rsidRPr="00FD35F9">
                <w:rPr>
                  <w:color w:val="000000"/>
                  <w:lang w:val="nl-BE"/>
                </w:rPr>
                <w:delText>ofwel</w:delText>
              </w:r>
            </w:del>
            <w:ins w:id="76" w:author="Microsoft Office-gebruiker" w:date="2021-08-13T12:21:00Z">
              <w:r w:rsidRPr="008C0C9E">
                <w:rPr>
                  <w:lang w:val="nl-BE"/>
                </w:rPr>
                <w:t>of</w:t>
              </w:r>
            </w:ins>
            <w:r w:rsidRPr="008C0C9E">
              <w:rPr>
                <w:lang w:val="nl-BE"/>
              </w:rPr>
              <w:t xml:space="preserve"> als college;</w:t>
            </w:r>
          </w:p>
          <w:p w14:paraId="13C0D3CB" w14:textId="77777777" w:rsidR="00103B04" w:rsidRDefault="00103B04" w:rsidP="00103B04">
            <w:pPr>
              <w:spacing w:after="0" w:line="240" w:lineRule="auto"/>
              <w:jc w:val="both"/>
              <w:rPr>
                <w:lang w:val="nl-BE"/>
              </w:rPr>
            </w:pPr>
          </w:p>
          <w:p w14:paraId="6789DE1F" w14:textId="77777777" w:rsidR="00103B04" w:rsidRDefault="00103B04" w:rsidP="00103B04">
            <w:pPr>
              <w:spacing w:after="0" w:line="240" w:lineRule="auto"/>
              <w:jc w:val="both"/>
              <w:rPr>
                <w:lang w:val="nl-BE"/>
              </w:rPr>
            </w:pPr>
            <w:r>
              <w:rPr>
                <w:lang w:val="nl-BE"/>
              </w:rPr>
              <w:t xml:space="preserve">  </w:t>
            </w:r>
            <w:del w:id="77" w:author="Microsoft Office-gebruiker" w:date="2021-08-13T12:21:00Z">
              <w:r w:rsidRPr="00FD35F9">
                <w:rPr>
                  <w:color w:val="000000"/>
                  <w:lang w:val="nl-BE"/>
                </w:rPr>
                <w:delText>6</w:delText>
              </w:r>
            </w:del>
            <w:ins w:id="78" w:author="Microsoft Office-gebruiker" w:date="2021-08-13T12:21:00Z">
              <w:r w:rsidRPr="008C0C9E">
                <w:rPr>
                  <w:lang w:val="nl-BE"/>
                </w:rPr>
                <w:t>5</w:t>
              </w:r>
            </w:ins>
            <w:r w:rsidRPr="008C0C9E">
              <w:rPr>
                <w:lang w:val="nl-BE"/>
              </w:rPr>
              <w:t xml:space="preserve">° de beslissingen betreffende de nietigheid of de ontbinding van de stichting, de vereffening ervan, en de benoeming en ambtsbeëindiging van de vereffenaars, de vereffeningsvoorwaarden, de sluiting of de heropening van de vereffening en de bestemming van het actief; de rechterlijke beslissingen moeten slechts bij het dossier worden gevoegd als zij in kracht van gewijsde zijn gegaan of uitvoerbaar zijn bij voorraad; </w:t>
            </w:r>
          </w:p>
          <w:p w14:paraId="2F1B4120" w14:textId="77777777" w:rsidR="00103B04" w:rsidRDefault="00103B04" w:rsidP="00103B04">
            <w:pPr>
              <w:spacing w:after="0" w:line="240" w:lineRule="auto"/>
              <w:jc w:val="both"/>
              <w:rPr>
                <w:lang w:val="nl-BE"/>
              </w:rPr>
            </w:pPr>
          </w:p>
          <w:p w14:paraId="439E37C0" w14:textId="77777777" w:rsidR="00103B04" w:rsidRDefault="00103B04" w:rsidP="00103B04">
            <w:pPr>
              <w:spacing w:after="0" w:line="240" w:lineRule="auto"/>
              <w:jc w:val="both"/>
              <w:rPr>
                <w:lang w:val="nl-BE"/>
              </w:rPr>
            </w:pPr>
            <w:r>
              <w:rPr>
                <w:lang w:val="nl-BE"/>
              </w:rPr>
              <w:t xml:space="preserve">  </w:t>
            </w:r>
            <w:del w:id="79" w:author="Microsoft Office-gebruiker" w:date="2021-08-13T12:21:00Z">
              <w:r w:rsidRPr="00FD35F9">
                <w:rPr>
                  <w:color w:val="000000"/>
                  <w:lang w:val="nl-BE"/>
                </w:rPr>
                <w:delText>7</w:delText>
              </w:r>
            </w:del>
            <w:ins w:id="80" w:author="Microsoft Office-gebruiker" w:date="2021-08-13T12:21:00Z">
              <w:r w:rsidRPr="008C0C9E">
                <w:rPr>
                  <w:lang w:val="nl-BE"/>
                </w:rPr>
                <w:t>6</w:t>
              </w:r>
            </w:ins>
            <w:r w:rsidRPr="008C0C9E">
              <w:rPr>
                <w:lang w:val="nl-BE"/>
              </w:rPr>
              <w:t xml:space="preserve">° het uittreksel uit de onder </w:t>
            </w:r>
            <w:del w:id="81" w:author="Microsoft Office-gebruiker" w:date="2021-08-13T12:21:00Z">
              <w:r w:rsidRPr="00FD35F9">
                <w:rPr>
                  <w:color w:val="000000"/>
                  <w:lang w:val="nl-BE"/>
                </w:rPr>
                <w:delText>6</w:delText>
              </w:r>
            </w:del>
            <w:ins w:id="82" w:author="Microsoft Office-gebruiker" w:date="2021-08-13T12:21:00Z">
              <w:r w:rsidRPr="008C0C9E">
                <w:rPr>
                  <w:lang w:val="nl-BE"/>
                </w:rPr>
                <w:t>5</w:t>
              </w:r>
            </w:ins>
            <w:r w:rsidRPr="008C0C9E">
              <w:rPr>
                <w:lang w:val="nl-BE"/>
              </w:rPr>
              <w:t xml:space="preserve">° bedoelde beslissingen, dat de </w:t>
            </w:r>
            <w:del w:id="83" w:author="Microsoft Office-gebruiker" w:date="2021-08-13T12:21:00Z">
              <w:r w:rsidRPr="00FD35F9">
                <w:rPr>
                  <w:color w:val="000000"/>
                  <w:lang w:val="nl-BE"/>
                </w:rPr>
                <w:delText>auteur</w:delText>
              </w:r>
            </w:del>
            <w:ins w:id="84" w:author="Microsoft Office-gebruiker" w:date="2021-08-13T12:21:00Z">
              <w:r w:rsidRPr="008C0C9E">
                <w:rPr>
                  <w:lang w:val="nl-BE"/>
                </w:rPr>
                <w:t>rechter</w:t>
              </w:r>
            </w:ins>
            <w:r w:rsidRPr="008C0C9E">
              <w:rPr>
                <w:lang w:val="nl-BE"/>
              </w:rPr>
              <w:t xml:space="preserve">, de datum en het dispositief van de beslissing vermeldt; </w:t>
            </w:r>
          </w:p>
          <w:p w14:paraId="27CD9366" w14:textId="77777777" w:rsidR="00103B04" w:rsidRDefault="00103B04" w:rsidP="00103B04">
            <w:pPr>
              <w:spacing w:after="0" w:line="240" w:lineRule="auto"/>
              <w:jc w:val="both"/>
              <w:rPr>
                <w:lang w:val="nl-BE"/>
              </w:rPr>
            </w:pPr>
          </w:p>
          <w:p w14:paraId="149C70F2" w14:textId="77777777" w:rsidR="00103B04" w:rsidRDefault="00103B04" w:rsidP="00103B04">
            <w:pPr>
              <w:spacing w:after="0" w:line="240" w:lineRule="auto"/>
              <w:jc w:val="both"/>
              <w:rPr>
                <w:lang w:val="nl-BE"/>
              </w:rPr>
            </w:pPr>
            <w:r>
              <w:rPr>
                <w:lang w:val="nl-BE"/>
              </w:rPr>
              <w:t xml:space="preserve">  </w:t>
            </w:r>
            <w:del w:id="85" w:author="Microsoft Office-gebruiker" w:date="2021-08-13T12:21:00Z">
              <w:r w:rsidRPr="00FD35F9">
                <w:rPr>
                  <w:color w:val="000000"/>
                  <w:lang w:val="nl-BE"/>
                </w:rPr>
                <w:delText>8</w:delText>
              </w:r>
            </w:del>
            <w:ins w:id="86" w:author="Microsoft Office-gebruiker" w:date="2021-08-13T12:21:00Z">
              <w:r w:rsidRPr="008C0C9E">
                <w:rPr>
                  <w:lang w:val="nl-BE"/>
                </w:rPr>
                <w:t>7</w:t>
              </w:r>
            </w:ins>
            <w:r w:rsidRPr="008C0C9E">
              <w:rPr>
                <w:lang w:val="nl-BE"/>
              </w:rPr>
              <w:t xml:space="preserve">° het uittreksel uit de akten en beslissingen betreffende de benoeming en ambtsbeëindiging van de vereffenaars, dat hun naam, voornaam en woonplaats, of, ingeval het een rechtspersoon betreft, hun naam, rechtsvorm, ondernemingsnummer en zetel vermeldt; </w:t>
            </w:r>
          </w:p>
          <w:p w14:paraId="50A5B2EE" w14:textId="77777777" w:rsidR="00103B04" w:rsidRDefault="00103B04" w:rsidP="00103B04">
            <w:pPr>
              <w:spacing w:after="0" w:line="240" w:lineRule="auto"/>
              <w:jc w:val="both"/>
              <w:rPr>
                <w:lang w:val="nl-BE"/>
              </w:rPr>
            </w:pPr>
          </w:p>
          <w:p w14:paraId="7FCE2515" w14:textId="77777777" w:rsidR="00103B04" w:rsidRDefault="00103B04" w:rsidP="00103B04">
            <w:pPr>
              <w:spacing w:after="0" w:line="240" w:lineRule="auto"/>
              <w:jc w:val="both"/>
              <w:rPr>
                <w:lang w:val="nl-BE"/>
              </w:rPr>
            </w:pPr>
            <w:r>
              <w:rPr>
                <w:lang w:val="nl-BE"/>
              </w:rPr>
              <w:t xml:space="preserve">  </w:t>
            </w:r>
            <w:del w:id="87" w:author="Microsoft Office-gebruiker" w:date="2021-08-13T12:21:00Z">
              <w:r w:rsidRPr="00FD35F9">
                <w:rPr>
                  <w:color w:val="000000"/>
                  <w:lang w:val="nl-BE"/>
                </w:rPr>
                <w:delText>9</w:delText>
              </w:r>
            </w:del>
            <w:ins w:id="88" w:author="Microsoft Office-gebruiker" w:date="2021-08-13T12:21:00Z">
              <w:r w:rsidRPr="008C0C9E">
                <w:rPr>
                  <w:lang w:val="nl-BE"/>
                </w:rPr>
                <w:t>8</w:t>
              </w:r>
            </w:ins>
            <w:r w:rsidRPr="008C0C9E">
              <w:rPr>
                <w:lang w:val="nl-BE"/>
              </w:rPr>
              <w:t xml:space="preserve">° de jaarrekening, opgemaakt overeenkomstig artikel 3:50; </w:t>
            </w:r>
          </w:p>
          <w:p w14:paraId="2271818E" w14:textId="77777777" w:rsidR="00103B04" w:rsidRDefault="00103B04" w:rsidP="00103B04">
            <w:pPr>
              <w:spacing w:after="0" w:line="240" w:lineRule="auto"/>
              <w:jc w:val="both"/>
              <w:rPr>
                <w:lang w:val="nl-BE"/>
              </w:rPr>
            </w:pPr>
          </w:p>
          <w:p w14:paraId="7783DFDA" w14:textId="77777777" w:rsidR="00103B04" w:rsidRDefault="00103B04" w:rsidP="00103B04">
            <w:pPr>
              <w:spacing w:after="0" w:line="240" w:lineRule="auto"/>
              <w:jc w:val="both"/>
              <w:rPr>
                <w:lang w:val="nl-BE"/>
              </w:rPr>
            </w:pPr>
            <w:r>
              <w:rPr>
                <w:lang w:val="nl-BE"/>
              </w:rPr>
              <w:t xml:space="preserve">  </w:t>
            </w:r>
            <w:del w:id="89" w:author="Microsoft Office-gebruiker" w:date="2021-08-13T12:21:00Z">
              <w:r w:rsidRPr="00FD35F9">
                <w:rPr>
                  <w:color w:val="000000"/>
                  <w:lang w:val="nl-BE"/>
                </w:rPr>
                <w:delText>10</w:delText>
              </w:r>
            </w:del>
            <w:ins w:id="90" w:author="Microsoft Office-gebruiker" w:date="2021-08-13T12:21:00Z">
              <w:r w:rsidRPr="008C0C9E">
                <w:rPr>
                  <w:lang w:val="nl-BE"/>
                </w:rPr>
                <w:t>9</w:t>
              </w:r>
            </w:ins>
            <w:r w:rsidRPr="008C0C9E">
              <w:rPr>
                <w:lang w:val="nl-BE"/>
              </w:rPr>
              <w:t>° de beslissingen en akten betreffende de omzetting van een private stichting in een stichting van openbaar nut die overeenkomstig artikel</w:t>
            </w:r>
            <w:del w:id="91" w:author="Microsoft Office-gebruiker" w:date="2021-08-13T12:21:00Z">
              <w:r w:rsidRPr="00FD35F9">
                <w:rPr>
                  <w:color w:val="000000"/>
                  <w:lang w:val="nl-BE"/>
                </w:rPr>
                <w:delText xml:space="preserve"> 11:17 </w:delText>
              </w:r>
            </w:del>
            <w:ins w:id="92" w:author="Microsoft Office-gebruiker" w:date="2021-08-13T12:21:00Z">
              <w:r w:rsidRPr="008C0C9E">
                <w:rPr>
                  <w:lang w:val="nl-BE"/>
                </w:rPr>
                <w:t> 14:51 </w:t>
              </w:r>
            </w:ins>
            <w:r w:rsidRPr="008C0C9E">
              <w:rPr>
                <w:lang w:val="nl-BE"/>
              </w:rPr>
              <w:t xml:space="preserve">tot stand komen; </w:t>
            </w:r>
          </w:p>
          <w:p w14:paraId="192FA20A" w14:textId="77777777" w:rsidR="00103B04" w:rsidRDefault="00103B04" w:rsidP="00103B04">
            <w:pPr>
              <w:spacing w:after="0" w:line="240" w:lineRule="auto"/>
              <w:jc w:val="both"/>
              <w:rPr>
                <w:lang w:val="nl-BE"/>
              </w:rPr>
            </w:pPr>
          </w:p>
          <w:p w14:paraId="53680637" w14:textId="77777777" w:rsidR="00103B04" w:rsidRDefault="00103B04" w:rsidP="00103B04">
            <w:pPr>
              <w:spacing w:after="0" w:line="240" w:lineRule="auto"/>
              <w:jc w:val="both"/>
              <w:rPr>
                <w:lang w:val="nl-BE"/>
              </w:rPr>
            </w:pPr>
            <w:r>
              <w:rPr>
                <w:lang w:val="nl-BE"/>
              </w:rPr>
              <w:t xml:space="preserve">  </w:t>
            </w:r>
            <w:del w:id="93" w:author="Microsoft Office-gebruiker" w:date="2021-08-13T12:21:00Z">
              <w:r w:rsidRPr="00FD35F9">
                <w:rPr>
                  <w:color w:val="000000"/>
                  <w:lang w:val="nl-BE"/>
                </w:rPr>
                <w:delText>11</w:delText>
              </w:r>
            </w:del>
            <w:ins w:id="94" w:author="Microsoft Office-gebruiker" w:date="2021-08-13T12:21:00Z">
              <w:r w:rsidRPr="008C0C9E">
                <w:rPr>
                  <w:lang w:val="nl-BE"/>
                </w:rPr>
                <w:t>10</w:t>
              </w:r>
            </w:ins>
            <w:r w:rsidRPr="008C0C9E">
              <w:rPr>
                <w:lang w:val="nl-BE"/>
              </w:rPr>
              <w:t xml:space="preserve">° de wijzigingen aan de in 1°, 4°, </w:t>
            </w:r>
            <w:del w:id="95" w:author="Microsoft Office-gebruiker" w:date="2021-08-13T12:21:00Z">
              <w:r w:rsidRPr="00FD35F9">
                <w:rPr>
                  <w:color w:val="000000"/>
                  <w:lang w:val="nl-BE"/>
                </w:rPr>
                <w:delText>6°, 9</w:delText>
              </w:r>
            </w:del>
            <w:ins w:id="96" w:author="Microsoft Office-gebruiker" w:date="2021-08-13T12:21:00Z">
              <w:r w:rsidRPr="008C0C9E">
                <w:rPr>
                  <w:lang w:val="nl-BE"/>
                </w:rPr>
                <w:t>5°, 8</w:t>
              </w:r>
            </w:ins>
            <w:r w:rsidRPr="008C0C9E">
              <w:rPr>
                <w:lang w:val="nl-BE"/>
              </w:rPr>
              <w:t xml:space="preserve">° en </w:t>
            </w:r>
            <w:del w:id="97" w:author="Microsoft Office-gebruiker" w:date="2021-08-13T12:21:00Z">
              <w:r w:rsidRPr="00FD35F9">
                <w:rPr>
                  <w:color w:val="000000"/>
                  <w:lang w:val="nl-BE"/>
                </w:rPr>
                <w:delText>10°</w:delText>
              </w:r>
            </w:del>
            <w:ins w:id="98" w:author="Microsoft Office-gebruiker" w:date="2021-08-13T12:21:00Z">
              <w:r w:rsidRPr="008C0C9E">
                <w:rPr>
                  <w:lang w:val="nl-BE"/>
                </w:rPr>
                <w:t>9°,</w:t>
              </w:r>
            </w:ins>
            <w:r w:rsidRPr="008C0C9E">
              <w:rPr>
                <w:lang w:val="nl-BE"/>
              </w:rPr>
              <w:t xml:space="preserve"> bedoelde akten, stukken en beslissingen. </w:t>
            </w:r>
          </w:p>
          <w:p w14:paraId="58C348BE" w14:textId="77777777" w:rsidR="00103B04" w:rsidRDefault="00103B04" w:rsidP="00103B04">
            <w:pPr>
              <w:spacing w:after="0" w:line="240" w:lineRule="auto"/>
              <w:jc w:val="both"/>
              <w:rPr>
                <w:lang w:val="nl-BE"/>
              </w:rPr>
            </w:pPr>
          </w:p>
          <w:p w14:paraId="56CA75EB" w14:textId="77777777" w:rsidR="00103B04" w:rsidRDefault="00103B04" w:rsidP="00103B04">
            <w:pPr>
              <w:spacing w:after="0" w:line="240" w:lineRule="auto"/>
              <w:jc w:val="both"/>
              <w:rPr>
                <w:lang w:val="nl-BE"/>
              </w:rPr>
            </w:pPr>
            <w:r w:rsidRPr="008C0C9E">
              <w:rPr>
                <w:lang w:val="nl-BE"/>
              </w:rPr>
              <w:t>§ 2. Het uittreksel bedoeld in § 1, 3</w:t>
            </w:r>
            <w:r>
              <w:rPr>
                <w:color w:val="000000"/>
                <w:lang w:val="nl-BE"/>
              </w:rPr>
              <w:t>°</w:t>
            </w:r>
            <w:ins w:id="99" w:author="Microsoft Office-gebruiker" w:date="2021-08-13T12:21:00Z">
              <w:r w:rsidRPr="008C0C9E">
                <w:rPr>
                  <w:lang w:val="nl-BE"/>
                </w:rPr>
                <w:t>,</w:t>
              </w:r>
            </w:ins>
            <w:r w:rsidRPr="008C0C9E">
              <w:rPr>
                <w:lang w:val="nl-BE"/>
              </w:rPr>
              <w:t xml:space="preserve"> bevat: </w:t>
            </w:r>
          </w:p>
          <w:p w14:paraId="301A8A7E" w14:textId="77777777" w:rsidR="00103B04" w:rsidRDefault="00103B04" w:rsidP="00103B04">
            <w:pPr>
              <w:spacing w:after="0" w:line="240" w:lineRule="auto"/>
              <w:jc w:val="both"/>
              <w:rPr>
                <w:lang w:val="nl-BE"/>
              </w:rPr>
            </w:pPr>
          </w:p>
          <w:p w14:paraId="053FE09D" w14:textId="77777777" w:rsidR="00103B04" w:rsidRDefault="00103B04" w:rsidP="00103B04">
            <w:pPr>
              <w:spacing w:after="0" w:line="240" w:lineRule="auto"/>
              <w:jc w:val="both"/>
              <w:rPr>
                <w:lang w:val="nl-BE"/>
              </w:rPr>
            </w:pPr>
            <w:r>
              <w:rPr>
                <w:lang w:val="nl-BE"/>
              </w:rPr>
              <w:lastRenderedPageBreak/>
              <w:t xml:space="preserve">  </w:t>
            </w:r>
            <w:r w:rsidRPr="008C0C9E">
              <w:rPr>
                <w:lang w:val="nl-BE"/>
              </w:rPr>
              <w:t xml:space="preserve">1° de naam, voornaam en woonplaats van iedere stichter of, ingeval het een rechtspersoon betreft, de naam, rechtsvorm, ondernemingsnummer en adres van de zetel; </w:t>
            </w:r>
          </w:p>
          <w:p w14:paraId="7E989C88" w14:textId="77777777" w:rsidR="00103B04" w:rsidRDefault="00103B04" w:rsidP="00103B04">
            <w:pPr>
              <w:spacing w:after="0" w:line="240" w:lineRule="auto"/>
              <w:jc w:val="both"/>
              <w:rPr>
                <w:lang w:val="nl-BE"/>
              </w:rPr>
            </w:pPr>
          </w:p>
          <w:p w14:paraId="3FBA01C5" w14:textId="77777777" w:rsidR="00103B04" w:rsidRDefault="00103B04" w:rsidP="00103B04">
            <w:pPr>
              <w:spacing w:after="0" w:line="240" w:lineRule="auto"/>
              <w:jc w:val="both"/>
              <w:rPr>
                <w:lang w:val="nl-BE"/>
              </w:rPr>
            </w:pPr>
            <w:r>
              <w:rPr>
                <w:lang w:val="nl-BE"/>
              </w:rPr>
              <w:t xml:space="preserve">  </w:t>
            </w:r>
            <w:r w:rsidRPr="008C0C9E">
              <w:rPr>
                <w:lang w:val="nl-BE"/>
              </w:rPr>
              <w:t xml:space="preserve">2° de naam en de </w:t>
            </w:r>
            <w:ins w:id="100" w:author="Microsoft Office-gebruiker" w:date="2021-08-13T12:21:00Z">
              <w:r w:rsidRPr="008C0C9E">
                <w:rPr>
                  <w:lang w:val="nl-BE"/>
                </w:rPr>
                <w:t xml:space="preserve">aanduiding van het gewest waarin de </w:t>
              </w:r>
            </w:ins>
            <w:r w:rsidRPr="008C0C9E">
              <w:rPr>
                <w:lang w:val="nl-BE"/>
              </w:rPr>
              <w:t>zetel van de stichting</w:t>
            </w:r>
            <w:del w:id="101" w:author="Microsoft Office-gebruiker" w:date="2021-08-13T12:21:00Z">
              <w:r w:rsidRPr="00FD35F9">
                <w:rPr>
                  <w:color w:val="000000"/>
                  <w:lang w:val="nl-BE"/>
                </w:rPr>
                <w:delText>, en, in voorkomend geval, haar e-mailadres;</w:delText>
              </w:r>
            </w:del>
            <w:ins w:id="102" w:author="Microsoft Office-gebruiker" w:date="2021-08-13T12:21:00Z">
              <w:r w:rsidRPr="008C0C9E">
                <w:rPr>
                  <w:lang w:val="nl-BE"/>
                </w:rPr>
                <w:t xml:space="preserve"> is gevestigd; </w:t>
              </w:r>
            </w:ins>
          </w:p>
          <w:p w14:paraId="5DE2BFDA" w14:textId="77777777" w:rsidR="00103B04" w:rsidRDefault="00103B04" w:rsidP="00103B04">
            <w:pPr>
              <w:spacing w:after="0" w:line="240" w:lineRule="auto"/>
              <w:jc w:val="both"/>
              <w:rPr>
                <w:lang w:val="nl-BE"/>
              </w:rPr>
            </w:pPr>
          </w:p>
          <w:p w14:paraId="5EE6ED81" w14:textId="77777777" w:rsidR="00103B04" w:rsidRDefault="00103B04" w:rsidP="00103B04">
            <w:pPr>
              <w:spacing w:after="0" w:line="240" w:lineRule="auto"/>
              <w:jc w:val="both"/>
              <w:rPr>
                <w:lang w:val="nl-BE"/>
              </w:rPr>
            </w:pPr>
            <w:r>
              <w:rPr>
                <w:lang w:val="nl-BE"/>
              </w:rPr>
              <w:t xml:space="preserve">  </w:t>
            </w:r>
            <w:r w:rsidRPr="008C0C9E">
              <w:rPr>
                <w:lang w:val="nl-BE"/>
              </w:rPr>
              <w:t xml:space="preserve">3° de omschrijving van het voorwerp waarvoor zij is opgericht, alsook de activiteiten die zij beoogt om dat voorwerp te bereiken; </w:t>
            </w:r>
          </w:p>
          <w:p w14:paraId="5C324980" w14:textId="77777777" w:rsidR="00103B04" w:rsidRDefault="00103B04" w:rsidP="00103B04">
            <w:pPr>
              <w:spacing w:after="0" w:line="240" w:lineRule="auto"/>
              <w:jc w:val="both"/>
              <w:rPr>
                <w:lang w:val="nl-BE"/>
              </w:rPr>
            </w:pPr>
          </w:p>
          <w:p w14:paraId="103A92F6" w14:textId="77777777" w:rsidR="00103B04" w:rsidRDefault="00103B04" w:rsidP="00103B04">
            <w:pPr>
              <w:spacing w:after="0" w:line="240" w:lineRule="auto"/>
              <w:jc w:val="both"/>
              <w:rPr>
                <w:lang w:val="nl-BE"/>
              </w:rPr>
            </w:pPr>
            <w:r>
              <w:rPr>
                <w:lang w:val="nl-BE"/>
              </w:rPr>
              <w:t xml:space="preserve">  </w:t>
            </w:r>
            <w:r w:rsidRPr="008C0C9E">
              <w:rPr>
                <w:lang w:val="nl-BE"/>
              </w:rPr>
              <w:t>4° a) de wijze van benoeming, van afzetting en van ambtsbeëindiging van de bestuurders</w:t>
            </w:r>
            <w:del w:id="103" w:author="Microsoft Office-gebruiker" w:date="2021-08-13T12:21:00Z">
              <w:r w:rsidRPr="00FD35F9">
                <w:rPr>
                  <w:color w:val="000000"/>
                  <w:lang w:val="nl-BE"/>
                </w:rPr>
                <w:delText>, de omvang van hun bevoegdheden en de wijze waarop zij deze uitoefenen, ofwel alleen, ofwel gezamenlijk, ofwel als college;</w:delText>
              </w:r>
            </w:del>
            <w:ins w:id="104" w:author="Microsoft Office-gebruiker" w:date="2021-08-13T12:21:00Z">
              <w:r w:rsidRPr="008C0C9E">
                <w:rPr>
                  <w:lang w:val="nl-BE"/>
                </w:rPr>
                <w:t xml:space="preserve">; </w:t>
              </w:r>
            </w:ins>
          </w:p>
          <w:p w14:paraId="3224AA94" w14:textId="77777777" w:rsidR="00103B04" w:rsidRDefault="00103B04" w:rsidP="00103B04">
            <w:pPr>
              <w:spacing w:after="0" w:line="240" w:lineRule="auto"/>
              <w:jc w:val="both"/>
              <w:rPr>
                <w:lang w:val="nl-BE"/>
              </w:rPr>
            </w:pPr>
          </w:p>
          <w:p w14:paraId="43B0C6FB" w14:textId="77777777" w:rsidR="00103B04" w:rsidRDefault="00103B04" w:rsidP="00103B04">
            <w:pPr>
              <w:spacing w:after="0" w:line="240" w:lineRule="auto"/>
              <w:jc w:val="both"/>
              <w:rPr>
                <w:lang w:val="nl-BE"/>
              </w:rPr>
            </w:pPr>
            <w:r>
              <w:rPr>
                <w:lang w:val="nl-BE"/>
              </w:rPr>
              <w:t xml:space="preserve">  </w:t>
            </w:r>
            <w:r w:rsidRPr="008C0C9E">
              <w:rPr>
                <w:lang w:val="nl-BE"/>
              </w:rPr>
              <w:t>b) in voorkomend geval, de wijze van benoeming, van afzetting en van ambtsbeëindiging van de personen gemachtigd om de stichting overeenkomstig artikel</w:t>
            </w:r>
            <w:del w:id="105" w:author="Microsoft Office-gebruiker" w:date="2021-08-13T12:21:00Z">
              <w:r w:rsidRPr="00FD35F9">
                <w:rPr>
                  <w:color w:val="000000"/>
                  <w:lang w:val="nl-BE"/>
                </w:rPr>
                <w:delText xml:space="preserve"> 34, § 4</w:delText>
              </w:r>
            </w:del>
            <w:ins w:id="106" w:author="Microsoft Office-gebruiker" w:date="2021-08-13T12:21:00Z">
              <w:r w:rsidRPr="008C0C9E">
                <w:rPr>
                  <w:lang w:val="nl-BE"/>
                </w:rPr>
                <w:t> 11:7, § 2</w:t>
              </w:r>
            </w:ins>
            <w:r w:rsidRPr="008C0C9E">
              <w:rPr>
                <w:lang w:val="nl-BE"/>
              </w:rPr>
              <w:t xml:space="preserve">, te vertegenwoordigen, </w:t>
            </w:r>
            <w:del w:id="107" w:author="Microsoft Office-gebruiker" w:date="2021-08-13T12:21:00Z">
              <w:r w:rsidRPr="00FD35F9">
                <w:rPr>
                  <w:color w:val="000000"/>
                  <w:lang w:val="nl-BE"/>
                </w:rPr>
                <w:delText xml:space="preserve">de omvang van hun bevoegdheden </w:delText>
              </w:r>
            </w:del>
            <w:r w:rsidRPr="008C0C9E">
              <w:rPr>
                <w:lang w:val="nl-BE"/>
              </w:rPr>
              <w:t xml:space="preserve">en de wijze waarop zij </w:t>
            </w:r>
            <w:del w:id="108" w:author="Microsoft Office-gebruiker" w:date="2021-08-13T12:21:00Z">
              <w:r w:rsidRPr="00FD35F9">
                <w:rPr>
                  <w:color w:val="000000"/>
                  <w:lang w:val="nl-BE"/>
                </w:rPr>
                <w:delText>deze</w:delText>
              </w:r>
            </w:del>
            <w:ins w:id="109" w:author="Microsoft Office-gebruiker" w:date="2021-08-13T12:21:00Z">
              <w:r w:rsidRPr="008C0C9E">
                <w:rPr>
                  <w:lang w:val="nl-BE"/>
                </w:rPr>
                <w:t>hun bevoegdheid</w:t>
              </w:r>
            </w:ins>
            <w:r w:rsidRPr="008C0C9E">
              <w:rPr>
                <w:lang w:val="nl-BE"/>
              </w:rPr>
              <w:t xml:space="preserve"> uitoefenen, </w:t>
            </w:r>
            <w:del w:id="110" w:author="Microsoft Office-gebruiker" w:date="2021-08-13T12:21:00Z">
              <w:r w:rsidRPr="00FD35F9">
                <w:rPr>
                  <w:color w:val="000000"/>
                  <w:lang w:val="nl-BE"/>
                </w:rPr>
                <w:delText xml:space="preserve">ofwel </w:delText>
              </w:r>
            </w:del>
            <w:r w:rsidRPr="008C0C9E">
              <w:rPr>
                <w:lang w:val="nl-BE"/>
              </w:rPr>
              <w:t>alleen</w:t>
            </w:r>
            <w:del w:id="111" w:author="Microsoft Office-gebruiker" w:date="2021-08-13T12:21:00Z">
              <w:r w:rsidRPr="00FD35F9">
                <w:rPr>
                  <w:color w:val="000000"/>
                  <w:lang w:val="nl-BE"/>
                </w:rPr>
                <w:delText>, ofwel</w:delText>
              </w:r>
            </w:del>
            <w:ins w:id="112" w:author="Microsoft Office-gebruiker" w:date="2021-08-13T12:21:00Z">
              <w:r w:rsidRPr="008C0C9E">
                <w:rPr>
                  <w:lang w:val="nl-BE"/>
                </w:rPr>
                <w:t xml:space="preserve"> dan wel</w:t>
              </w:r>
            </w:ins>
            <w:r w:rsidRPr="008C0C9E">
              <w:rPr>
                <w:lang w:val="nl-BE"/>
              </w:rPr>
              <w:t xml:space="preserve"> gezamenlijk, </w:t>
            </w:r>
            <w:del w:id="113" w:author="Microsoft Office-gebruiker" w:date="2021-08-13T12:21:00Z">
              <w:r w:rsidRPr="00FD35F9">
                <w:rPr>
                  <w:color w:val="000000"/>
                  <w:lang w:val="nl-BE"/>
                </w:rPr>
                <w:delText>ofwel</w:delText>
              </w:r>
            </w:del>
            <w:ins w:id="114" w:author="Microsoft Office-gebruiker" w:date="2021-08-13T12:21:00Z">
              <w:r w:rsidRPr="008C0C9E">
                <w:rPr>
                  <w:lang w:val="nl-BE"/>
                </w:rPr>
                <w:t>of</w:t>
              </w:r>
            </w:ins>
            <w:r w:rsidRPr="008C0C9E">
              <w:rPr>
                <w:lang w:val="nl-BE"/>
              </w:rPr>
              <w:t xml:space="preserve"> als college; </w:t>
            </w:r>
          </w:p>
          <w:p w14:paraId="6FCE7581" w14:textId="77777777" w:rsidR="00103B04" w:rsidRDefault="00103B04" w:rsidP="00103B04">
            <w:pPr>
              <w:spacing w:after="0" w:line="240" w:lineRule="auto"/>
              <w:jc w:val="both"/>
              <w:rPr>
                <w:lang w:val="nl-BE"/>
              </w:rPr>
            </w:pPr>
          </w:p>
          <w:p w14:paraId="5E7ECC66" w14:textId="77777777" w:rsidR="00103B04" w:rsidRDefault="00103B04" w:rsidP="00103B04">
            <w:pPr>
              <w:spacing w:after="0" w:line="240" w:lineRule="auto"/>
              <w:jc w:val="both"/>
              <w:rPr>
                <w:lang w:val="nl-BE"/>
              </w:rPr>
            </w:pPr>
            <w:r>
              <w:rPr>
                <w:lang w:val="nl-BE"/>
              </w:rPr>
              <w:t xml:space="preserve">  </w:t>
            </w:r>
            <w:r w:rsidRPr="008C0C9E">
              <w:rPr>
                <w:lang w:val="nl-BE"/>
              </w:rPr>
              <w:t>c) in voorkomend geval, de wijze van benoeming, van afzetting en van ambtsbeëindiging van de personen aan wie overeenkomstig artikel</w:t>
            </w:r>
            <w:del w:id="115" w:author="Microsoft Office-gebruiker" w:date="2021-08-13T12:21:00Z">
              <w:r w:rsidRPr="00FD35F9">
                <w:rPr>
                  <w:color w:val="000000"/>
                  <w:lang w:val="nl-BE"/>
                </w:rPr>
                <w:delText xml:space="preserve"> 35 </w:delText>
              </w:r>
            </w:del>
            <w:ins w:id="116" w:author="Microsoft Office-gebruiker" w:date="2021-08-13T12:21:00Z">
              <w:r w:rsidRPr="008C0C9E">
                <w:rPr>
                  <w:lang w:val="nl-BE"/>
                </w:rPr>
                <w:t> 11:14 </w:t>
              </w:r>
            </w:ins>
            <w:r w:rsidRPr="008C0C9E">
              <w:rPr>
                <w:lang w:val="nl-BE"/>
              </w:rPr>
              <w:t>het dagelijks bestuur</w:t>
            </w:r>
            <w:r>
              <w:rPr>
                <w:lang w:val="nl-BE"/>
              </w:rPr>
              <w:t xml:space="preserve"> </w:t>
            </w:r>
            <w:r w:rsidRPr="008C0C9E">
              <w:rPr>
                <w:lang w:val="nl-BE"/>
              </w:rPr>
              <w:t xml:space="preserve">van de stichting is opgedragen, </w:t>
            </w:r>
            <w:del w:id="117" w:author="Microsoft Office-gebruiker" w:date="2021-08-13T12:21:00Z">
              <w:r w:rsidRPr="00FD35F9">
                <w:rPr>
                  <w:color w:val="000000"/>
                  <w:lang w:val="nl-BE"/>
                </w:rPr>
                <w:delText xml:space="preserve">de omvang van hun bevoegdheden </w:delText>
              </w:r>
            </w:del>
            <w:r w:rsidRPr="008C0C9E">
              <w:rPr>
                <w:lang w:val="nl-BE"/>
              </w:rPr>
              <w:t xml:space="preserve">en de wijze waarop zij deze uitoefenen </w:t>
            </w:r>
            <w:del w:id="118" w:author="Microsoft Office-gebruiker" w:date="2021-08-13T12:21:00Z">
              <w:r w:rsidRPr="00FD35F9">
                <w:rPr>
                  <w:color w:val="000000"/>
                  <w:lang w:val="nl-BE"/>
                </w:rPr>
                <w:delText xml:space="preserve">ofwel </w:delText>
              </w:r>
            </w:del>
            <w:r w:rsidRPr="008C0C9E">
              <w:rPr>
                <w:lang w:val="nl-BE"/>
              </w:rPr>
              <w:t>alleen</w:t>
            </w:r>
            <w:del w:id="119" w:author="Microsoft Office-gebruiker" w:date="2021-08-13T12:21:00Z">
              <w:r w:rsidRPr="00FD35F9">
                <w:rPr>
                  <w:color w:val="000000"/>
                  <w:lang w:val="nl-BE"/>
                </w:rPr>
                <w:delText>, ofwel</w:delText>
              </w:r>
            </w:del>
            <w:ins w:id="120" w:author="Microsoft Office-gebruiker" w:date="2021-08-13T12:21:00Z">
              <w:r w:rsidRPr="008C0C9E">
                <w:rPr>
                  <w:lang w:val="nl-BE"/>
                </w:rPr>
                <w:t xml:space="preserve"> dan wel</w:t>
              </w:r>
            </w:ins>
            <w:r w:rsidRPr="008C0C9E">
              <w:rPr>
                <w:lang w:val="nl-BE"/>
              </w:rPr>
              <w:t xml:space="preserve"> gezamenlijk, </w:t>
            </w:r>
            <w:del w:id="121" w:author="Microsoft Office-gebruiker" w:date="2021-08-13T12:21:00Z">
              <w:r w:rsidRPr="00FD35F9">
                <w:rPr>
                  <w:color w:val="000000"/>
                  <w:lang w:val="nl-BE"/>
                </w:rPr>
                <w:delText>ofwel</w:delText>
              </w:r>
            </w:del>
            <w:ins w:id="122" w:author="Microsoft Office-gebruiker" w:date="2021-08-13T12:21:00Z">
              <w:r w:rsidRPr="008C0C9E">
                <w:rPr>
                  <w:lang w:val="nl-BE"/>
                </w:rPr>
                <w:t>of</w:t>
              </w:r>
            </w:ins>
            <w:r w:rsidRPr="008C0C9E">
              <w:rPr>
                <w:lang w:val="nl-BE"/>
              </w:rPr>
              <w:t xml:space="preserve"> als college; </w:t>
            </w:r>
          </w:p>
          <w:p w14:paraId="41744CAE" w14:textId="77777777" w:rsidR="00103B04" w:rsidRDefault="00103B04" w:rsidP="00103B04">
            <w:pPr>
              <w:spacing w:after="0" w:line="240" w:lineRule="auto"/>
              <w:jc w:val="both"/>
              <w:rPr>
                <w:lang w:val="nl-BE"/>
              </w:rPr>
            </w:pPr>
          </w:p>
          <w:p w14:paraId="25AE9112" w14:textId="77777777" w:rsidR="00103B04" w:rsidRDefault="00103B04" w:rsidP="00103B04">
            <w:pPr>
              <w:spacing w:after="0" w:line="240" w:lineRule="auto"/>
              <w:jc w:val="both"/>
              <w:rPr>
                <w:lang w:val="nl-BE"/>
              </w:rPr>
            </w:pPr>
            <w:r>
              <w:rPr>
                <w:lang w:val="nl-BE"/>
              </w:rPr>
              <w:t xml:space="preserve">  </w:t>
            </w:r>
            <w:r w:rsidRPr="008C0C9E">
              <w:rPr>
                <w:lang w:val="nl-BE"/>
              </w:rPr>
              <w:t xml:space="preserve">5° de voorwaarden voor statutenwijziging; </w:t>
            </w:r>
          </w:p>
          <w:p w14:paraId="35001B8F" w14:textId="77777777" w:rsidR="00103B04" w:rsidRDefault="00103B04" w:rsidP="00103B04">
            <w:pPr>
              <w:spacing w:after="0" w:line="240" w:lineRule="auto"/>
              <w:jc w:val="both"/>
              <w:rPr>
                <w:lang w:val="nl-BE"/>
              </w:rPr>
            </w:pPr>
          </w:p>
          <w:p w14:paraId="602E0361" w14:textId="77777777" w:rsidR="00103B04" w:rsidRDefault="00103B04" w:rsidP="00103B04">
            <w:pPr>
              <w:spacing w:after="0" w:line="240" w:lineRule="auto"/>
              <w:jc w:val="both"/>
              <w:rPr>
                <w:ins w:id="123" w:author="Microsoft Office-gebruiker" w:date="2021-08-13T12:21:00Z"/>
                <w:lang w:val="nl-BE"/>
              </w:rPr>
            </w:pPr>
            <w:r>
              <w:rPr>
                <w:lang w:val="nl-BE"/>
              </w:rPr>
              <w:t xml:space="preserve">  </w:t>
            </w:r>
            <w:r w:rsidRPr="008C0C9E">
              <w:rPr>
                <w:lang w:val="nl-BE"/>
              </w:rPr>
              <w:t>6° de bestemming van het vermogen van de stichting bij ontbinding, dat tot een ideëel doel moet worden aangewend</w:t>
            </w:r>
            <w:del w:id="124" w:author="Microsoft Office-gebruiker" w:date="2021-08-13T12:21:00Z">
              <w:r w:rsidRPr="00FD35F9">
                <w:rPr>
                  <w:color w:val="000000"/>
                  <w:lang w:val="nl-BE"/>
                </w:rPr>
                <w:delText>. De statuten kunnen evenwel erin voorzien dat, wanneer het belangeloos doel van de stichting is verwezenlijkt, de stichter of zijn rechthebbenden een bedrag gelijk aan de waarde van de goederen of de goederen zelf terugnemen die de stichter aan de verwezenlijking van dat doel heeft besteed.</w:delText>
              </w:r>
            </w:del>
            <w:ins w:id="125" w:author="Microsoft Office-gebruiker" w:date="2021-08-13T12:21:00Z">
              <w:r w:rsidRPr="008C0C9E">
                <w:rPr>
                  <w:lang w:val="nl-BE"/>
                </w:rPr>
                <w:t>;</w:t>
              </w:r>
            </w:ins>
          </w:p>
          <w:p w14:paraId="6044968C" w14:textId="77777777" w:rsidR="00103B04" w:rsidRDefault="00103B04" w:rsidP="00103B04">
            <w:pPr>
              <w:spacing w:after="0" w:line="240" w:lineRule="auto"/>
              <w:jc w:val="both"/>
              <w:rPr>
                <w:ins w:id="126" w:author="Microsoft Office-gebruiker" w:date="2021-08-13T12:21:00Z"/>
                <w:lang w:val="nl-BE"/>
              </w:rPr>
            </w:pPr>
          </w:p>
          <w:p w14:paraId="425071CB" w14:textId="77777777" w:rsidR="00103B04" w:rsidRDefault="00103B04" w:rsidP="00103B04">
            <w:pPr>
              <w:spacing w:after="0" w:line="240" w:lineRule="auto"/>
              <w:jc w:val="both"/>
              <w:rPr>
                <w:ins w:id="127" w:author="Microsoft Office-gebruiker" w:date="2021-08-13T12:21:00Z"/>
                <w:lang w:val="nl-BE"/>
              </w:rPr>
            </w:pPr>
            <w:ins w:id="128" w:author="Microsoft Office-gebruiker" w:date="2021-08-13T12:21:00Z">
              <w:r>
                <w:rPr>
                  <w:lang w:val="nl-BE"/>
                </w:rPr>
                <w:t xml:space="preserve">  </w:t>
              </w:r>
              <w:r w:rsidRPr="008C0C9E">
                <w:rPr>
                  <w:lang w:val="nl-BE"/>
                </w:rPr>
                <w:t xml:space="preserve">7° de nauwkeurige aanduiding van het adres waarop de zetel van de stichting is gevestigd en, in voorkomend geval, het e-mailadres en de website van de stichting; </w:t>
              </w:r>
            </w:ins>
          </w:p>
          <w:p w14:paraId="232A5908" w14:textId="77777777" w:rsidR="00103B04" w:rsidRDefault="00103B04" w:rsidP="00103B04">
            <w:pPr>
              <w:spacing w:after="0" w:line="240" w:lineRule="auto"/>
              <w:jc w:val="both"/>
              <w:rPr>
                <w:ins w:id="129" w:author="Microsoft Office-gebruiker" w:date="2021-08-13T12:21:00Z"/>
                <w:lang w:val="nl-BE"/>
              </w:rPr>
            </w:pPr>
          </w:p>
          <w:p w14:paraId="367F067A" w14:textId="4899B53E" w:rsidR="00583385" w:rsidRPr="007E46F4" w:rsidRDefault="00103B04" w:rsidP="00103B04">
            <w:pPr>
              <w:jc w:val="both"/>
              <w:rPr>
                <w:lang w:val="nl-BE"/>
              </w:rPr>
            </w:pPr>
            <w:ins w:id="130" w:author="Microsoft Office-gebruiker" w:date="2021-08-13T12:21:00Z">
              <w:r>
                <w:rPr>
                  <w:lang w:val="nl-BE"/>
                </w:rPr>
                <w:t xml:space="preserve">  </w:t>
              </w:r>
              <w:r w:rsidRPr="008C0C9E">
                <w:rPr>
                  <w:lang w:val="nl-BE"/>
                </w:rPr>
                <w:t>8° de identiteit van de bestuurders, dagelijks bestuurders en de andere personen bevoegd om de stichting te vertegenwoordigen, en, in voorkomend geval, van de commissaris.</w:t>
              </w:r>
            </w:ins>
          </w:p>
        </w:tc>
        <w:tc>
          <w:tcPr>
            <w:tcW w:w="5953" w:type="dxa"/>
            <w:shd w:val="clear" w:color="auto" w:fill="auto"/>
          </w:tcPr>
          <w:p w14:paraId="44979476" w14:textId="77777777" w:rsidR="00374A01" w:rsidRDefault="00374A01" w:rsidP="00374A01">
            <w:pPr>
              <w:spacing w:after="0" w:line="240" w:lineRule="auto"/>
              <w:jc w:val="both"/>
              <w:rPr>
                <w:lang w:val="fr-FR"/>
              </w:rPr>
            </w:pPr>
            <w:r w:rsidRPr="008C0C9E">
              <w:rPr>
                <w:lang w:val="fr-FR"/>
              </w:rPr>
              <w:lastRenderedPageBreak/>
              <w:t>Art. 2:</w:t>
            </w:r>
            <w:del w:id="131" w:author="Microsoft Office-gebruiker" w:date="2021-08-13T12:35:00Z">
              <w:r w:rsidRPr="00FD35F9">
                <w:rPr>
                  <w:color w:val="000000"/>
                  <w:lang w:val="fr-FR"/>
                </w:rPr>
                <w:delText>10</w:delText>
              </w:r>
            </w:del>
            <w:ins w:id="132" w:author="Microsoft Office-gebruiker" w:date="2021-08-13T12:35:00Z">
              <w:r w:rsidRPr="008C0C9E">
                <w:rPr>
                  <w:lang w:val="fr-FR"/>
                </w:rPr>
                <w:t>11</w:t>
              </w:r>
            </w:ins>
            <w:r w:rsidRPr="008C0C9E">
              <w:rPr>
                <w:lang w:val="fr-FR"/>
              </w:rPr>
              <w:t xml:space="preserve">. § 1er. Afin d’être versés au dossier de la fondation, les documents suivants sont déposés pour la fondation dans les </w:t>
            </w:r>
            <w:del w:id="133" w:author="Microsoft Office-gebruiker" w:date="2021-08-13T12:35:00Z">
              <w:r w:rsidRPr="00FD35F9">
                <w:rPr>
                  <w:color w:val="000000"/>
                  <w:lang w:val="fr-FR"/>
                </w:rPr>
                <w:delText>30</w:delText>
              </w:r>
            </w:del>
            <w:ins w:id="134" w:author="Microsoft Office-gebruiker" w:date="2021-08-13T12:35:00Z">
              <w:r w:rsidRPr="008C0C9E">
                <w:rPr>
                  <w:lang w:val="fr-FR"/>
                </w:rPr>
                <w:t>trente</w:t>
              </w:r>
            </w:ins>
            <w:r w:rsidRPr="008C0C9E">
              <w:rPr>
                <w:lang w:val="fr-FR"/>
              </w:rPr>
              <w:t xml:space="preserve"> jours, à compter de la date de l’acte définitif, du prononcé du jugement exécutoire par provision ou du moment où le jugement est passé en force de chose jugée</w:t>
            </w:r>
            <w:r w:rsidRPr="00FD35F9">
              <w:rPr>
                <w:color w:val="000000"/>
                <w:lang w:val="fr-FR"/>
              </w:rPr>
              <w:t>:</w:t>
            </w:r>
            <w:ins w:id="135" w:author="Microsoft Office-gebruiker" w:date="2021-08-13T12:35:00Z">
              <w:r w:rsidRPr="008C0C9E">
                <w:rPr>
                  <w:lang w:val="fr-FR"/>
                </w:rPr>
                <w:t xml:space="preserve"> </w:t>
              </w:r>
            </w:ins>
          </w:p>
          <w:p w14:paraId="06273CAD" w14:textId="77777777" w:rsidR="00374A01" w:rsidRDefault="00374A01" w:rsidP="00374A01">
            <w:pPr>
              <w:spacing w:after="0" w:line="240" w:lineRule="auto"/>
              <w:jc w:val="both"/>
              <w:rPr>
                <w:lang w:val="fr-FR"/>
              </w:rPr>
            </w:pPr>
          </w:p>
          <w:p w14:paraId="2A4F691A" w14:textId="77777777" w:rsidR="00374A01" w:rsidRDefault="00374A01" w:rsidP="00374A01">
            <w:pPr>
              <w:spacing w:after="0" w:line="240" w:lineRule="auto"/>
              <w:jc w:val="both"/>
              <w:rPr>
                <w:lang w:val="fr-FR"/>
              </w:rPr>
            </w:pPr>
            <w:r>
              <w:rPr>
                <w:lang w:val="fr-FR"/>
              </w:rPr>
              <w:t xml:space="preserve">  </w:t>
            </w:r>
            <w:r w:rsidRPr="008C0C9E">
              <w:rPr>
                <w:lang w:val="fr-FR"/>
              </w:rPr>
              <w:t>1°</w:t>
            </w:r>
            <w:del w:id="136" w:author="Microsoft Office-gebruiker" w:date="2021-08-13T12:35:00Z">
              <w:r w:rsidRPr="00FD35F9">
                <w:rPr>
                  <w:color w:val="000000"/>
                  <w:lang w:val="fr-FR"/>
                </w:rPr>
                <w:delText xml:space="preserve"> les statuts ;</w:delText>
              </w:r>
            </w:del>
            <w:ins w:id="137" w:author="Microsoft Office-gebruiker" w:date="2021-08-13T12:35:00Z">
              <w:r w:rsidRPr="008C0C9E">
                <w:rPr>
                  <w:lang w:val="fr-FR"/>
                </w:rPr>
                <w:t xml:space="preserve"> l’acte constitutif; </w:t>
              </w:r>
            </w:ins>
          </w:p>
          <w:p w14:paraId="437FE363" w14:textId="77777777" w:rsidR="00374A01" w:rsidRDefault="00374A01" w:rsidP="00374A01">
            <w:pPr>
              <w:spacing w:after="0" w:line="240" w:lineRule="auto"/>
              <w:jc w:val="both"/>
              <w:rPr>
                <w:lang w:val="fr-FR"/>
              </w:rPr>
            </w:pPr>
          </w:p>
          <w:p w14:paraId="1C4317BF" w14:textId="77777777" w:rsidR="00374A01" w:rsidRDefault="00374A01" w:rsidP="00374A01">
            <w:pPr>
              <w:spacing w:after="0" w:line="240" w:lineRule="auto"/>
              <w:jc w:val="both"/>
              <w:rPr>
                <w:del w:id="138" w:author="Microsoft Office-gebruiker" w:date="2021-08-13T12:35:00Z"/>
                <w:color w:val="000000"/>
                <w:lang w:val="fr-FR"/>
              </w:rPr>
            </w:pPr>
            <w:r>
              <w:rPr>
                <w:lang w:val="fr-FR"/>
              </w:rPr>
              <w:t xml:space="preserve">  </w:t>
            </w:r>
            <w:r w:rsidRPr="008C0C9E">
              <w:rPr>
                <w:lang w:val="fr-FR"/>
              </w:rPr>
              <w:t xml:space="preserve">2° </w:t>
            </w:r>
            <w:ins w:id="139" w:author="Microsoft Office-gebruiker" w:date="2021-08-13T12:35:00Z">
              <w:r w:rsidRPr="008C0C9E">
                <w:rPr>
                  <w:lang w:val="fr-FR"/>
                </w:rPr>
                <w:t xml:space="preserve">la première version du texte des statuts, ainsi que l’acte constitutif, et </w:t>
              </w:r>
            </w:ins>
            <w:r w:rsidRPr="008C0C9E">
              <w:rPr>
                <w:lang w:val="fr-FR"/>
              </w:rPr>
              <w:t xml:space="preserve">le texte coordonné </w:t>
            </w:r>
            <w:del w:id="140" w:author="Microsoft Office-gebruiker" w:date="2021-08-13T12:35:00Z">
              <w:r w:rsidRPr="00FD35F9">
                <w:rPr>
                  <w:color w:val="000000"/>
                  <w:lang w:val="fr-FR"/>
                </w:rPr>
                <w:delText>des</w:delText>
              </w:r>
            </w:del>
            <w:ins w:id="141" w:author="Microsoft Office-gebruiker" w:date="2021-08-13T12:35:00Z">
              <w:r w:rsidRPr="008C0C9E">
                <w:rPr>
                  <w:lang w:val="fr-FR"/>
                </w:rPr>
                <w:t>de ces</w:t>
              </w:r>
            </w:ins>
            <w:r w:rsidRPr="008C0C9E">
              <w:rPr>
                <w:lang w:val="fr-FR"/>
              </w:rPr>
              <w:t xml:space="preserve"> statuts </w:t>
            </w:r>
            <w:del w:id="142" w:author="Microsoft Office-gebruiker" w:date="2021-08-13T12:35:00Z">
              <w:r w:rsidRPr="00FD35F9">
                <w:rPr>
                  <w:color w:val="000000"/>
                  <w:lang w:val="fr-FR"/>
                </w:rPr>
                <w:delText>suite</w:delText>
              </w:r>
            </w:del>
            <w:ins w:id="143" w:author="Microsoft Office-gebruiker" w:date="2021-08-13T12:35:00Z">
              <w:r w:rsidRPr="008C0C9E">
                <w:rPr>
                  <w:lang w:val="fr-FR"/>
                </w:rPr>
                <w:t>mis</w:t>
              </w:r>
            </w:ins>
            <w:r w:rsidRPr="008C0C9E">
              <w:rPr>
                <w:lang w:val="fr-FR"/>
              </w:rPr>
              <w:t xml:space="preserve"> à </w:t>
            </w:r>
            <w:del w:id="144" w:author="Microsoft Office-gebruiker" w:date="2021-08-13T12:35:00Z">
              <w:r w:rsidRPr="00FD35F9">
                <w:rPr>
                  <w:color w:val="000000"/>
                  <w:lang w:val="fr-FR"/>
                </w:rPr>
                <w:delText>leur</w:delText>
              </w:r>
            </w:del>
            <w:ins w:id="145" w:author="Microsoft Office-gebruiker" w:date="2021-08-13T12:35:00Z">
              <w:r w:rsidRPr="008C0C9E">
                <w:rPr>
                  <w:lang w:val="fr-FR"/>
                </w:rPr>
                <w:t>jour ainsi que chaque</w:t>
              </w:r>
            </w:ins>
            <w:r w:rsidRPr="008C0C9E">
              <w:rPr>
                <w:lang w:val="fr-FR"/>
              </w:rPr>
              <w:t xml:space="preserve"> modification </w:t>
            </w:r>
            <w:del w:id="146" w:author="Microsoft Office-gebruiker" w:date="2021-08-13T12:35:00Z">
              <w:r w:rsidRPr="00FD35F9">
                <w:rPr>
                  <w:color w:val="000000"/>
                  <w:lang w:val="fr-FR"/>
                </w:rPr>
                <w:delText>;</w:delText>
              </w:r>
            </w:del>
          </w:p>
          <w:p w14:paraId="54F2B880" w14:textId="77777777" w:rsidR="00374A01" w:rsidRDefault="00374A01" w:rsidP="00374A01">
            <w:pPr>
              <w:spacing w:after="0" w:line="240" w:lineRule="auto"/>
              <w:jc w:val="both"/>
              <w:rPr>
                <w:lang w:val="fr-FR"/>
              </w:rPr>
            </w:pPr>
            <w:moveFromRangeStart w:id="147" w:author="Microsoft Office-gebruiker" w:date="2021-08-13T12:35:00Z" w:name="move79750561"/>
          </w:p>
          <w:p w14:paraId="7E9CF697" w14:textId="77777777" w:rsidR="00374A01" w:rsidRDefault="00374A01" w:rsidP="00374A01">
            <w:pPr>
              <w:spacing w:after="0" w:line="240" w:lineRule="auto"/>
              <w:jc w:val="both"/>
              <w:rPr>
                <w:ins w:id="148" w:author="Microsoft Office-gebruiker" w:date="2021-08-13T12:35:00Z"/>
                <w:lang w:val="fr-FR"/>
              </w:rPr>
            </w:pPr>
            <w:moveFrom w:id="149" w:author="Microsoft Office-gebruiker" w:date="2021-08-13T12:35:00Z">
              <w:r>
                <w:rPr>
                  <w:lang w:val="fr-FR"/>
                </w:rPr>
                <w:t xml:space="preserve">  </w:t>
              </w:r>
              <w:r w:rsidRPr="008C0C9E">
                <w:rPr>
                  <w:lang w:val="fr-FR"/>
                </w:rPr>
                <w:t>3°</w:t>
              </w:r>
            </w:moveFrom>
            <w:moveFromRangeEnd w:id="147"/>
            <w:del w:id="150" w:author="Microsoft Office-gebruiker" w:date="2021-08-13T12:35:00Z">
              <w:r w:rsidRPr="00FD35F9">
                <w:rPr>
                  <w:color w:val="000000"/>
                  <w:lang w:val="fr-FR"/>
                </w:rPr>
                <w:delText xml:space="preserve"> l'extrait </w:delText>
              </w:r>
            </w:del>
            <w:r w:rsidRPr="008C0C9E">
              <w:rPr>
                <w:lang w:val="fr-FR"/>
              </w:rPr>
              <w:t>des statuts</w:t>
            </w:r>
            <w:ins w:id="151" w:author="Microsoft Office-gebruiker" w:date="2021-08-13T12:35:00Z">
              <w:r w:rsidRPr="008C0C9E">
                <w:rPr>
                  <w:lang w:val="fr-FR"/>
                </w:rPr>
                <w:t xml:space="preserve">; </w:t>
              </w:r>
            </w:ins>
          </w:p>
          <w:p w14:paraId="66ACF4DE" w14:textId="77777777" w:rsidR="00374A01" w:rsidRDefault="00374A01" w:rsidP="00374A01">
            <w:pPr>
              <w:spacing w:after="0" w:line="240" w:lineRule="auto"/>
              <w:jc w:val="both"/>
              <w:rPr>
                <w:lang w:val="fr-FR"/>
              </w:rPr>
            </w:pPr>
            <w:moveToRangeStart w:id="152" w:author="Microsoft Office-gebruiker" w:date="2021-08-13T12:35:00Z" w:name="move79750561"/>
          </w:p>
          <w:p w14:paraId="143AC5CA" w14:textId="77777777" w:rsidR="00374A01" w:rsidRDefault="00374A01" w:rsidP="00374A01">
            <w:pPr>
              <w:spacing w:after="0" w:line="240" w:lineRule="auto"/>
              <w:jc w:val="both"/>
              <w:rPr>
                <w:lang w:val="fr-FR"/>
              </w:rPr>
            </w:pPr>
            <w:moveTo w:id="153" w:author="Microsoft Office-gebruiker" w:date="2021-08-13T12:35:00Z">
              <w:r>
                <w:rPr>
                  <w:lang w:val="fr-FR"/>
                </w:rPr>
                <w:t xml:space="preserve">  </w:t>
              </w:r>
              <w:r w:rsidRPr="008C0C9E">
                <w:rPr>
                  <w:lang w:val="fr-FR"/>
                </w:rPr>
                <w:t>3°</w:t>
              </w:r>
            </w:moveTo>
            <w:moveToRangeEnd w:id="152"/>
            <w:ins w:id="154" w:author="Microsoft Office-gebruiker" w:date="2021-08-13T12:35:00Z">
              <w:r w:rsidRPr="008C0C9E">
                <w:rPr>
                  <w:lang w:val="fr-FR"/>
                </w:rPr>
                <w:t> l’extrait de l’acte constitutif</w:t>
              </w:r>
            </w:ins>
            <w:r w:rsidRPr="008C0C9E">
              <w:rPr>
                <w:lang w:val="fr-FR"/>
              </w:rPr>
              <w:t xml:space="preserve"> visé au § 2; </w:t>
            </w:r>
          </w:p>
          <w:p w14:paraId="2DC28165" w14:textId="77777777" w:rsidR="00374A01" w:rsidRDefault="00374A01" w:rsidP="00374A01">
            <w:pPr>
              <w:spacing w:after="0" w:line="240" w:lineRule="auto"/>
              <w:jc w:val="both"/>
              <w:rPr>
                <w:lang w:val="fr-FR"/>
              </w:rPr>
            </w:pPr>
          </w:p>
          <w:p w14:paraId="19EABD36" w14:textId="77777777" w:rsidR="00374A01" w:rsidRDefault="00374A01" w:rsidP="00374A01">
            <w:pPr>
              <w:spacing w:after="0" w:line="240" w:lineRule="auto"/>
              <w:jc w:val="both"/>
              <w:rPr>
                <w:lang w:val="fr-FR"/>
              </w:rPr>
            </w:pPr>
            <w:r>
              <w:rPr>
                <w:lang w:val="fr-FR"/>
              </w:rPr>
              <w:t xml:space="preserve">  </w:t>
            </w:r>
            <w:r w:rsidRPr="008C0C9E">
              <w:rPr>
                <w:lang w:val="fr-FR"/>
              </w:rPr>
              <w:t xml:space="preserve">4° a) </w:t>
            </w:r>
            <w:del w:id="155" w:author="Microsoft Office-gebruiker" w:date="2021-08-13T12:35:00Z">
              <w:r w:rsidRPr="00FD35F9">
                <w:rPr>
                  <w:color w:val="000000"/>
                  <w:lang w:val="fr-FR"/>
                </w:rPr>
                <w:delText>les</w:delText>
              </w:r>
            </w:del>
            <w:ins w:id="156" w:author="Microsoft Office-gebruiker" w:date="2021-08-13T12:35:00Z">
              <w:r w:rsidRPr="008C0C9E">
                <w:rPr>
                  <w:lang w:val="fr-FR"/>
                </w:rPr>
                <w:t>l’extrait des</w:t>
              </w:r>
            </w:ins>
            <w:r w:rsidRPr="008C0C9E">
              <w:rPr>
                <w:lang w:val="fr-FR"/>
              </w:rPr>
              <w:t xml:space="preserve"> actes relatifs à la nomination et à la cessation des fonctions des administrateurs et, le cas échéant, des personnes habilitées à représenter la fondation; </w:t>
            </w:r>
          </w:p>
          <w:p w14:paraId="5D6978F6" w14:textId="77777777" w:rsidR="00374A01" w:rsidRDefault="00374A01" w:rsidP="00374A01">
            <w:pPr>
              <w:spacing w:after="0" w:line="240" w:lineRule="auto"/>
              <w:jc w:val="both"/>
              <w:rPr>
                <w:lang w:val="fr-FR"/>
              </w:rPr>
            </w:pPr>
          </w:p>
          <w:p w14:paraId="325265FC" w14:textId="77777777" w:rsidR="00374A01" w:rsidRPr="00FD35F9" w:rsidRDefault="00374A01" w:rsidP="00374A01">
            <w:pPr>
              <w:spacing w:after="0" w:line="240" w:lineRule="auto"/>
              <w:jc w:val="both"/>
              <w:rPr>
                <w:del w:id="157" w:author="Microsoft Office-gebruiker" w:date="2021-08-13T12:35:00Z"/>
                <w:color w:val="000000"/>
                <w:lang w:val="fr-FR"/>
              </w:rPr>
            </w:pPr>
            <w:r>
              <w:rPr>
                <w:lang w:val="fr-FR"/>
              </w:rPr>
              <w:t xml:space="preserve">  </w:t>
            </w:r>
            <w:r w:rsidRPr="008C0C9E">
              <w:rPr>
                <w:lang w:val="fr-FR"/>
              </w:rPr>
              <w:t xml:space="preserve">b) le cas échéant, </w:t>
            </w:r>
            <w:del w:id="158" w:author="Microsoft Office-gebruiker" w:date="2021-08-13T12:35:00Z">
              <w:r w:rsidRPr="00FD35F9">
                <w:rPr>
                  <w:color w:val="000000"/>
                  <w:lang w:val="fr-FR"/>
                </w:rPr>
                <w:delText>les</w:delText>
              </w:r>
            </w:del>
            <w:ins w:id="159" w:author="Microsoft Office-gebruiker" w:date="2021-08-13T12:35:00Z">
              <w:r w:rsidRPr="008C0C9E">
                <w:rPr>
                  <w:lang w:val="fr-FR"/>
                </w:rPr>
                <w:t>l’extrait des</w:t>
              </w:r>
            </w:ins>
            <w:r w:rsidRPr="008C0C9E">
              <w:rPr>
                <w:lang w:val="fr-FR"/>
              </w:rPr>
              <w:t xml:space="preserve"> actes relatifs à la nomination des personnes déléguées à la gestion journalière</w:t>
            </w:r>
            <w:del w:id="160" w:author="Microsoft Office-gebruiker" w:date="2021-08-13T12:35:00Z">
              <w:r w:rsidRPr="00FD35F9">
                <w:rPr>
                  <w:color w:val="000000"/>
                  <w:lang w:val="fr-FR"/>
                </w:rPr>
                <w:delText xml:space="preserve"> ;</w:delText>
              </w:r>
            </w:del>
          </w:p>
          <w:p w14:paraId="1E1F4E9D" w14:textId="77777777" w:rsidR="00374A01" w:rsidRPr="00FD35F9" w:rsidRDefault="00374A01" w:rsidP="00374A01">
            <w:pPr>
              <w:spacing w:after="0" w:line="240" w:lineRule="auto"/>
              <w:jc w:val="both"/>
              <w:rPr>
                <w:del w:id="161" w:author="Microsoft Office-gebruiker" w:date="2021-08-13T12:35:00Z"/>
                <w:color w:val="000000"/>
                <w:lang w:val="fr-FR"/>
              </w:rPr>
            </w:pPr>
          </w:p>
          <w:p w14:paraId="32179D40" w14:textId="77777777" w:rsidR="00374A01" w:rsidRDefault="00374A01" w:rsidP="00374A01">
            <w:pPr>
              <w:spacing w:after="0" w:line="240" w:lineRule="auto"/>
              <w:jc w:val="both"/>
              <w:rPr>
                <w:lang w:val="fr-FR"/>
              </w:rPr>
            </w:pPr>
            <w:del w:id="162" w:author="Microsoft Office-gebruiker" w:date="2021-08-13T12:35:00Z">
              <w:r w:rsidRPr="00FD35F9">
                <w:rPr>
                  <w:color w:val="000000"/>
                  <w:lang w:val="fr-FR"/>
                </w:rPr>
                <w:delText xml:space="preserve"> </w:delText>
              </w:r>
            </w:del>
            <w:ins w:id="163" w:author="Microsoft Office-gebruiker" w:date="2021-08-13T12:35:00Z">
              <w:r w:rsidRPr="008C0C9E">
                <w:rPr>
                  <w:lang w:val="fr-FR"/>
                </w:rPr>
                <w:t>;</w:t>
              </w:r>
            </w:ins>
            <w:r w:rsidRPr="008C0C9E">
              <w:rPr>
                <w:lang w:val="fr-FR"/>
              </w:rPr>
              <w:t xml:space="preserve"> c) le cas échéant, </w:t>
            </w:r>
            <w:del w:id="164" w:author="Microsoft Office-gebruiker" w:date="2021-08-13T12:35:00Z">
              <w:r w:rsidRPr="00FD35F9">
                <w:rPr>
                  <w:color w:val="000000"/>
                  <w:lang w:val="fr-FR"/>
                </w:rPr>
                <w:delText>les</w:delText>
              </w:r>
            </w:del>
            <w:ins w:id="165" w:author="Microsoft Office-gebruiker" w:date="2021-08-13T12:35:00Z">
              <w:r w:rsidRPr="008C0C9E">
                <w:rPr>
                  <w:lang w:val="fr-FR"/>
                </w:rPr>
                <w:t>l’extrait des</w:t>
              </w:r>
            </w:ins>
            <w:r w:rsidRPr="008C0C9E">
              <w:rPr>
                <w:lang w:val="fr-FR"/>
              </w:rPr>
              <w:t xml:space="preserve"> actes relatifs à la nomination des commissaires</w:t>
            </w:r>
            <w:r w:rsidRPr="00FD35F9">
              <w:rPr>
                <w:color w:val="000000"/>
                <w:lang w:val="fr-FR"/>
              </w:rPr>
              <w:t>;</w:t>
            </w:r>
            <w:ins w:id="166" w:author="Microsoft Office-gebruiker" w:date="2021-08-13T12:35:00Z">
              <w:r w:rsidRPr="008C0C9E">
                <w:rPr>
                  <w:lang w:val="fr-FR"/>
                </w:rPr>
                <w:t xml:space="preserve"> </w:t>
              </w:r>
            </w:ins>
          </w:p>
          <w:p w14:paraId="4EF86D47" w14:textId="77777777" w:rsidR="00374A01" w:rsidRDefault="00374A01" w:rsidP="00374A01">
            <w:pPr>
              <w:spacing w:after="0" w:line="240" w:lineRule="auto"/>
              <w:jc w:val="both"/>
              <w:rPr>
                <w:lang w:val="fr-FR"/>
              </w:rPr>
            </w:pPr>
          </w:p>
          <w:p w14:paraId="2B850C25" w14:textId="77777777" w:rsidR="00374A01" w:rsidRDefault="00374A01" w:rsidP="00374A01">
            <w:pPr>
              <w:spacing w:after="0" w:line="240" w:lineRule="auto"/>
              <w:jc w:val="both"/>
              <w:rPr>
                <w:lang w:val="fr-FR"/>
              </w:rPr>
            </w:pPr>
            <w:del w:id="167" w:author="Microsoft Office-gebruiker" w:date="2021-08-13T12:35:00Z">
              <w:r w:rsidRPr="00FD35F9">
                <w:rPr>
                  <w:color w:val="000000"/>
                  <w:lang w:val="fr-FR"/>
                </w:rPr>
                <w:delText xml:space="preserve">  5° les</w:delText>
              </w:r>
            </w:del>
            <w:ins w:id="168" w:author="Microsoft Office-gebruiker" w:date="2021-08-13T12:35:00Z">
              <w:r w:rsidRPr="008C0C9E">
                <w:rPr>
                  <w:lang w:val="fr-FR"/>
                </w:rPr>
                <w:t>Ces</w:t>
              </w:r>
            </w:ins>
            <w:r w:rsidRPr="008C0C9E">
              <w:rPr>
                <w:lang w:val="fr-FR"/>
              </w:rPr>
              <w:t xml:space="preserve"> extraits </w:t>
            </w:r>
            <w:del w:id="169" w:author="Microsoft Office-gebruiker" w:date="2021-08-13T12:35:00Z">
              <w:r w:rsidRPr="00FD35F9">
                <w:rPr>
                  <w:color w:val="000000"/>
                  <w:lang w:val="fr-FR"/>
                </w:rPr>
                <w:delText xml:space="preserve">des actes visés au 4°, qui </w:delText>
              </w:r>
            </w:del>
            <w:r w:rsidRPr="008C0C9E">
              <w:rPr>
                <w:lang w:val="fr-FR"/>
              </w:rPr>
              <w:t>contiennent les mentions suivantes</w:t>
            </w:r>
            <w:r w:rsidRPr="00FD35F9">
              <w:rPr>
                <w:color w:val="000000"/>
                <w:lang w:val="fr-FR"/>
              </w:rPr>
              <w:t>:</w:t>
            </w:r>
            <w:ins w:id="170" w:author="Microsoft Office-gebruiker" w:date="2021-08-13T12:35:00Z">
              <w:r w:rsidRPr="008C0C9E">
                <w:rPr>
                  <w:lang w:val="fr-FR"/>
                </w:rPr>
                <w:t xml:space="preserve"> </w:t>
              </w:r>
            </w:ins>
          </w:p>
          <w:p w14:paraId="2A2FA8A1" w14:textId="77777777" w:rsidR="00374A01" w:rsidRDefault="00374A01" w:rsidP="00374A01">
            <w:pPr>
              <w:spacing w:after="0" w:line="240" w:lineRule="auto"/>
              <w:jc w:val="both"/>
              <w:rPr>
                <w:lang w:val="fr-FR"/>
              </w:rPr>
            </w:pPr>
          </w:p>
          <w:p w14:paraId="01650361" w14:textId="77777777" w:rsidR="00374A01" w:rsidRDefault="00374A01" w:rsidP="00374A01">
            <w:pPr>
              <w:spacing w:after="0" w:line="240" w:lineRule="auto"/>
              <w:jc w:val="both"/>
              <w:rPr>
                <w:lang w:val="fr-FR"/>
              </w:rPr>
            </w:pPr>
            <w:r>
              <w:rPr>
                <w:lang w:val="fr-FR"/>
              </w:rPr>
              <w:t xml:space="preserve">  </w:t>
            </w:r>
            <w:r w:rsidRPr="008C0C9E">
              <w:rPr>
                <w:lang w:val="fr-FR"/>
              </w:rPr>
              <w:t xml:space="preserve">a) leurs nom, prénom et domicile ou, </w:t>
            </w:r>
            <w:r w:rsidRPr="00FD35F9">
              <w:rPr>
                <w:color w:val="000000"/>
                <w:lang w:val="fr-FR"/>
              </w:rPr>
              <w:t>lorsqu'il s'agit</w:t>
            </w:r>
            <w:r w:rsidRPr="008C0C9E">
              <w:rPr>
                <w:lang w:val="fr-FR"/>
              </w:rPr>
              <w:t xml:space="preserve"> de personnes morales, leurs dénomination, forme </w:t>
            </w:r>
            <w:del w:id="171" w:author="Microsoft Office-gebruiker" w:date="2021-08-13T12:35:00Z">
              <w:r w:rsidRPr="00FD35F9">
                <w:rPr>
                  <w:color w:val="000000"/>
                  <w:lang w:val="fr-FR"/>
                </w:rPr>
                <w:delText>juridique</w:delText>
              </w:r>
            </w:del>
            <w:ins w:id="172" w:author="Microsoft Office-gebruiker" w:date="2021-08-13T12:35:00Z">
              <w:r w:rsidRPr="008C0C9E">
                <w:rPr>
                  <w:lang w:val="fr-FR"/>
                </w:rPr>
                <w:t>légale</w:t>
              </w:r>
            </w:ins>
            <w:r w:rsidRPr="008C0C9E">
              <w:rPr>
                <w:lang w:val="fr-FR"/>
              </w:rPr>
              <w:t xml:space="preserve">, numéro </w:t>
            </w:r>
            <w:r w:rsidRPr="00FD35F9">
              <w:rPr>
                <w:color w:val="000000"/>
                <w:lang w:val="fr-FR"/>
              </w:rPr>
              <w:t>d'entrepris</w:t>
            </w:r>
            <w:r>
              <w:rPr>
                <w:color w:val="000000"/>
                <w:lang w:val="fr-FR"/>
              </w:rPr>
              <w:t>e</w:t>
            </w:r>
            <w:r w:rsidRPr="008C0C9E">
              <w:rPr>
                <w:lang w:val="fr-FR"/>
              </w:rPr>
              <w:t xml:space="preserve"> et siège</w:t>
            </w:r>
            <w:r w:rsidRPr="00FD35F9">
              <w:rPr>
                <w:color w:val="000000"/>
                <w:lang w:val="fr-FR"/>
              </w:rPr>
              <w:t>;</w:t>
            </w:r>
            <w:ins w:id="173" w:author="Microsoft Office-gebruiker" w:date="2021-08-13T12:35:00Z">
              <w:r w:rsidRPr="008C0C9E">
                <w:rPr>
                  <w:lang w:val="fr-FR"/>
                </w:rPr>
                <w:t xml:space="preserve"> </w:t>
              </w:r>
            </w:ins>
          </w:p>
          <w:p w14:paraId="1B3F6061" w14:textId="77777777" w:rsidR="00374A01" w:rsidRDefault="00374A01" w:rsidP="00374A01">
            <w:pPr>
              <w:spacing w:after="0" w:line="240" w:lineRule="auto"/>
              <w:jc w:val="both"/>
              <w:rPr>
                <w:lang w:val="fr-FR"/>
              </w:rPr>
            </w:pPr>
          </w:p>
          <w:p w14:paraId="69612F4C" w14:textId="77777777" w:rsidR="00374A01" w:rsidRDefault="00374A01" w:rsidP="00374A01">
            <w:pPr>
              <w:spacing w:after="0" w:line="240" w:lineRule="auto"/>
              <w:jc w:val="both"/>
              <w:rPr>
                <w:lang w:val="fr-FR"/>
              </w:rPr>
            </w:pPr>
            <w:r>
              <w:rPr>
                <w:lang w:val="fr-FR"/>
              </w:rPr>
              <w:t xml:space="preserve">  </w:t>
            </w:r>
            <w:r w:rsidRPr="008C0C9E">
              <w:rPr>
                <w:lang w:val="fr-FR"/>
              </w:rPr>
              <w:t xml:space="preserve">b) </w:t>
            </w:r>
            <w:del w:id="174" w:author="Microsoft Office-gebruiker" w:date="2021-08-13T12:35:00Z">
              <w:r w:rsidRPr="00FD35F9">
                <w:rPr>
                  <w:color w:val="000000"/>
                  <w:lang w:val="fr-FR"/>
                </w:rPr>
                <w:delText>sauf en ce qui concerne les commissaires, l'étendue</w:delText>
              </w:r>
            </w:del>
            <w:ins w:id="175" w:author="Microsoft Office-gebruiker" w:date="2021-08-13T12:35:00Z">
              <w:r w:rsidRPr="008C0C9E">
                <w:rPr>
                  <w:lang w:val="fr-FR"/>
                </w:rPr>
                <w:t>le cas échéant, l’étendue</w:t>
              </w:r>
            </w:ins>
            <w:r w:rsidRPr="008C0C9E">
              <w:rPr>
                <w:lang w:val="fr-FR"/>
              </w:rPr>
              <w:t xml:space="preserve"> de leurs pouvoirs </w:t>
            </w:r>
            <w:ins w:id="176" w:author="Microsoft Office-gebruiker" w:date="2021-08-13T12:35:00Z">
              <w:r w:rsidRPr="008C0C9E">
                <w:rPr>
                  <w:lang w:val="fr-FR"/>
                </w:rPr>
                <w:t xml:space="preserve">de représentation </w:t>
              </w:r>
            </w:ins>
            <w:r w:rsidRPr="008C0C9E">
              <w:rPr>
                <w:lang w:val="fr-FR"/>
              </w:rPr>
              <w:t>et la manière de les exercer, soit individuellement, soit conjointement, soit en collège;</w:t>
            </w:r>
          </w:p>
          <w:p w14:paraId="50605595" w14:textId="77777777" w:rsidR="00374A01" w:rsidRDefault="00374A01" w:rsidP="00374A01">
            <w:pPr>
              <w:spacing w:after="0" w:line="240" w:lineRule="auto"/>
              <w:jc w:val="both"/>
              <w:rPr>
                <w:lang w:val="fr-FR"/>
              </w:rPr>
            </w:pPr>
          </w:p>
          <w:p w14:paraId="1AC0048E" w14:textId="77777777" w:rsidR="00374A01" w:rsidRDefault="00374A01" w:rsidP="00374A01">
            <w:pPr>
              <w:spacing w:after="0" w:line="240" w:lineRule="auto"/>
              <w:jc w:val="both"/>
              <w:rPr>
                <w:lang w:val="fr-FR"/>
              </w:rPr>
            </w:pPr>
            <w:r>
              <w:rPr>
                <w:lang w:val="fr-FR"/>
              </w:rPr>
              <w:lastRenderedPageBreak/>
              <w:t xml:space="preserve">  </w:t>
            </w:r>
            <w:del w:id="177" w:author="Microsoft Office-gebruiker" w:date="2021-08-13T12:35:00Z">
              <w:r w:rsidRPr="00FD35F9">
                <w:rPr>
                  <w:color w:val="000000"/>
                  <w:lang w:val="fr-FR"/>
                </w:rPr>
                <w:delText>6</w:delText>
              </w:r>
            </w:del>
            <w:ins w:id="178" w:author="Microsoft Office-gebruiker" w:date="2021-08-13T12:35:00Z">
              <w:r w:rsidRPr="008C0C9E">
                <w:rPr>
                  <w:lang w:val="fr-FR"/>
                </w:rPr>
                <w:t>5</w:t>
              </w:r>
            </w:ins>
            <w:r w:rsidRPr="008C0C9E">
              <w:rPr>
                <w:lang w:val="fr-FR"/>
              </w:rPr>
              <w:t xml:space="preserve">° les décisions relatives à la nullité ou à la dissolution de la fondation, à sa liquidation et à la nomination et à la cessation de fonctions des liquidateurs, aux conditions de liquidation, à la clôture ou à la réouverture de la liquidation et à la destination de </w:t>
            </w:r>
            <w:r w:rsidRPr="00FD35F9">
              <w:rPr>
                <w:color w:val="000000"/>
                <w:lang w:val="fr-FR"/>
              </w:rPr>
              <w:t>l'actif</w:t>
            </w:r>
            <w:r w:rsidRPr="008C0C9E">
              <w:rPr>
                <w:lang w:val="fr-FR"/>
              </w:rPr>
              <w:t>; les décisions judiciaires ne doivent être déposées au dossier que si elles sont passées en force de chose jugée ou exécutoires par provision</w:t>
            </w:r>
            <w:r w:rsidRPr="00FD35F9">
              <w:rPr>
                <w:color w:val="000000"/>
                <w:lang w:val="fr-FR"/>
              </w:rPr>
              <w:t>;</w:t>
            </w:r>
            <w:ins w:id="179" w:author="Microsoft Office-gebruiker" w:date="2021-08-13T12:35:00Z">
              <w:r w:rsidRPr="008C0C9E">
                <w:rPr>
                  <w:lang w:val="fr-FR"/>
                </w:rPr>
                <w:t xml:space="preserve"> </w:t>
              </w:r>
            </w:ins>
          </w:p>
          <w:p w14:paraId="537B83BE" w14:textId="77777777" w:rsidR="00374A01" w:rsidRDefault="00374A01" w:rsidP="00374A01">
            <w:pPr>
              <w:spacing w:after="0" w:line="240" w:lineRule="auto"/>
              <w:jc w:val="both"/>
              <w:rPr>
                <w:lang w:val="fr-FR"/>
              </w:rPr>
            </w:pPr>
          </w:p>
          <w:p w14:paraId="4479E6CA" w14:textId="77777777" w:rsidR="00374A01" w:rsidRDefault="00374A01" w:rsidP="00374A01">
            <w:pPr>
              <w:spacing w:after="0" w:line="240" w:lineRule="auto"/>
              <w:jc w:val="both"/>
              <w:rPr>
                <w:lang w:val="fr-FR"/>
              </w:rPr>
            </w:pPr>
            <w:r>
              <w:rPr>
                <w:lang w:val="fr-FR"/>
              </w:rPr>
              <w:t xml:space="preserve">  </w:t>
            </w:r>
            <w:del w:id="180" w:author="Microsoft Office-gebruiker" w:date="2021-08-13T12:35:00Z">
              <w:r w:rsidRPr="00FD35F9">
                <w:rPr>
                  <w:color w:val="000000"/>
                  <w:lang w:val="fr-FR"/>
                </w:rPr>
                <w:delText>7</w:delText>
              </w:r>
            </w:del>
            <w:ins w:id="181" w:author="Microsoft Office-gebruiker" w:date="2021-08-13T12:35:00Z">
              <w:r w:rsidRPr="008C0C9E">
                <w:rPr>
                  <w:lang w:val="fr-FR"/>
                </w:rPr>
                <w:t>6</w:t>
              </w:r>
            </w:ins>
            <w:r w:rsidRPr="008C0C9E">
              <w:rPr>
                <w:lang w:val="fr-FR"/>
              </w:rPr>
              <w:t xml:space="preserve">° l’extrait des décisions visées au </w:t>
            </w:r>
            <w:del w:id="182" w:author="Microsoft Office-gebruiker" w:date="2021-08-13T12:35:00Z">
              <w:r w:rsidRPr="00FD35F9">
                <w:rPr>
                  <w:color w:val="000000"/>
                  <w:lang w:val="fr-FR"/>
                </w:rPr>
                <w:delText>6</w:delText>
              </w:r>
            </w:del>
            <w:ins w:id="183" w:author="Microsoft Office-gebruiker" w:date="2021-08-13T12:35:00Z">
              <w:r w:rsidRPr="008C0C9E">
                <w:rPr>
                  <w:lang w:val="fr-FR"/>
                </w:rPr>
                <w:t>5</w:t>
              </w:r>
            </w:ins>
            <w:r w:rsidRPr="008C0C9E">
              <w:rPr>
                <w:lang w:val="fr-FR"/>
              </w:rPr>
              <w:t xml:space="preserve">°, comportant </w:t>
            </w:r>
            <w:del w:id="184" w:author="Microsoft Office-gebruiker" w:date="2021-08-13T12:35:00Z">
              <w:r w:rsidRPr="00FD35F9">
                <w:rPr>
                  <w:color w:val="000000"/>
                  <w:lang w:val="fr-FR"/>
                </w:rPr>
                <w:delText>l'auteur</w:delText>
              </w:r>
            </w:del>
            <w:ins w:id="185" w:author="Microsoft Office-gebruiker" w:date="2021-08-13T12:35:00Z">
              <w:r w:rsidRPr="008C0C9E">
                <w:rPr>
                  <w:lang w:val="fr-FR"/>
                </w:rPr>
                <w:t>le juge</w:t>
              </w:r>
            </w:ins>
            <w:r w:rsidRPr="008C0C9E">
              <w:rPr>
                <w:lang w:val="fr-FR"/>
              </w:rPr>
              <w:t>, la date et le dispositif de la décision</w:t>
            </w:r>
            <w:r w:rsidRPr="00FD35F9">
              <w:rPr>
                <w:color w:val="000000"/>
                <w:lang w:val="fr-FR"/>
              </w:rPr>
              <w:t>;</w:t>
            </w:r>
            <w:ins w:id="186" w:author="Microsoft Office-gebruiker" w:date="2021-08-13T12:35:00Z">
              <w:r w:rsidRPr="008C0C9E">
                <w:rPr>
                  <w:lang w:val="fr-FR"/>
                </w:rPr>
                <w:t xml:space="preserve"> </w:t>
              </w:r>
            </w:ins>
          </w:p>
          <w:p w14:paraId="1397BA43" w14:textId="77777777" w:rsidR="00374A01" w:rsidRDefault="00374A01" w:rsidP="00374A01">
            <w:pPr>
              <w:spacing w:after="0" w:line="240" w:lineRule="auto"/>
              <w:jc w:val="both"/>
              <w:rPr>
                <w:lang w:val="fr-FR"/>
              </w:rPr>
            </w:pPr>
          </w:p>
          <w:p w14:paraId="3ED15EE0" w14:textId="77777777" w:rsidR="00374A01" w:rsidRDefault="00374A01" w:rsidP="00374A01">
            <w:pPr>
              <w:spacing w:after="0" w:line="240" w:lineRule="auto"/>
              <w:jc w:val="both"/>
              <w:rPr>
                <w:lang w:val="fr-FR"/>
              </w:rPr>
            </w:pPr>
            <w:r>
              <w:rPr>
                <w:lang w:val="fr-FR"/>
              </w:rPr>
              <w:t xml:space="preserve">  </w:t>
            </w:r>
            <w:del w:id="187" w:author="Microsoft Office-gebruiker" w:date="2021-08-13T12:35:00Z">
              <w:r w:rsidRPr="00FD35F9">
                <w:rPr>
                  <w:color w:val="000000"/>
                  <w:lang w:val="fr-FR"/>
                </w:rPr>
                <w:delText>8</w:delText>
              </w:r>
            </w:del>
            <w:ins w:id="188" w:author="Microsoft Office-gebruiker" w:date="2021-08-13T12:35:00Z">
              <w:r w:rsidRPr="008C0C9E">
                <w:rPr>
                  <w:lang w:val="fr-FR"/>
                </w:rPr>
                <w:t>7</w:t>
              </w:r>
            </w:ins>
            <w:r w:rsidRPr="008C0C9E">
              <w:rPr>
                <w:lang w:val="fr-FR"/>
              </w:rPr>
              <w:t xml:space="preserve">° l’extrait des actes et décisions relatifs à la nomination et à la cessation de fonctions des liquidateurs, comportant leurs nom, prénom et domicile, ou, lorsqu’il s’agit de personnes morales, leurs dénomination, forme </w:t>
            </w:r>
            <w:del w:id="189" w:author="Microsoft Office-gebruiker" w:date="2021-08-13T12:35:00Z">
              <w:r w:rsidRPr="00FD35F9">
                <w:rPr>
                  <w:color w:val="000000"/>
                  <w:lang w:val="fr-FR"/>
                </w:rPr>
                <w:delText>juridique</w:delText>
              </w:r>
            </w:del>
            <w:ins w:id="190" w:author="Microsoft Office-gebruiker" w:date="2021-08-13T12:35:00Z">
              <w:r w:rsidRPr="008C0C9E">
                <w:rPr>
                  <w:lang w:val="fr-FR"/>
                </w:rPr>
                <w:t>légale</w:t>
              </w:r>
            </w:ins>
            <w:r w:rsidRPr="008C0C9E">
              <w:rPr>
                <w:lang w:val="fr-FR"/>
              </w:rPr>
              <w:t xml:space="preserve">, numéro </w:t>
            </w:r>
            <w:r w:rsidRPr="00FD35F9">
              <w:rPr>
                <w:color w:val="000000"/>
                <w:lang w:val="fr-FR"/>
              </w:rPr>
              <w:t>d'entreprise</w:t>
            </w:r>
            <w:r w:rsidRPr="008C0C9E">
              <w:rPr>
                <w:lang w:val="fr-FR"/>
              </w:rPr>
              <w:t xml:space="preserve"> et siège</w:t>
            </w:r>
            <w:r w:rsidRPr="00FD35F9">
              <w:rPr>
                <w:color w:val="000000"/>
                <w:lang w:val="fr-FR"/>
              </w:rPr>
              <w:t>;</w:t>
            </w:r>
          </w:p>
          <w:p w14:paraId="01319C9B" w14:textId="77777777" w:rsidR="00374A01" w:rsidRDefault="00374A01" w:rsidP="00374A01">
            <w:pPr>
              <w:spacing w:after="0" w:line="240" w:lineRule="auto"/>
              <w:jc w:val="both"/>
              <w:rPr>
                <w:lang w:val="fr-FR"/>
              </w:rPr>
            </w:pPr>
          </w:p>
          <w:p w14:paraId="6751A8FE" w14:textId="77777777" w:rsidR="00374A01" w:rsidRDefault="00374A01" w:rsidP="00374A01">
            <w:pPr>
              <w:spacing w:after="0" w:line="240" w:lineRule="auto"/>
              <w:jc w:val="both"/>
              <w:rPr>
                <w:lang w:val="fr-FR"/>
              </w:rPr>
            </w:pPr>
            <w:r>
              <w:rPr>
                <w:lang w:val="fr-FR"/>
              </w:rPr>
              <w:t xml:space="preserve">  </w:t>
            </w:r>
            <w:del w:id="191" w:author="Microsoft Office-gebruiker" w:date="2021-08-13T12:35:00Z">
              <w:r w:rsidRPr="00FD35F9">
                <w:rPr>
                  <w:color w:val="000000"/>
                  <w:lang w:val="fr-FR"/>
                </w:rPr>
                <w:delText>9</w:delText>
              </w:r>
            </w:del>
            <w:ins w:id="192" w:author="Microsoft Office-gebruiker" w:date="2021-08-13T12:35:00Z">
              <w:r w:rsidRPr="008C0C9E">
                <w:rPr>
                  <w:lang w:val="fr-FR"/>
                </w:rPr>
                <w:t>8</w:t>
              </w:r>
            </w:ins>
            <w:r w:rsidRPr="008C0C9E">
              <w:rPr>
                <w:lang w:val="fr-FR"/>
              </w:rPr>
              <w:t xml:space="preserve">° les comptes annuels, établis conformément à </w:t>
            </w:r>
            <w:r w:rsidRPr="00FD35F9">
              <w:rPr>
                <w:color w:val="000000"/>
                <w:lang w:val="fr-FR"/>
              </w:rPr>
              <w:t xml:space="preserve">l'article </w:t>
            </w:r>
            <w:r w:rsidRPr="008C0C9E">
              <w:rPr>
                <w:lang w:val="fr-FR"/>
              </w:rPr>
              <w:t>3:50</w:t>
            </w:r>
            <w:r w:rsidRPr="00FD35F9">
              <w:rPr>
                <w:color w:val="000000"/>
                <w:lang w:val="fr-FR"/>
              </w:rPr>
              <w:t>;</w:t>
            </w:r>
            <w:ins w:id="193" w:author="Microsoft Office-gebruiker" w:date="2021-08-13T12:35:00Z">
              <w:r w:rsidRPr="008C0C9E">
                <w:rPr>
                  <w:lang w:val="fr-FR"/>
                </w:rPr>
                <w:t xml:space="preserve"> </w:t>
              </w:r>
            </w:ins>
          </w:p>
          <w:p w14:paraId="42CD0B71" w14:textId="77777777" w:rsidR="00374A01" w:rsidRDefault="00374A01" w:rsidP="00374A01">
            <w:pPr>
              <w:spacing w:after="0" w:line="240" w:lineRule="auto"/>
              <w:jc w:val="both"/>
              <w:rPr>
                <w:lang w:val="fr-FR"/>
              </w:rPr>
            </w:pPr>
          </w:p>
          <w:p w14:paraId="4F3CB3F5" w14:textId="77777777" w:rsidR="00374A01" w:rsidRDefault="00374A01" w:rsidP="00374A01">
            <w:pPr>
              <w:spacing w:after="0" w:line="240" w:lineRule="auto"/>
              <w:jc w:val="both"/>
              <w:rPr>
                <w:lang w:val="fr-FR"/>
              </w:rPr>
            </w:pPr>
            <w:r>
              <w:rPr>
                <w:lang w:val="fr-FR"/>
              </w:rPr>
              <w:t xml:space="preserve">  </w:t>
            </w:r>
            <w:del w:id="194" w:author="Microsoft Office-gebruiker" w:date="2021-08-13T12:35:00Z">
              <w:r w:rsidRPr="00FD35F9">
                <w:rPr>
                  <w:color w:val="000000"/>
                  <w:lang w:val="fr-FR"/>
                </w:rPr>
                <w:delText>10</w:delText>
              </w:r>
            </w:del>
            <w:ins w:id="195" w:author="Microsoft Office-gebruiker" w:date="2021-08-13T12:35:00Z">
              <w:r w:rsidRPr="008C0C9E">
                <w:rPr>
                  <w:lang w:val="fr-FR"/>
                </w:rPr>
                <w:t>9</w:t>
              </w:r>
            </w:ins>
            <w:r w:rsidRPr="008C0C9E">
              <w:rPr>
                <w:lang w:val="fr-FR"/>
              </w:rPr>
              <w:t xml:space="preserve">° les décisions et actes relatifs à la transformation </w:t>
            </w:r>
            <w:r w:rsidRPr="00FD35F9">
              <w:rPr>
                <w:color w:val="000000"/>
                <w:lang w:val="fr-FR"/>
              </w:rPr>
              <w:t>d'une</w:t>
            </w:r>
            <w:r w:rsidRPr="008C0C9E">
              <w:rPr>
                <w:lang w:val="fr-FR"/>
              </w:rPr>
              <w:t xml:space="preserve"> fondation privée en une fondation </w:t>
            </w:r>
            <w:r w:rsidRPr="00FD35F9">
              <w:rPr>
                <w:color w:val="000000"/>
                <w:lang w:val="fr-FR"/>
              </w:rPr>
              <w:t>d'utilité</w:t>
            </w:r>
            <w:r w:rsidRPr="008C0C9E">
              <w:rPr>
                <w:lang w:val="fr-FR"/>
              </w:rPr>
              <w:t xml:space="preserve"> publique pris conformément à </w:t>
            </w:r>
            <w:del w:id="196" w:author="Microsoft Office-gebruiker" w:date="2021-08-13T12:35:00Z">
              <w:r w:rsidRPr="00FD35F9">
                <w:rPr>
                  <w:color w:val="000000"/>
                  <w:lang w:val="fr-FR"/>
                </w:rPr>
                <w:delText>l'article 11:17 ;</w:delText>
              </w:r>
            </w:del>
            <w:ins w:id="197" w:author="Microsoft Office-gebruiker" w:date="2021-08-13T12:35:00Z">
              <w:r w:rsidRPr="008C0C9E">
                <w:rPr>
                  <w:lang w:val="fr-FR"/>
                </w:rPr>
                <w:t xml:space="preserve">l’article 14:51; </w:t>
              </w:r>
            </w:ins>
          </w:p>
          <w:p w14:paraId="66D0A9E6" w14:textId="77777777" w:rsidR="00374A01" w:rsidRDefault="00374A01" w:rsidP="00374A01">
            <w:pPr>
              <w:spacing w:after="0" w:line="240" w:lineRule="auto"/>
              <w:jc w:val="both"/>
              <w:rPr>
                <w:lang w:val="fr-FR"/>
              </w:rPr>
            </w:pPr>
          </w:p>
          <w:p w14:paraId="6E12CBF8" w14:textId="77777777" w:rsidR="00374A01" w:rsidRDefault="00374A01" w:rsidP="00374A01">
            <w:pPr>
              <w:spacing w:after="0" w:line="240" w:lineRule="auto"/>
              <w:jc w:val="both"/>
              <w:rPr>
                <w:lang w:val="fr-FR"/>
              </w:rPr>
            </w:pPr>
            <w:r>
              <w:rPr>
                <w:lang w:val="fr-FR"/>
              </w:rPr>
              <w:t xml:space="preserve">  </w:t>
            </w:r>
            <w:del w:id="198" w:author="Microsoft Office-gebruiker" w:date="2021-08-13T12:35:00Z">
              <w:r w:rsidRPr="00FD35F9">
                <w:rPr>
                  <w:color w:val="000000"/>
                  <w:lang w:val="fr-FR"/>
                </w:rPr>
                <w:delText>11</w:delText>
              </w:r>
            </w:del>
            <w:ins w:id="199" w:author="Microsoft Office-gebruiker" w:date="2021-08-13T12:35:00Z">
              <w:r w:rsidRPr="008C0C9E">
                <w:rPr>
                  <w:lang w:val="fr-FR"/>
                </w:rPr>
                <w:t>10</w:t>
              </w:r>
            </w:ins>
            <w:r w:rsidRPr="008C0C9E">
              <w:rPr>
                <w:lang w:val="fr-FR"/>
              </w:rPr>
              <w:t xml:space="preserve">° les modifications aux actes, documents et décisions visés aux 1°, 4°, </w:t>
            </w:r>
            <w:del w:id="200" w:author="Microsoft Office-gebruiker" w:date="2021-08-13T12:35:00Z">
              <w:r w:rsidRPr="00FD35F9">
                <w:rPr>
                  <w:color w:val="000000"/>
                  <w:lang w:val="fr-FR"/>
                </w:rPr>
                <w:delText xml:space="preserve">6° 9 </w:delText>
              </w:r>
            </w:del>
            <w:ins w:id="201" w:author="Microsoft Office-gebruiker" w:date="2021-08-13T12:35:00Z">
              <w:r w:rsidRPr="008C0C9E">
                <w:rPr>
                  <w:lang w:val="fr-FR"/>
                </w:rPr>
                <w:t>5°, 8 </w:t>
              </w:r>
            </w:ins>
            <w:r w:rsidRPr="008C0C9E">
              <w:rPr>
                <w:lang w:val="fr-FR"/>
              </w:rPr>
              <w:t xml:space="preserve">et </w:t>
            </w:r>
            <w:del w:id="202" w:author="Microsoft Office-gebruiker" w:date="2021-08-13T12:35:00Z">
              <w:r w:rsidRPr="00FD35F9">
                <w:rPr>
                  <w:color w:val="000000"/>
                  <w:lang w:val="fr-FR"/>
                </w:rPr>
                <w:delText>10°.</w:delText>
              </w:r>
            </w:del>
            <w:ins w:id="203" w:author="Microsoft Office-gebruiker" w:date="2021-08-13T12:35:00Z">
              <w:r w:rsidRPr="008C0C9E">
                <w:rPr>
                  <w:lang w:val="fr-FR"/>
                </w:rPr>
                <w:t xml:space="preserve">9°. </w:t>
              </w:r>
            </w:ins>
          </w:p>
          <w:p w14:paraId="6227ED1E" w14:textId="77777777" w:rsidR="00374A01" w:rsidRDefault="00374A01" w:rsidP="00374A01">
            <w:pPr>
              <w:spacing w:after="0" w:line="240" w:lineRule="auto"/>
              <w:jc w:val="both"/>
              <w:rPr>
                <w:color w:val="000000"/>
                <w:lang w:val="fr-FR"/>
              </w:rPr>
            </w:pPr>
            <w:r w:rsidRPr="00FD35F9">
              <w:rPr>
                <w:color w:val="000000"/>
                <w:lang w:val="fr-FR"/>
              </w:rPr>
              <w:t xml:space="preserve">  </w:t>
            </w:r>
          </w:p>
          <w:p w14:paraId="30C073D6" w14:textId="77777777" w:rsidR="00374A01" w:rsidRDefault="00374A01" w:rsidP="00374A01">
            <w:pPr>
              <w:spacing w:after="0" w:line="240" w:lineRule="auto"/>
              <w:jc w:val="both"/>
              <w:rPr>
                <w:lang w:val="fr-FR"/>
              </w:rPr>
            </w:pPr>
            <w:r w:rsidRPr="00FD35F9">
              <w:rPr>
                <w:color w:val="000000"/>
                <w:lang w:val="fr-FR"/>
              </w:rPr>
              <w:t xml:space="preserve">§ </w:t>
            </w:r>
            <w:r w:rsidRPr="008C0C9E">
              <w:rPr>
                <w:lang w:val="fr-FR"/>
              </w:rPr>
              <w:t>2. L’extrait visé au § 1er, 3°, contient</w:t>
            </w:r>
            <w:del w:id="204" w:author="Microsoft Office-gebruiker" w:date="2021-08-13T12:35:00Z">
              <w:r w:rsidRPr="00FD35F9">
                <w:rPr>
                  <w:color w:val="000000"/>
                  <w:lang w:val="fr-FR"/>
                </w:rPr>
                <w:delText xml:space="preserve"> les mentions suivantes :</w:delText>
              </w:r>
            </w:del>
            <w:ins w:id="205" w:author="Microsoft Office-gebruiker" w:date="2021-08-13T12:35:00Z">
              <w:r w:rsidRPr="008C0C9E">
                <w:rPr>
                  <w:lang w:val="fr-FR"/>
                </w:rPr>
                <w:t xml:space="preserve">: </w:t>
              </w:r>
            </w:ins>
          </w:p>
          <w:p w14:paraId="6228ADB6" w14:textId="77777777" w:rsidR="00374A01" w:rsidRDefault="00374A01" w:rsidP="00374A01">
            <w:pPr>
              <w:spacing w:after="0" w:line="240" w:lineRule="auto"/>
              <w:jc w:val="both"/>
              <w:rPr>
                <w:lang w:val="fr-FR"/>
              </w:rPr>
            </w:pPr>
          </w:p>
          <w:p w14:paraId="4D9CF835" w14:textId="77777777" w:rsidR="00374A01" w:rsidRDefault="00374A01" w:rsidP="00374A01">
            <w:pPr>
              <w:spacing w:after="0" w:line="240" w:lineRule="auto"/>
              <w:jc w:val="both"/>
              <w:rPr>
                <w:lang w:val="fr-FR"/>
              </w:rPr>
            </w:pPr>
            <w:r>
              <w:rPr>
                <w:lang w:val="fr-FR"/>
              </w:rPr>
              <w:t xml:space="preserve">  </w:t>
            </w:r>
            <w:r w:rsidRPr="008C0C9E">
              <w:rPr>
                <w:lang w:val="fr-FR"/>
              </w:rPr>
              <w:t xml:space="preserve">1° les nom, prénom et domicile de chaque fondateur, ou, </w:t>
            </w:r>
            <w:r w:rsidRPr="00FD35F9">
              <w:rPr>
                <w:color w:val="000000"/>
                <w:lang w:val="fr-FR"/>
              </w:rPr>
              <w:t>lorsqu'il s'agit d'une</w:t>
            </w:r>
            <w:r w:rsidRPr="008C0C9E">
              <w:rPr>
                <w:lang w:val="fr-FR"/>
              </w:rPr>
              <w:t xml:space="preserve"> personne morale, sa dénomination, sa forme </w:t>
            </w:r>
            <w:del w:id="206" w:author="Microsoft Office-gebruiker" w:date="2021-08-13T12:35:00Z">
              <w:r w:rsidRPr="00FD35F9">
                <w:rPr>
                  <w:color w:val="000000"/>
                  <w:lang w:val="fr-FR"/>
                </w:rPr>
                <w:delText>juridique</w:delText>
              </w:r>
            </w:del>
            <w:ins w:id="207" w:author="Microsoft Office-gebruiker" w:date="2021-08-13T12:35:00Z">
              <w:r w:rsidRPr="008C0C9E">
                <w:rPr>
                  <w:lang w:val="fr-FR"/>
                </w:rPr>
                <w:t>légale</w:t>
              </w:r>
            </w:ins>
            <w:r w:rsidRPr="008C0C9E">
              <w:rPr>
                <w:lang w:val="fr-FR"/>
              </w:rPr>
              <w:t xml:space="preserve">, son numéro d’entreprise et </w:t>
            </w:r>
            <w:r w:rsidRPr="00FD35F9">
              <w:rPr>
                <w:color w:val="000000"/>
                <w:lang w:val="fr-FR"/>
              </w:rPr>
              <w:t>l'adresse</w:t>
            </w:r>
            <w:r>
              <w:rPr>
                <w:lang w:val="fr-FR"/>
              </w:rPr>
              <w:t xml:space="preserve"> </w:t>
            </w:r>
            <w:r w:rsidRPr="008C0C9E">
              <w:rPr>
                <w:lang w:val="fr-FR"/>
              </w:rPr>
              <w:t>de son siège</w:t>
            </w:r>
            <w:r w:rsidRPr="00FD35F9">
              <w:rPr>
                <w:color w:val="000000"/>
                <w:lang w:val="fr-FR"/>
              </w:rPr>
              <w:t>;</w:t>
            </w:r>
            <w:ins w:id="208" w:author="Microsoft Office-gebruiker" w:date="2021-08-13T12:35:00Z">
              <w:r w:rsidRPr="008C0C9E">
                <w:rPr>
                  <w:lang w:val="fr-FR"/>
                </w:rPr>
                <w:t xml:space="preserve"> </w:t>
              </w:r>
            </w:ins>
          </w:p>
          <w:p w14:paraId="19EAE1F9" w14:textId="77777777" w:rsidR="00374A01" w:rsidRDefault="00374A01" w:rsidP="00374A01">
            <w:pPr>
              <w:spacing w:after="0" w:line="240" w:lineRule="auto"/>
              <w:jc w:val="both"/>
              <w:rPr>
                <w:lang w:val="fr-FR"/>
              </w:rPr>
            </w:pPr>
          </w:p>
          <w:p w14:paraId="62EBC354" w14:textId="77777777" w:rsidR="00374A01" w:rsidRDefault="00374A01" w:rsidP="00374A01">
            <w:pPr>
              <w:spacing w:after="0" w:line="240" w:lineRule="auto"/>
              <w:jc w:val="both"/>
              <w:rPr>
                <w:lang w:val="fr-FR"/>
              </w:rPr>
            </w:pPr>
            <w:r>
              <w:rPr>
                <w:lang w:val="fr-FR"/>
              </w:rPr>
              <w:t xml:space="preserve">  </w:t>
            </w:r>
            <w:r w:rsidRPr="008C0C9E">
              <w:rPr>
                <w:lang w:val="fr-FR"/>
              </w:rPr>
              <w:t xml:space="preserve">2° la dénomination et </w:t>
            </w:r>
            <w:ins w:id="209" w:author="Microsoft Office-gebruiker" w:date="2021-08-13T12:35:00Z">
              <w:r w:rsidRPr="008C0C9E">
                <w:rPr>
                  <w:lang w:val="fr-FR"/>
                </w:rPr>
                <w:t xml:space="preserve">l’indication de la région dans laquelle </w:t>
              </w:r>
            </w:ins>
            <w:r w:rsidRPr="008C0C9E">
              <w:rPr>
                <w:lang w:val="fr-FR"/>
              </w:rPr>
              <w:t xml:space="preserve">le siège de la fondation </w:t>
            </w:r>
            <w:del w:id="210" w:author="Microsoft Office-gebruiker" w:date="2021-08-13T12:35:00Z">
              <w:r w:rsidRPr="00FD35F9">
                <w:rPr>
                  <w:color w:val="000000"/>
                  <w:lang w:val="fr-FR"/>
                </w:rPr>
                <w:delText>et, le cas échéant, son adresse électronique ;</w:delText>
              </w:r>
            </w:del>
            <w:ins w:id="211" w:author="Microsoft Office-gebruiker" w:date="2021-08-13T12:35:00Z">
              <w:r w:rsidRPr="008C0C9E">
                <w:rPr>
                  <w:lang w:val="fr-FR"/>
                </w:rPr>
                <w:t xml:space="preserve">est établi; </w:t>
              </w:r>
            </w:ins>
          </w:p>
          <w:p w14:paraId="09B15E5C" w14:textId="77777777" w:rsidR="00374A01" w:rsidRDefault="00374A01" w:rsidP="00374A01">
            <w:pPr>
              <w:spacing w:after="0" w:line="240" w:lineRule="auto"/>
              <w:jc w:val="both"/>
              <w:rPr>
                <w:lang w:val="fr-FR"/>
              </w:rPr>
            </w:pPr>
          </w:p>
          <w:p w14:paraId="747DB806" w14:textId="77777777" w:rsidR="00374A01" w:rsidRDefault="00374A01" w:rsidP="00374A01">
            <w:pPr>
              <w:spacing w:after="0" w:line="240" w:lineRule="auto"/>
              <w:jc w:val="both"/>
              <w:rPr>
                <w:lang w:val="fr-FR"/>
              </w:rPr>
            </w:pPr>
            <w:r>
              <w:rPr>
                <w:lang w:val="fr-FR"/>
              </w:rPr>
              <w:lastRenderedPageBreak/>
              <w:t xml:space="preserve">  </w:t>
            </w:r>
            <w:r w:rsidRPr="008C0C9E">
              <w:rPr>
                <w:lang w:val="fr-FR"/>
              </w:rPr>
              <w:t>3° la description de l’objet en vue duquel elle est constituée, ainsi que les activités qu’elle vise afin de réaliser cet objet</w:t>
            </w:r>
            <w:r w:rsidRPr="00FD35F9">
              <w:rPr>
                <w:color w:val="000000"/>
                <w:lang w:val="fr-FR"/>
              </w:rPr>
              <w:t>;</w:t>
            </w:r>
            <w:ins w:id="212" w:author="Microsoft Office-gebruiker" w:date="2021-08-13T12:35:00Z">
              <w:r w:rsidRPr="008C0C9E">
                <w:rPr>
                  <w:lang w:val="fr-FR"/>
                </w:rPr>
                <w:t xml:space="preserve"> </w:t>
              </w:r>
            </w:ins>
          </w:p>
          <w:p w14:paraId="1609BEC2" w14:textId="77777777" w:rsidR="00374A01" w:rsidRDefault="00374A01" w:rsidP="00374A01">
            <w:pPr>
              <w:spacing w:after="0" w:line="240" w:lineRule="auto"/>
              <w:jc w:val="both"/>
              <w:rPr>
                <w:lang w:val="fr-FR"/>
              </w:rPr>
            </w:pPr>
          </w:p>
          <w:p w14:paraId="0EE7E6A1" w14:textId="77777777" w:rsidR="00374A01" w:rsidRDefault="00374A01" w:rsidP="00374A01">
            <w:pPr>
              <w:spacing w:after="0" w:line="240" w:lineRule="auto"/>
              <w:jc w:val="both"/>
              <w:rPr>
                <w:lang w:val="fr-FR"/>
              </w:rPr>
            </w:pPr>
            <w:r>
              <w:rPr>
                <w:lang w:val="fr-FR"/>
              </w:rPr>
              <w:t xml:space="preserve">  </w:t>
            </w:r>
            <w:r w:rsidRPr="008C0C9E">
              <w:rPr>
                <w:lang w:val="fr-FR"/>
              </w:rPr>
              <w:t>4° a) le mode de nomination, de révocation et de cessation de fonctions des administrateurs</w:t>
            </w:r>
            <w:del w:id="213" w:author="Microsoft Office-gebruiker" w:date="2021-08-13T12:35:00Z">
              <w:r w:rsidRPr="00FD35F9">
                <w:rPr>
                  <w:color w:val="000000"/>
                  <w:lang w:val="fr-FR"/>
                </w:rPr>
                <w:delText>, l'étendue de leurs pouvoirs et les modalités d’exercice de ces derniers, en agissant soit séparément, soit conjointement, soit en collège ;</w:delText>
              </w:r>
            </w:del>
            <w:ins w:id="214" w:author="Microsoft Office-gebruiker" w:date="2021-08-13T12:35:00Z">
              <w:r w:rsidRPr="008C0C9E">
                <w:rPr>
                  <w:lang w:val="fr-FR"/>
                </w:rPr>
                <w:t xml:space="preserve">; </w:t>
              </w:r>
            </w:ins>
          </w:p>
          <w:p w14:paraId="71877345" w14:textId="77777777" w:rsidR="00374A01" w:rsidRDefault="00374A01" w:rsidP="00374A01">
            <w:pPr>
              <w:spacing w:after="0" w:line="240" w:lineRule="auto"/>
              <w:jc w:val="both"/>
              <w:rPr>
                <w:lang w:val="fr-FR"/>
              </w:rPr>
            </w:pPr>
          </w:p>
          <w:p w14:paraId="745E1486" w14:textId="77777777" w:rsidR="00374A01" w:rsidRDefault="00374A01" w:rsidP="00374A01">
            <w:pPr>
              <w:spacing w:after="0" w:line="240" w:lineRule="auto"/>
              <w:jc w:val="both"/>
              <w:rPr>
                <w:lang w:val="fr-FR"/>
              </w:rPr>
            </w:pPr>
            <w:r>
              <w:rPr>
                <w:lang w:val="fr-FR"/>
              </w:rPr>
              <w:t xml:space="preserve">  </w:t>
            </w:r>
            <w:r w:rsidRPr="008C0C9E">
              <w:rPr>
                <w:lang w:val="fr-FR"/>
              </w:rPr>
              <w:t xml:space="preserve">b) le cas échéant, le mode de nomination, de révocation et de cessation de fonctions des personnes habilitées à représenter la fondation conformément à </w:t>
            </w:r>
            <w:del w:id="215" w:author="Microsoft Office-gebruiker" w:date="2021-08-13T12:35:00Z">
              <w:r w:rsidRPr="00FD35F9">
                <w:rPr>
                  <w:color w:val="000000"/>
                  <w:lang w:val="fr-FR"/>
                </w:rPr>
                <w:delText>l'article 34, alinéa 4, l'étendue de</w:delText>
              </w:r>
            </w:del>
            <w:ins w:id="216" w:author="Microsoft Office-gebruiker" w:date="2021-08-13T12:35:00Z">
              <w:r w:rsidRPr="008C0C9E">
                <w:rPr>
                  <w:lang w:val="fr-FR"/>
                </w:rPr>
                <w:t>l’article 11:7, § 2, et la manière d’exercer</w:t>
              </w:r>
            </w:ins>
            <w:r w:rsidRPr="008C0C9E">
              <w:rPr>
                <w:lang w:val="fr-FR"/>
              </w:rPr>
              <w:t xml:space="preserve"> leurs pouvoirs</w:t>
            </w:r>
            <w:del w:id="217" w:author="Microsoft Office-gebruiker" w:date="2021-08-13T12:35:00Z">
              <w:r w:rsidRPr="00FD35F9">
                <w:rPr>
                  <w:color w:val="000000"/>
                  <w:lang w:val="fr-FR"/>
                </w:rPr>
                <w:delText xml:space="preserve"> et les modalités d’exercice de ces derniers</w:delText>
              </w:r>
            </w:del>
            <w:ins w:id="218" w:author="Microsoft Office-gebruiker" w:date="2021-08-13T12:35:00Z">
              <w:r w:rsidRPr="008C0C9E">
                <w:rPr>
                  <w:lang w:val="fr-FR"/>
                </w:rPr>
                <w:t>, en agissant</w:t>
              </w:r>
            </w:ins>
            <w:r w:rsidRPr="008C0C9E">
              <w:rPr>
                <w:lang w:val="fr-FR"/>
              </w:rPr>
              <w:t xml:space="preserve"> soit séparément, soit conjointement, soit en collège</w:t>
            </w:r>
            <w:r w:rsidRPr="00FD35F9">
              <w:rPr>
                <w:color w:val="000000"/>
                <w:lang w:val="fr-FR"/>
              </w:rPr>
              <w:t>;</w:t>
            </w:r>
            <w:ins w:id="219" w:author="Microsoft Office-gebruiker" w:date="2021-08-13T12:35:00Z">
              <w:r w:rsidRPr="008C0C9E">
                <w:rPr>
                  <w:lang w:val="fr-FR"/>
                </w:rPr>
                <w:t xml:space="preserve"> </w:t>
              </w:r>
            </w:ins>
          </w:p>
          <w:p w14:paraId="58465FA0" w14:textId="77777777" w:rsidR="00374A01" w:rsidRDefault="00374A01" w:rsidP="00374A01">
            <w:pPr>
              <w:spacing w:after="0" w:line="240" w:lineRule="auto"/>
              <w:jc w:val="both"/>
              <w:rPr>
                <w:lang w:val="fr-FR"/>
              </w:rPr>
            </w:pPr>
          </w:p>
          <w:p w14:paraId="1ECF5C36" w14:textId="77777777" w:rsidR="00374A01" w:rsidRDefault="00374A01" w:rsidP="00374A01">
            <w:pPr>
              <w:spacing w:after="0" w:line="240" w:lineRule="auto"/>
              <w:jc w:val="both"/>
              <w:rPr>
                <w:lang w:val="fr-FR"/>
              </w:rPr>
            </w:pPr>
            <w:r>
              <w:rPr>
                <w:lang w:val="fr-FR"/>
              </w:rPr>
              <w:t xml:space="preserve">  </w:t>
            </w:r>
            <w:r w:rsidRPr="008C0C9E">
              <w:rPr>
                <w:lang w:val="fr-FR"/>
              </w:rPr>
              <w:t xml:space="preserve">c) le cas échéant, le mode de nomination, de révocation et de cessation de fonctions des personnes déléguées à la gestion journalière de la </w:t>
            </w:r>
            <w:r>
              <w:rPr>
                <w:lang w:val="fr-FR"/>
              </w:rPr>
              <w:t xml:space="preserve">fondation </w:t>
            </w:r>
            <w:r w:rsidRPr="008C0C9E">
              <w:rPr>
                <w:lang w:val="fr-FR"/>
              </w:rPr>
              <w:t xml:space="preserve">conformément à </w:t>
            </w:r>
            <w:del w:id="220" w:author="Microsoft Office-gebruiker" w:date="2021-08-13T12:35:00Z">
              <w:r w:rsidRPr="00FD35F9">
                <w:rPr>
                  <w:color w:val="000000"/>
                  <w:lang w:val="fr-FR"/>
                </w:rPr>
                <w:delText>l'article 35, l'étendue de leurs pouvoirs</w:delText>
              </w:r>
            </w:del>
            <w:ins w:id="221" w:author="Microsoft Office-gebruiker" w:date="2021-08-13T12:35:00Z">
              <w:r w:rsidRPr="008C0C9E">
                <w:rPr>
                  <w:lang w:val="fr-FR"/>
                </w:rPr>
                <w:t>l’article 11:14,</w:t>
              </w:r>
            </w:ins>
            <w:r w:rsidRPr="008C0C9E">
              <w:rPr>
                <w:lang w:val="fr-FR"/>
              </w:rPr>
              <w:t xml:space="preserve"> et les modalités d’exercice de ces derniers soit séparément, soit conjointement, soit en collège</w:t>
            </w:r>
            <w:r w:rsidRPr="00FD35F9">
              <w:rPr>
                <w:color w:val="000000"/>
                <w:lang w:val="fr-FR"/>
              </w:rPr>
              <w:t>;</w:t>
            </w:r>
            <w:ins w:id="222" w:author="Microsoft Office-gebruiker" w:date="2021-08-13T12:35:00Z">
              <w:r w:rsidRPr="008C0C9E">
                <w:rPr>
                  <w:lang w:val="fr-FR"/>
                </w:rPr>
                <w:t xml:space="preserve"> </w:t>
              </w:r>
            </w:ins>
          </w:p>
          <w:p w14:paraId="14114A5A" w14:textId="77777777" w:rsidR="00374A01" w:rsidRDefault="00374A01" w:rsidP="00374A01">
            <w:pPr>
              <w:spacing w:after="0" w:line="240" w:lineRule="auto"/>
              <w:jc w:val="both"/>
              <w:rPr>
                <w:lang w:val="fr-FR"/>
              </w:rPr>
            </w:pPr>
          </w:p>
          <w:p w14:paraId="765E2427" w14:textId="77777777" w:rsidR="00374A01" w:rsidRDefault="00374A01" w:rsidP="00374A01">
            <w:pPr>
              <w:spacing w:after="0" w:line="240" w:lineRule="auto"/>
              <w:jc w:val="both"/>
              <w:rPr>
                <w:lang w:val="fr-FR"/>
              </w:rPr>
            </w:pPr>
            <w:r>
              <w:rPr>
                <w:lang w:val="fr-FR"/>
              </w:rPr>
              <w:t xml:space="preserve">  </w:t>
            </w:r>
            <w:r w:rsidRPr="008C0C9E">
              <w:rPr>
                <w:lang w:val="fr-FR"/>
              </w:rPr>
              <w:t>5° les conditions de modification des statuts</w:t>
            </w:r>
            <w:r w:rsidRPr="00FD35F9">
              <w:rPr>
                <w:color w:val="000000"/>
                <w:lang w:val="fr-FR"/>
              </w:rPr>
              <w:t>;</w:t>
            </w:r>
            <w:ins w:id="223" w:author="Microsoft Office-gebruiker" w:date="2021-08-13T12:35:00Z">
              <w:r w:rsidRPr="008C0C9E">
                <w:rPr>
                  <w:lang w:val="fr-FR"/>
                </w:rPr>
                <w:t xml:space="preserve"> </w:t>
              </w:r>
            </w:ins>
          </w:p>
          <w:p w14:paraId="149DD49F" w14:textId="77777777" w:rsidR="00374A01" w:rsidRDefault="00374A01" w:rsidP="00374A01">
            <w:pPr>
              <w:spacing w:after="0" w:line="240" w:lineRule="auto"/>
              <w:jc w:val="both"/>
              <w:rPr>
                <w:lang w:val="fr-FR"/>
              </w:rPr>
            </w:pPr>
          </w:p>
          <w:p w14:paraId="05F29355" w14:textId="77777777" w:rsidR="00374A01" w:rsidRDefault="00374A01" w:rsidP="00374A01">
            <w:pPr>
              <w:spacing w:after="0" w:line="240" w:lineRule="auto"/>
              <w:jc w:val="both"/>
              <w:rPr>
                <w:lang w:val="fr-FR"/>
              </w:rPr>
            </w:pPr>
            <w:r>
              <w:rPr>
                <w:lang w:val="fr-FR"/>
              </w:rPr>
              <w:t xml:space="preserve">  </w:t>
            </w:r>
            <w:r w:rsidRPr="008C0C9E">
              <w:rPr>
                <w:lang w:val="fr-FR"/>
              </w:rPr>
              <w:t>6° la destination du patrimoine de la fondation en cas de dissolution, qui doit être affecté à un but désintéressé</w:t>
            </w:r>
            <w:del w:id="224" w:author="Microsoft Office-gebruiker" w:date="2021-08-13T12:35:00Z">
              <w:r w:rsidRPr="00FD35F9">
                <w:rPr>
                  <w:color w:val="000000"/>
                  <w:lang w:val="fr-FR"/>
                </w:rPr>
                <w:delText>. Toutefois, les statuts peuvent prévoir que lorsque le but désintéressé de la fondation est réalisé, le fondateur ou ses ayants droit pourront reprendre une somme égale à la valeur des biens ou les biens eux-mêmes que le fondateur a affectés à la réalisation de ce but.</w:delText>
              </w:r>
            </w:del>
            <w:ins w:id="225" w:author="Microsoft Office-gebruiker" w:date="2021-08-13T12:35:00Z">
              <w:r w:rsidRPr="008C0C9E">
                <w:rPr>
                  <w:lang w:val="fr-FR"/>
                </w:rPr>
                <w:t xml:space="preserve">; </w:t>
              </w:r>
            </w:ins>
          </w:p>
          <w:p w14:paraId="460AE6DD" w14:textId="77777777" w:rsidR="00374A01" w:rsidRDefault="00374A01" w:rsidP="00374A01">
            <w:pPr>
              <w:spacing w:after="0" w:line="240" w:lineRule="auto"/>
              <w:jc w:val="both"/>
              <w:rPr>
                <w:ins w:id="226" w:author="Microsoft Office-gebruiker" w:date="2021-08-13T12:35:00Z"/>
                <w:lang w:val="fr-FR"/>
              </w:rPr>
            </w:pPr>
          </w:p>
          <w:p w14:paraId="2B4794F6" w14:textId="77777777" w:rsidR="00374A01" w:rsidRDefault="00374A01" w:rsidP="00374A01">
            <w:pPr>
              <w:spacing w:after="0" w:line="240" w:lineRule="auto"/>
              <w:jc w:val="both"/>
              <w:rPr>
                <w:ins w:id="227" w:author="Microsoft Office-gebruiker" w:date="2021-08-13T12:35:00Z"/>
                <w:lang w:val="fr-FR"/>
              </w:rPr>
            </w:pPr>
            <w:ins w:id="228" w:author="Microsoft Office-gebruiker" w:date="2021-08-13T12:35:00Z">
              <w:r>
                <w:rPr>
                  <w:lang w:val="fr-FR"/>
                </w:rPr>
                <w:t xml:space="preserve">  </w:t>
              </w:r>
              <w:r w:rsidRPr="008C0C9E">
                <w:rPr>
                  <w:lang w:val="fr-FR"/>
                </w:rPr>
                <w:t xml:space="preserve">7° la désignation précise de l’adresse à laquelle le siège de la fondation est établi et, le cas échéant, l’adresse électronique et le site internet de la fondation; </w:t>
              </w:r>
            </w:ins>
          </w:p>
          <w:p w14:paraId="742A71B0" w14:textId="77777777" w:rsidR="00374A01" w:rsidRDefault="00374A01" w:rsidP="00374A01">
            <w:pPr>
              <w:spacing w:after="0" w:line="240" w:lineRule="auto"/>
              <w:jc w:val="both"/>
              <w:rPr>
                <w:ins w:id="229" w:author="Microsoft Office-gebruiker" w:date="2021-08-13T12:35:00Z"/>
                <w:lang w:val="fr-FR"/>
              </w:rPr>
            </w:pPr>
          </w:p>
          <w:p w14:paraId="4228351C" w14:textId="28C1E273" w:rsidR="00583385" w:rsidRPr="00374A01" w:rsidRDefault="00374A01" w:rsidP="00374A01">
            <w:pPr>
              <w:rPr>
                <w:lang w:val="fr-FR"/>
              </w:rPr>
            </w:pPr>
            <w:ins w:id="230" w:author="Microsoft Office-gebruiker" w:date="2021-08-13T12:35:00Z">
              <w:r>
                <w:rPr>
                  <w:lang w:val="fr-FR"/>
                </w:rPr>
                <w:t xml:space="preserve">  </w:t>
              </w:r>
              <w:r w:rsidRPr="008C0C9E">
                <w:rPr>
                  <w:lang w:val="fr-FR"/>
                </w:rPr>
                <w:t>8° l’identité des administrateurs, des déléguées à la gestion journalière et des autres personnes qui ont le pouvoir de représenter la fondation, et, le cas échéant, du commissaire.</w:t>
              </w:r>
            </w:ins>
          </w:p>
        </w:tc>
      </w:tr>
      <w:tr w:rsidR="00583385" w:rsidRPr="002A3CE6" w14:paraId="102C5C93" w14:textId="77777777" w:rsidTr="003D3EEF">
        <w:trPr>
          <w:trHeight w:val="699"/>
        </w:trPr>
        <w:tc>
          <w:tcPr>
            <w:tcW w:w="1980" w:type="dxa"/>
          </w:tcPr>
          <w:p w14:paraId="197D599E" w14:textId="77777777" w:rsidR="00583385" w:rsidRPr="00FD35F9" w:rsidRDefault="00583385" w:rsidP="00757A7E">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78E3C156" w14:textId="77777777" w:rsidR="00583385" w:rsidRDefault="00583385" w:rsidP="00757A7E">
            <w:pPr>
              <w:spacing w:after="0" w:line="240" w:lineRule="auto"/>
              <w:jc w:val="both"/>
              <w:rPr>
                <w:color w:val="000000"/>
                <w:lang w:val="nl-BE"/>
              </w:rPr>
            </w:pPr>
            <w:r w:rsidRPr="00FD35F9">
              <w:rPr>
                <w:color w:val="000000"/>
                <w:lang w:val="nl-BE"/>
              </w:rPr>
              <w:t>Art. 2:10. § 1. Met het oog op hun opname in het stichtingsdossier worden voor de stichting binnen 30 dagen, te rekenen vanaf de dagtekening van de definitieve akte, de uitspraak van het vonnis uitvoerbaar bij voorraad of het in kracht van gewijsde gaan van het vonnis, de volgende stukken neergelegd:</w:t>
            </w:r>
          </w:p>
          <w:p w14:paraId="547CF042" w14:textId="77777777" w:rsidR="00583385" w:rsidRPr="00FD35F9" w:rsidRDefault="00583385" w:rsidP="00757A7E">
            <w:pPr>
              <w:spacing w:after="0" w:line="240" w:lineRule="auto"/>
              <w:jc w:val="both"/>
              <w:rPr>
                <w:color w:val="000000"/>
                <w:lang w:val="nl-BE"/>
              </w:rPr>
            </w:pPr>
          </w:p>
          <w:p w14:paraId="581A0318" w14:textId="77777777" w:rsidR="00583385" w:rsidRDefault="00583385" w:rsidP="00757A7E">
            <w:pPr>
              <w:spacing w:after="0" w:line="240" w:lineRule="auto"/>
              <w:jc w:val="both"/>
              <w:rPr>
                <w:color w:val="000000"/>
                <w:lang w:val="nl-BE"/>
              </w:rPr>
            </w:pPr>
            <w:r w:rsidRPr="00FD35F9">
              <w:rPr>
                <w:color w:val="000000"/>
                <w:lang w:val="nl-BE"/>
              </w:rPr>
              <w:t xml:space="preserve">  1° de statuten;</w:t>
            </w:r>
          </w:p>
          <w:p w14:paraId="78F597DE" w14:textId="77777777" w:rsidR="00583385" w:rsidRPr="00FD35F9" w:rsidRDefault="00583385" w:rsidP="00757A7E">
            <w:pPr>
              <w:spacing w:after="0" w:line="240" w:lineRule="auto"/>
              <w:jc w:val="both"/>
              <w:rPr>
                <w:color w:val="000000"/>
                <w:lang w:val="nl-BE"/>
              </w:rPr>
            </w:pPr>
          </w:p>
          <w:p w14:paraId="00D00BED" w14:textId="77777777" w:rsidR="00583385" w:rsidRDefault="00583385" w:rsidP="00757A7E">
            <w:pPr>
              <w:spacing w:after="0" w:line="240" w:lineRule="auto"/>
              <w:jc w:val="both"/>
              <w:rPr>
                <w:color w:val="000000"/>
                <w:lang w:val="nl-BE"/>
              </w:rPr>
            </w:pPr>
            <w:r w:rsidRPr="00FD35F9">
              <w:rPr>
                <w:color w:val="000000"/>
                <w:lang w:val="nl-BE"/>
              </w:rPr>
              <w:t xml:space="preserve">  2° de gecoördineerde tekst van de statuten na hun wijziging;</w:t>
            </w:r>
          </w:p>
          <w:p w14:paraId="48662258" w14:textId="77777777" w:rsidR="00583385" w:rsidRPr="00FD35F9" w:rsidRDefault="00583385" w:rsidP="00757A7E">
            <w:pPr>
              <w:spacing w:after="0" w:line="240" w:lineRule="auto"/>
              <w:jc w:val="both"/>
              <w:rPr>
                <w:color w:val="000000"/>
                <w:lang w:val="nl-BE"/>
              </w:rPr>
            </w:pPr>
          </w:p>
          <w:p w14:paraId="114059FF" w14:textId="77777777" w:rsidR="00583385" w:rsidRDefault="00583385" w:rsidP="00757A7E">
            <w:pPr>
              <w:spacing w:after="0" w:line="240" w:lineRule="auto"/>
              <w:jc w:val="both"/>
              <w:rPr>
                <w:color w:val="000000"/>
                <w:lang w:val="nl-BE"/>
              </w:rPr>
            </w:pPr>
            <w:r w:rsidRPr="00FD35F9">
              <w:rPr>
                <w:color w:val="000000"/>
                <w:lang w:val="nl-BE"/>
              </w:rPr>
              <w:t xml:space="preserve">  3° het uittreksel uit de statuten, zoals bedoeld in § 2; </w:t>
            </w:r>
          </w:p>
          <w:p w14:paraId="6CC94A46" w14:textId="77777777" w:rsidR="00583385" w:rsidRPr="00FD35F9" w:rsidRDefault="00583385" w:rsidP="00757A7E">
            <w:pPr>
              <w:spacing w:after="0" w:line="240" w:lineRule="auto"/>
              <w:jc w:val="both"/>
              <w:rPr>
                <w:color w:val="000000"/>
                <w:lang w:val="nl-BE"/>
              </w:rPr>
            </w:pPr>
          </w:p>
          <w:p w14:paraId="013359F1" w14:textId="77777777" w:rsidR="00583385" w:rsidRDefault="00583385" w:rsidP="00757A7E">
            <w:pPr>
              <w:spacing w:after="0" w:line="240" w:lineRule="auto"/>
              <w:jc w:val="both"/>
              <w:rPr>
                <w:color w:val="000000"/>
                <w:lang w:val="nl-BE"/>
              </w:rPr>
            </w:pPr>
            <w:r w:rsidRPr="00FD35F9">
              <w:rPr>
                <w:color w:val="000000"/>
                <w:lang w:val="nl-BE"/>
              </w:rPr>
              <w:t xml:space="preserve">  4° a) de akten betreffende de benoeming en ambtsbeëindiging van de bestuurders en, in voorkomend geval, van de personen gemachtigd om de stichting te vertegenwoordigen;</w:t>
            </w:r>
          </w:p>
          <w:p w14:paraId="2A0E256E" w14:textId="77777777" w:rsidR="00583385" w:rsidRPr="00FD35F9" w:rsidRDefault="00583385" w:rsidP="00757A7E">
            <w:pPr>
              <w:spacing w:after="0" w:line="240" w:lineRule="auto"/>
              <w:jc w:val="both"/>
              <w:rPr>
                <w:color w:val="000000"/>
                <w:lang w:val="nl-BE"/>
              </w:rPr>
            </w:pPr>
          </w:p>
          <w:p w14:paraId="7BBEAD3F" w14:textId="77777777" w:rsidR="00583385" w:rsidRDefault="00583385" w:rsidP="00757A7E">
            <w:pPr>
              <w:spacing w:after="0" w:line="240" w:lineRule="auto"/>
              <w:jc w:val="both"/>
              <w:rPr>
                <w:color w:val="000000"/>
                <w:lang w:val="nl-BE"/>
              </w:rPr>
            </w:pPr>
            <w:r w:rsidRPr="00FD35F9">
              <w:rPr>
                <w:color w:val="000000"/>
                <w:lang w:val="nl-BE"/>
              </w:rPr>
              <w:t xml:space="preserve">  b) in voorkomend geval, de akten betreffende de benoeming van de personen aan wie het dagelijks bestuur is opgedragen;</w:t>
            </w:r>
          </w:p>
          <w:p w14:paraId="5D094FBF" w14:textId="77777777" w:rsidR="00583385" w:rsidRPr="00FD35F9" w:rsidRDefault="00583385" w:rsidP="00757A7E">
            <w:pPr>
              <w:spacing w:after="0" w:line="240" w:lineRule="auto"/>
              <w:jc w:val="both"/>
              <w:rPr>
                <w:color w:val="000000"/>
                <w:lang w:val="nl-BE"/>
              </w:rPr>
            </w:pPr>
          </w:p>
          <w:p w14:paraId="49452C60" w14:textId="77777777" w:rsidR="00583385" w:rsidRDefault="00583385" w:rsidP="00757A7E">
            <w:pPr>
              <w:spacing w:after="0" w:line="240" w:lineRule="auto"/>
              <w:jc w:val="both"/>
              <w:rPr>
                <w:color w:val="000000"/>
                <w:lang w:val="nl-BE"/>
              </w:rPr>
            </w:pPr>
            <w:r w:rsidRPr="00FD35F9">
              <w:rPr>
                <w:color w:val="000000"/>
                <w:lang w:val="nl-BE"/>
              </w:rPr>
              <w:t xml:space="preserve">  c) in voorkomend geval, de akte betreffende de benoeming van de commissaris;</w:t>
            </w:r>
          </w:p>
          <w:p w14:paraId="7DC43E7B" w14:textId="77777777" w:rsidR="00583385" w:rsidRPr="00FD35F9" w:rsidRDefault="00583385" w:rsidP="00757A7E">
            <w:pPr>
              <w:spacing w:after="0" w:line="240" w:lineRule="auto"/>
              <w:jc w:val="both"/>
              <w:rPr>
                <w:color w:val="000000"/>
                <w:lang w:val="nl-BE"/>
              </w:rPr>
            </w:pPr>
          </w:p>
          <w:p w14:paraId="6C9DEC31" w14:textId="77777777" w:rsidR="00583385" w:rsidRDefault="00583385" w:rsidP="00757A7E">
            <w:pPr>
              <w:spacing w:after="0" w:line="240" w:lineRule="auto"/>
              <w:jc w:val="both"/>
              <w:rPr>
                <w:color w:val="000000"/>
                <w:lang w:val="nl-BE"/>
              </w:rPr>
            </w:pPr>
            <w:r w:rsidRPr="00FD35F9">
              <w:rPr>
                <w:color w:val="000000"/>
                <w:lang w:val="nl-BE"/>
              </w:rPr>
              <w:t xml:space="preserve">  5° de uittreksels uit de in 4° bedoelde akten, die de volgende zaken bevatten:</w:t>
            </w:r>
          </w:p>
          <w:p w14:paraId="017B0938" w14:textId="77777777" w:rsidR="00583385" w:rsidRPr="00FD35F9" w:rsidRDefault="00583385" w:rsidP="00757A7E">
            <w:pPr>
              <w:spacing w:after="0" w:line="240" w:lineRule="auto"/>
              <w:jc w:val="both"/>
              <w:rPr>
                <w:color w:val="000000"/>
                <w:lang w:val="nl-BE"/>
              </w:rPr>
            </w:pPr>
          </w:p>
          <w:p w14:paraId="681D4EBB" w14:textId="77777777" w:rsidR="00583385" w:rsidRDefault="00583385" w:rsidP="00757A7E">
            <w:pPr>
              <w:spacing w:after="0" w:line="240" w:lineRule="auto"/>
              <w:jc w:val="both"/>
              <w:rPr>
                <w:color w:val="000000"/>
                <w:lang w:val="nl-BE"/>
              </w:rPr>
            </w:pPr>
            <w:r w:rsidRPr="00FD35F9">
              <w:rPr>
                <w:color w:val="000000"/>
                <w:lang w:val="nl-BE"/>
              </w:rPr>
              <w:lastRenderedPageBreak/>
              <w:t xml:space="preserve">  a) hun naam, voornaam, woonplaats en plaats of, ingeval het een rechtspersoon betreft, hun naam, rechtsvorm, ondernemingsnummer en zetel; </w:t>
            </w:r>
          </w:p>
          <w:p w14:paraId="47624E46" w14:textId="77777777" w:rsidR="00583385" w:rsidRPr="00FD35F9" w:rsidRDefault="00583385" w:rsidP="00757A7E">
            <w:pPr>
              <w:spacing w:after="0" w:line="240" w:lineRule="auto"/>
              <w:jc w:val="both"/>
              <w:rPr>
                <w:color w:val="000000"/>
                <w:lang w:val="nl-BE"/>
              </w:rPr>
            </w:pPr>
          </w:p>
          <w:p w14:paraId="2161BFC7" w14:textId="77777777" w:rsidR="00583385" w:rsidRDefault="00583385" w:rsidP="00757A7E">
            <w:pPr>
              <w:spacing w:after="0" w:line="240" w:lineRule="auto"/>
              <w:jc w:val="both"/>
              <w:rPr>
                <w:color w:val="000000"/>
                <w:lang w:val="nl-BE"/>
              </w:rPr>
            </w:pPr>
            <w:r w:rsidRPr="00FD35F9">
              <w:rPr>
                <w:color w:val="000000"/>
                <w:lang w:val="nl-BE"/>
              </w:rPr>
              <w:t xml:space="preserve">  b) behalve voor de commissaris, de omvang van hun bevoegdheden en de wijze waarop zij die uitoefenen, ofwel alleen, ofwel gezamenlijk, ofwel als college;</w:t>
            </w:r>
          </w:p>
          <w:p w14:paraId="3E0701CC" w14:textId="77777777" w:rsidR="00583385" w:rsidRPr="00FD35F9" w:rsidRDefault="00583385" w:rsidP="00757A7E">
            <w:pPr>
              <w:spacing w:after="0" w:line="240" w:lineRule="auto"/>
              <w:jc w:val="both"/>
              <w:rPr>
                <w:color w:val="000000"/>
                <w:lang w:val="nl-BE"/>
              </w:rPr>
            </w:pPr>
          </w:p>
          <w:p w14:paraId="2DDCB40B" w14:textId="77777777" w:rsidR="00583385" w:rsidRDefault="00583385" w:rsidP="00757A7E">
            <w:pPr>
              <w:spacing w:after="0" w:line="240" w:lineRule="auto"/>
              <w:jc w:val="both"/>
              <w:rPr>
                <w:color w:val="000000"/>
                <w:lang w:val="nl-BE"/>
              </w:rPr>
            </w:pPr>
            <w:r w:rsidRPr="00FD35F9">
              <w:rPr>
                <w:color w:val="000000"/>
                <w:lang w:val="nl-BE"/>
              </w:rPr>
              <w:t xml:space="preserve">  6° de beslissingen betreffende de nietigheid of de ontbinding van de stichting, de vereffening ervan, en de benoeming en ambtsbeëindiging van de vereffenaars, de vereffeningsvoorwaarden, de sluiting  of de heropening van de vereffening en de bestemming van het actief; de rechterlijke beslissingen moeten slechts bij het dossier worden gevoegd als zij in kracht van gewijsde zijn gegaan of uitvoerbaar zijn bij voorraad; </w:t>
            </w:r>
          </w:p>
          <w:p w14:paraId="06F3E809" w14:textId="77777777" w:rsidR="00583385" w:rsidRPr="00FD35F9" w:rsidRDefault="00583385" w:rsidP="00757A7E">
            <w:pPr>
              <w:spacing w:after="0" w:line="240" w:lineRule="auto"/>
              <w:jc w:val="both"/>
              <w:rPr>
                <w:color w:val="000000"/>
                <w:lang w:val="nl-BE"/>
              </w:rPr>
            </w:pPr>
          </w:p>
          <w:p w14:paraId="5619532C" w14:textId="77777777" w:rsidR="00583385" w:rsidRDefault="00583385" w:rsidP="00757A7E">
            <w:pPr>
              <w:spacing w:after="0" w:line="240" w:lineRule="auto"/>
              <w:jc w:val="both"/>
              <w:rPr>
                <w:color w:val="000000"/>
                <w:lang w:val="nl-BE"/>
              </w:rPr>
            </w:pPr>
            <w:r w:rsidRPr="00FD35F9">
              <w:rPr>
                <w:color w:val="000000"/>
                <w:lang w:val="nl-BE"/>
              </w:rPr>
              <w:t xml:space="preserve">  7° het uittreksel uit de onder 6° bedoelde beslissingen, dat de auteur, de datum en het dispositief van de beslissing vermeldt;</w:t>
            </w:r>
          </w:p>
          <w:p w14:paraId="249897C7" w14:textId="77777777" w:rsidR="00583385" w:rsidRPr="00FD35F9" w:rsidRDefault="00583385" w:rsidP="00757A7E">
            <w:pPr>
              <w:spacing w:after="0" w:line="240" w:lineRule="auto"/>
              <w:jc w:val="both"/>
              <w:rPr>
                <w:color w:val="000000"/>
                <w:lang w:val="nl-BE"/>
              </w:rPr>
            </w:pPr>
          </w:p>
          <w:p w14:paraId="0D036A23" w14:textId="77777777" w:rsidR="00583385" w:rsidRDefault="00583385" w:rsidP="00757A7E">
            <w:pPr>
              <w:spacing w:after="0" w:line="240" w:lineRule="auto"/>
              <w:jc w:val="both"/>
              <w:rPr>
                <w:color w:val="000000"/>
                <w:lang w:val="nl-BE"/>
              </w:rPr>
            </w:pPr>
            <w:r w:rsidRPr="00FD35F9">
              <w:rPr>
                <w:color w:val="000000"/>
                <w:lang w:val="nl-BE"/>
              </w:rPr>
              <w:t xml:space="preserve">  8° het uittreksel uit de akten en beslissingen betreffende de benoeming en ambtsbeëindiging van de vereffenaars, dat hun naam, voornaam en woonplaats, of, ingeval het een rechtspersoon betreft, hun naam, rechtsvorm, ondernemingsnummer en zetel vermeldt;</w:t>
            </w:r>
          </w:p>
          <w:p w14:paraId="570B8712" w14:textId="77777777" w:rsidR="00583385" w:rsidRPr="00FD35F9" w:rsidRDefault="00583385" w:rsidP="00757A7E">
            <w:pPr>
              <w:spacing w:after="0" w:line="240" w:lineRule="auto"/>
              <w:jc w:val="both"/>
              <w:rPr>
                <w:color w:val="000000"/>
                <w:lang w:val="nl-BE"/>
              </w:rPr>
            </w:pPr>
          </w:p>
          <w:p w14:paraId="7049ACE1" w14:textId="77777777" w:rsidR="00583385" w:rsidRDefault="00583385" w:rsidP="00757A7E">
            <w:pPr>
              <w:spacing w:after="0" w:line="240" w:lineRule="auto"/>
              <w:jc w:val="both"/>
              <w:rPr>
                <w:color w:val="000000"/>
                <w:lang w:val="nl-BE"/>
              </w:rPr>
            </w:pPr>
            <w:r w:rsidRPr="00FD35F9">
              <w:rPr>
                <w:color w:val="000000"/>
                <w:lang w:val="nl-BE"/>
              </w:rPr>
              <w:t xml:space="preserve">  9° de jaarrekening, opgemaakt overeenkomstig artikel 3:50;</w:t>
            </w:r>
          </w:p>
          <w:p w14:paraId="557A30CB" w14:textId="77777777" w:rsidR="00583385" w:rsidRPr="00FD35F9" w:rsidRDefault="00583385" w:rsidP="00757A7E">
            <w:pPr>
              <w:spacing w:after="0" w:line="240" w:lineRule="auto"/>
              <w:jc w:val="both"/>
              <w:rPr>
                <w:color w:val="000000"/>
                <w:lang w:val="nl-BE"/>
              </w:rPr>
            </w:pPr>
          </w:p>
          <w:p w14:paraId="4BAEBBBB" w14:textId="77777777" w:rsidR="00583385" w:rsidRDefault="00583385" w:rsidP="00757A7E">
            <w:pPr>
              <w:spacing w:after="0" w:line="240" w:lineRule="auto"/>
              <w:jc w:val="both"/>
              <w:rPr>
                <w:color w:val="000000"/>
                <w:lang w:val="nl-BE"/>
              </w:rPr>
            </w:pPr>
            <w:r w:rsidRPr="00FD35F9">
              <w:rPr>
                <w:color w:val="000000"/>
                <w:lang w:val="nl-BE"/>
              </w:rPr>
              <w:t xml:space="preserve">  10° de beslissingen en akten betreffende de omzetting van een private stichting in een stichting van openbaar nut die overeenkomstig artikel 11:17 tot stand komen;</w:t>
            </w:r>
          </w:p>
          <w:p w14:paraId="0964C290" w14:textId="77777777" w:rsidR="00583385" w:rsidRPr="00FD35F9" w:rsidRDefault="00583385" w:rsidP="00757A7E">
            <w:pPr>
              <w:spacing w:after="0" w:line="240" w:lineRule="auto"/>
              <w:jc w:val="both"/>
              <w:rPr>
                <w:color w:val="000000"/>
                <w:lang w:val="nl-BE"/>
              </w:rPr>
            </w:pPr>
          </w:p>
          <w:p w14:paraId="7988C8AE" w14:textId="77777777" w:rsidR="00583385" w:rsidRDefault="00583385" w:rsidP="00757A7E">
            <w:pPr>
              <w:spacing w:after="0" w:line="240" w:lineRule="auto"/>
              <w:jc w:val="both"/>
              <w:rPr>
                <w:color w:val="000000"/>
                <w:lang w:val="nl-BE"/>
              </w:rPr>
            </w:pPr>
            <w:r w:rsidRPr="00FD35F9">
              <w:rPr>
                <w:color w:val="000000"/>
                <w:lang w:val="nl-BE"/>
              </w:rPr>
              <w:t xml:space="preserve">  11° de wijzigingen aan de in 1°, 4°, 6°, 9° en 10° bedoelde akten, stukken en beslissingen.</w:t>
            </w:r>
          </w:p>
          <w:p w14:paraId="0F87A829" w14:textId="77777777" w:rsidR="00583385" w:rsidRPr="00FD35F9" w:rsidRDefault="00583385" w:rsidP="00757A7E">
            <w:pPr>
              <w:spacing w:after="0" w:line="240" w:lineRule="auto"/>
              <w:jc w:val="both"/>
              <w:rPr>
                <w:color w:val="000000"/>
                <w:lang w:val="nl-BE"/>
              </w:rPr>
            </w:pPr>
          </w:p>
          <w:p w14:paraId="624AE491" w14:textId="77777777" w:rsidR="00583385" w:rsidRDefault="00583385" w:rsidP="00757A7E">
            <w:pPr>
              <w:spacing w:after="0" w:line="240" w:lineRule="auto"/>
              <w:jc w:val="both"/>
              <w:rPr>
                <w:color w:val="000000"/>
                <w:lang w:val="nl-BE"/>
              </w:rPr>
            </w:pPr>
            <w:r w:rsidRPr="00FD35F9">
              <w:rPr>
                <w:color w:val="000000"/>
                <w:lang w:val="nl-BE"/>
              </w:rPr>
              <w:t>§ 2. Het uittreksel bedoeld in § 1, 3° bevat:</w:t>
            </w:r>
          </w:p>
          <w:p w14:paraId="6E2F66F0" w14:textId="77777777" w:rsidR="00583385" w:rsidRPr="00FD35F9" w:rsidRDefault="00583385" w:rsidP="00757A7E">
            <w:pPr>
              <w:spacing w:after="0" w:line="240" w:lineRule="auto"/>
              <w:jc w:val="both"/>
              <w:rPr>
                <w:color w:val="000000"/>
                <w:lang w:val="nl-BE"/>
              </w:rPr>
            </w:pPr>
          </w:p>
          <w:p w14:paraId="2B8D0458" w14:textId="77777777" w:rsidR="00583385" w:rsidRDefault="00583385" w:rsidP="00757A7E">
            <w:pPr>
              <w:spacing w:after="0" w:line="240" w:lineRule="auto"/>
              <w:jc w:val="both"/>
              <w:rPr>
                <w:color w:val="000000"/>
                <w:lang w:val="nl-BE"/>
              </w:rPr>
            </w:pPr>
            <w:r w:rsidRPr="00FD35F9">
              <w:rPr>
                <w:color w:val="000000"/>
                <w:lang w:val="nl-BE"/>
              </w:rPr>
              <w:t xml:space="preserve">  1° de naam, voornaam en woonplaats van iedere stichter of, ingeval het een rechtspersoon betreft, de naam, rechtsvorm, ondernemingsnummer en adres van de zetel;</w:t>
            </w:r>
          </w:p>
          <w:p w14:paraId="5BEC60E2" w14:textId="77777777" w:rsidR="00583385" w:rsidRPr="00FD35F9" w:rsidRDefault="00583385" w:rsidP="00757A7E">
            <w:pPr>
              <w:spacing w:after="0" w:line="240" w:lineRule="auto"/>
              <w:jc w:val="both"/>
              <w:rPr>
                <w:color w:val="000000"/>
                <w:lang w:val="nl-BE"/>
              </w:rPr>
            </w:pPr>
          </w:p>
          <w:p w14:paraId="164DB1CB" w14:textId="77777777" w:rsidR="00583385" w:rsidRDefault="00583385" w:rsidP="00757A7E">
            <w:pPr>
              <w:spacing w:after="0" w:line="240" w:lineRule="auto"/>
              <w:jc w:val="both"/>
              <w:rPr>
                <w:color w:val="000000"/>
                <w:lang w:val="nl-BE"/>
              </w:rPr>
            </w:pPr>
            <w:r w:rsidRPr="00FD35F9">
              <w:rPr>
                <w:color w:val="000000"/>
                <w:lang w:val="nl-BE"/>
              </w:rPr>
              <w:t xml:space="preserve">  2° de naam en de zetel van de stichting, en, in voorkomend geval, haar e-mailadres;</w:t>
            </w:r>
          </w:p>
          <w:p w14:paraId="3DAA7D9B" w14:textId="77777777" w:rsidR="00583385" w:rsidRPr="00FD35F9" w:rsidRDefault="00583385" w:rsidP="00757A7E">
            <w:pPr>
              <w:spacing w:after="0" w:line="240" w:lineRule="auto"/>
              <w:jc w:val="both"/>
              <w:rPr>
                <w:color w:val="000000"/>
                <w:lang w:val="nl-BE"/>
              </w:rPr>
            </w:pPr>
          </w:p>
          <w:p w14:paraId="50A17A60" w14:textId="77777777" w:rsidR="00583385" w:rsidRDefault="00583385" w:rsidP="00757A7E">
            <w:pPr>
              <w:spacing w:after="0" w:line="240" w:lineRule="auto"/>
              <w:jc w:val="both"/>
              <w:rPr>
                <w:color w:val="000000"/>
                <w:lang w:val="nl-BE"/>
              </w:rPr>
            </w:pPr>
            <w:r w:rsidRPr="00FD35F9">
              <w:rPr>
                <w:color w:val="000000"/>
                <w:lang w:val="nl-BE"/>
              </w:rPr>
              <w:t xml:space="preserve">  3° de omschrijving van het voorwerp waarvoor zij is opgericht, alsook de activiteiten die zij beoogt om dat voorwerp te bereiken;</w:t>
            </w:r>
          </w:p>
          <w:p w14:paraId="5DE09143" w14:textId="77777777" w:rsidR="00583385" w:rsidRPr="00FD35F9" w:rsidRDefault="00583385" w:rsidP="00757A7E">
            <w:pPr>
              <w:spacing w:after="0" w:line="240" w:lineRule="auto"/>
              <w:jc w:val="both"/>
              <w:rPr>
                <w:color w:val="000000"/>
                <w:lang w:val="nl-BE"/>
              </w:rPr>
            </w:pPr>
          </w:p>
          <w:p w14:paraId="0B318FC2" w14:textId="77777777" w:rsidR="00583385" w:rsidRDefault="00583385" w:rsidP="00757A7E">
            <w:pPr>
              <w:spacing w:after="0" w:line="240" w:lineRule="auto"/>
              <w:jc w:val="both"/>
              <w:rPr>
                <w:color w:val="000000"/>
                <w:lang w:val="nl-BE"/>
              </w:rPr>
            </w:pPr>
            <w:r w:rsidRPr="00FD35F9">
              <w:rPr>
                <w:color w:val="000000"/>
                <w:lang w:val="nl-BE"/>
              </w:rPr>
              <w:t xml:space="preserve">  4° a) de wijze van benoeming, van afzetting en van ambtsbeëindiging van de bestuurders, de omvang van hun bevoegdheden en de wijze waarop zij deze uitoefenen, ofwel alleen, ofwel gezamenlijk, ofwel als college;</w:t>
            </w:r>
          </w:p>
          <w:p w14:paraId="0764C5D8" w14:textId="77777777" w:rsidR="00583385" w:rsidRPr="00FD35F9" w:rsidRDefault="00583385" w:rsidP="00757A7E">
            <w:pPr>
              <w:spacing w:after="0" w:line="240" w:lineRule="auto"/>
              <w:jc w:val="both"/>
              <w:rPr>
                <w:color w:val="000000"/>
                <w:lang w:val="nl-BE"/>
              </w:rPr>
            </w:pPr>
          </w:p>
          <w:p w14:paraId="4006A412" w14:textId="77777777" w:rsidR="00583385" w:rsidRDefault="00583385" w:rsidP="00757A7E">
            <w:pPr>
              <w:spacing w:after="0" w:line="240" w:lineRule="auto"/>
              <w:jc w:val="both"/>
              <w:rPr>
                <w:color w:val="000000"/>
                <w:lang w:val="nl-BE"/>
              </w:rPr>
            </w:pPr>
            <w:r w:rsidRPr="00FD35F9">
              <w:rPr>
                <w:color w:val="000000"/>
                <w:lang w:val="nl-BE"/>
              </w:rPr>
              <w:t xml:space="preserve">  b) in voorkomend geval, de wijze van benoeming, van afzetting en van ambtsbeëindiging van de personen gemachtigd om de stichting overeenkomstig artikel 34, § 4, te vertegenwoordigen, de omvang van hun bevoegdheden en de wijze waarop zij deze uitoefenen, ofwel alleen, ofwel gezamenlijk, ofwel als college;</w:t>
            </w:r>
          </w:p>
          <w:p w14:paraId="59D10DA5" w14:textId="77777777" w:rsidR="00583385" w:rsidRPr="00FD35F9" w:rsidRDefault="00583385" w:rsidP="00757A7E">
            <w:pPr>
              <w:spacing w:after="0" w:line="240" w:lineRule="auto"/>
              <w:jc w:val="both"/>
              <w:rPr>
                <w:color w:val="000000"/>
                <w:lang w:val="nl-BE"/>
              </w:rPr>
            </w:pPr>
          </w:p>
          <w:p w14:paraId="44055B3E" w14:textId="77777777" w:rsidR="00583385" w:rsidRDefault="00583385" w:rsidP="00757A7E">
            <w:pPr>
              <w:spacing w:after="0" w:line="240" w:lineRule="auto"/>
              <w:jc w:val="both"/>
              <w:rPr>
                <w:color w:val="000000"/>
                <w:lang w:val="nl-BE"/>
              </w:rPr>
            </w:pPr>
            <w:r w:rsidRPr="00FD35F9">
              <w:rPr>
                <w:color w:val="000000"/>
                <w:lang w:val="nl-BE"/>
              </w:rPr>
              <w:t xml:space="preserve">  c) in voorkomend geval, de wijze van benoeming, van afzetting en van ambtsbeëindiging van de personen aan wie overeenkomstig artikel 35 het dagelijks bestuur van de stichting is opgedragen, de omvang van hun bevoegdheden en de wijze waarop zij deze uitoefenen ofwel alleen, ofwel gezamenlijk, ofwel als college;</w:t>
            </w:r>
          </w:p>
          <w:p w14:paraId="1C8A2D5F" w14:textId="77777777" w:rsidR="00583385" w:rsidRPr="00FD35F9" w:rsidRDefault="00583385" w:rsidP="00757A7E">
            <w:pPr>
              <w:spacing w:after="0" w:line="240" w:lineRule="auto"/>
              <w:jc w:val="both"/>
              <w:rPr>
                <w:color w:val="000000"/>
                <w:lang w:val="nl-BE"/>
              </w:rPr>
            </w:pPr>
          </w:p>
          <w:p w14:paraId="7BFB52CD" w14:textId="77777777" w:rsidR="00583385" w:rsidRDefault="00583385" w:rsidP="00757A7E">
            <w:pPr>
              <w:spacing w:after="0" w:line="240" w:lineRule="auto"/>
              <w:jc w:val="both"/>
              <w:rPr>
                <w:color w:val="000000"/>
                <w:lang w:val="nl-BE"/>
              </w:rPr>
            </w:pPr>
            <w:r w:rsidRPr="00FD35F9">
              <w:rPr>
                <w:color w:val="000000"/>
                <w:lang w:val="nl-BE"/>
              </w:rPr>
              <w:t xml:space="preserve">  </w:t>
            </w:r>
            <w:r w:rsidRPr="008974A9">
              <w:rPr>
                <w:color w:val="000000"/>
                <w:lang w:val="nl-BE"/>
              </w:rPr>
              <w:t>5° de voorwaarden voor statutenwijziging;</w:t>
            </w:r>
          </w:p>
          <w:p w14:paraId="73A472A3" w14:textId="77777777" w:rsidR="00583385" w:rsidRPr="008974A9" w:rsidRDefault="00583385" w:rsidP="00757A7E">
            <w:pPr>
              <w:spacing w:after="0" w:line="240" w:lineRule="auto"/>
              <w:jc w:val="both"/>
              <w:rPr>
                <w:color w:val="000000"/>
                <w:lang w:val="nl-BE"/>
              </w:rPr>
            </w:pPr>
          </w:p>
          <w:p w14:paraId="06CED446" w14:textId="77777777" w:rsidR="00583385" w:rsidRPr="00FD35F9" w:rsidRDefault="00583385" w:rsidP="00757A7E">
            <w:pPr>
              <w:spacing w:after="0" w:line="240" w:lineRule="auto"/>
              <w:jc w:val="both"/>
              <w:rPr>
                <w:color w:val="000000"/>
                <w:lang w:val="nl-BE"/>
              </w:rPr>
            </w:pPr>
            <w:r w:rsidRPr="00FD35F9">
              <w:rPr>
                <w:color w:val="000000"/>
                <w:lang w:val="nl-BE"/>
              </w:rPr>
              <w:t xml:space="preserve">  6° de bestemming van het vermogen van de stichting bij ontbinding, dat tot een ideëel doel moet worden aangewend. De statuten kunnen evenwel erin voorzien dat, wanneer het belangeloos doel van de stichting is verwezenlijkt, de stichter of zijn rechthebbenden een bedrag gelijk aan de waarde van de goederen of de goederen zelf terugnemen die de stichter aan de verwezenlijking van dat doel heeft besteed.</w:t>
            </w:r>
          </w:p>
        </w:tc>
        <w:tc>
          <w:tcPr>
            <w:tcW w:w="5953" w:type="dxa"/>
            <w:shd w:val="clear" w:color="auto" w:fill="auto"/>
          </w:tcPr>
          <w:p w14:paraId="47B23B0D" w14:textId="77777777" w:rsidR="00583385" w:rsidRDefault="00583385" w:rsidP="00757A7E">
            <w:pPr>
              <w:spacing w:after="0" w:line="240" w:lineRule="auto"/>
              <w:jc w:val="both"/>
              <w:rPr>
                <w:color w:val="000000"/>
                <w:lang w:val="fr-FR"/>
              </w:rPr>
            </w:pPr>
            <w:r w:rsidRPr="00FD35F9">
              <w:rPr>
                <w:color w:val="000000"/>
                <w:lang w:val="fr-FR"/>
              </w:rPr>
              <w:lastRenderedPageBreak/>
              <w:t>Art. 2:10. § 1er. Afin d’être versés au dossier de la fondation, les documents suivants sont déposés  pour la fondation dans les 30 jours, à compter de la date de l’acte définitif, du prononcé du jugement exécutoire par provision ou du moment où le jugement est passé en force de chose jugée :</w:t>
            </w:r>
          </w:p>
          <w:p w14:paraId="1B902F5A" w14:textId="77777777" w:rsidR="00583385" w:rsidRPr="00FD35F9" w:rsidRDefault="00583385" w:rsidP="00757A7E">
            <w:pPr>
              <w:spacing w:after="0" w:line="240" w:lineRule="auto"/>
              <w:jc w:val="both"/>
              <w:rPr>
                <w:color w:val="000000"/>
                <w:lang w:val="fr-FR"/>
              </w:rPr>
            </w:pPr>
          </w:p>
          <w:p w14:paraId="05754A11" w14:textId="77777777" w:rsidR="00583385" w:rsidRDefault="00583385" w:rsidP="00757A7E">
            <w:pPr>
              <w:spacing w:after="0" w:line="240" w:lineRule="auto"/>
              <w:jc w:val="both"/>
              <w:rPr>
                <w:color w:val="000000"/>
                <w:lang w:val="fr-FR"/>
              </w:rPr>
            </w:pPr>
            <w:r w:rsidRPr="00FD35F9">
              <w:rPr>
                <w:color w:val="000000"/>
                <w:lang w:val="fr-FR"/>
              </w:rPr>
              <w:t xml:space="preserve">  1° les statuts ;</w:t>
            </w:r>
          </w:p>
          <w:p w14:paraId="7FA734C1" w14:textId="77777777" w:rsidR="00583385" w:rsidRPr="00FD35F9" w:rsidRDefault="00583385" w:rsidP="00757A7E">
            <w:pPr>
              <w:spacing w:after="0" w:line="240" w:lineRule="auto"/>
              <w:jc w:val="both"/>
              <w:rPr>
                <w:color w:val="000000"/>
                <w:lang w:val="fr-FR"/>
              </w:rPr>
            </w:pPr>
          </w:p>
          <w:p w14:paraId="4C9FD45C" w14:textId="77777777" w:rsidR="00583385" w:rsidRDefault="00583385" w:rsidP="00757A7E">
            <w:pPr>
              <w:spacing w:after="0" w:line="240" w:lineRule="auto"/>
              <w:jc w:val="both"/>
              <w:rPr>
                <w:color w:val="000000"/>
                <w:lang w:val="fr-FR"/>
              </w:rPr>
            </w:pPr>
            <w:r w:rsidRPr="00FD35F9">
              <w:rPr>
                <w:color w:val="000000"/>
                <w:lang w:val="fr-FR"/>
              </w:rPr>
              <w:t xml:space="preserve">  2° le texte coordonné des statuts suite à leur modification ;</w:t>
            </w:r>
          </w:p>
          <w:p w14:paraId="2AA2BE31" w14:textId="77777777" w:rsidR="00583385" w:rsidRPr="00FD35F9" w:rsidRDefault="00583385" w:rsidP="00757A7E">
            <w:pPr>
              <w:spacing w:after="0" w:line="240" w:lineRule="auto"/>
              <w:jc w:val="both"/>
              <w:rPr>
                <w:color w:val="000000"/>
                <w:lang w:val="fr-FR"/>
              </w:rPr>
            </w:pPr>
          </w:p>
          <w:p w14:paraId="40671F70" w14:textId="77777777" w:rsidR="00583385" w:rsidRDefault="00583385" w:rsidP="00757A7E">
            <w:pPr>
              <w:spacing w:after="0" w:line="240" w:lineRule="auto"/>
              <w:jc w:val="both"/>
              <w:rPr>
                <w:color w:val="000000"/>
                <w:lang w:val="fr-FR"/>
              </w:rPr>
            </w:pPr>
            <w:r w:rsidRPr="00FD35F9">
              <w:rPr>
                <w:color w:val="000000"/>
                <w:lang w:val="fr-FR"/>
              </w:rPr>
              <w:t xml:space="preserve">  3° l'extrait des statuts visé au § 2 ; </w:t>
            </w:r>
          </w:p>
          <w:p w14:paraId="4F2DEA06" w14:textId="77777777" w:rsidR="00583385" w:rsidRPr="00FD35F9" w:rsidRDefault="00583385" w:rsidP="00757A7E">
            <w:pPr>
              <w:spacing w:after="0" w:line="240" w:lineRule="auto"/>
              <w:jc w:val="both"/>
              <w:rPr>
                <w:color w:val="000000"/>
                <w:lang w:val="fr-FR"/>
              </w:rPr>
            </w:pPr>
          </w:p>
          <w:p w14:paraId="2F77B5F5" w14:textId="77777777" w:rsidR="00583385" w:rsidRDefault="00583385" w:rsidP="00757A7E">
            <w:pPr>
              <w:spacing w:after="0" w:line="240" w:lineRule="auto"/>
              <w:jc w:val="both"/>
              <w:rPr>
                <w:color w:val="000000"/>
                <w:lang w:val="fr-FR"/>
              </w:rPr>
            </w:pPr>
            <w:r w:rsidRPr="00FD35F9">
              <w:rPr>
                <w:color w:val="000000"/>
                <w:lang w:val="fr-FR"/>
              </w:rPr>
              <w:t xml:space="preserve">  4° a) les actes relatifs à la nomination et à la cessation des fonctions des administrateurs et, le cas échéant, des personnes habilitées à représenter la fondation ; </w:t>
            </w:r>
          </w:p>
          <w:p w14:paraId="1E8C4050" w14:textId="77777777" w:rsidR="00583385" w:rsidRPr="00FD35F9" w:rsidRDefault="00583385" w:rsidP="00757A7E">
            <w:pPr>
              <w:spacing w:after="0" w:line="240" w:lineRule="auto"/>
              <w:jc w:val="both"/>
              <w:rPr>
                <w:color w:val="000000"/>
                <w:lang w:val="fr-FR"/>
              </w:rPr>
            </w:pPr>
          </w:p>
          <w:p w14:paraId="058BFB68" w14:textId="77777777" w:rsidR="00583385" w:rsidRPr="00FD35F9" w:rsidRDefault="00583385" w:rsidP="00757A7E">
            <w:pPr>
              <w:spacing w:after="0" w:line="240" w:lineRule="auto"/>
              <w:jc w:val="both"/>
              <w:rPr>
                <w:color w:val="000000"/>
                <w:lang w:val="fr-FR"/>
              </w:rPr>
            </w:pPr>
            <w:r w:rsidRPr="00FD35F9">
              <w:rPr>
                <w:color w:val="000000"/>
                <w:lang w:val="fr-FR"/>
              </w:rPr>
              <w:t xml:space="preserve">  b) le cas échéant, les actes relatifs à la nomination des personnes déléguées à la gestion journalière ;</w:t>
            </w:r>
          </w:p>
          <w:p w14:paraId="66387D0D" w14:textId="77777777" w:rsidR="00583385" w:rsidRPr="00FD35F9" w:rsidRDefault="00583385" w:rsidP="00757A7E">
            <w:pPr>
              <w:spacing w:after="0" w:line="240" w:lineRule="auto"/>
              <w:jc w:val="both"/>
              <w:rPr>
                <w:color w:val="000000"/>
                <w:lang w:val="fr-FR"/>
              </w:rPr>
            </w:pPr>
          </w:p>
          <w:p w14:paraId="20224560" w14:textId="77777777" w:rsidR="00583385" w:rsidRDefault="00583385" w:rsidP="00757A7E">
            <w:pPr>
              <w:spacing w:after="0" w:line="240" w:lineRule="auto"/>
              <w:jc w:val="both"/>
              <w:rPr>
                <w:color w:val="000000"/>
                <w:lang w:val="fr-FR"/>
              </w:rPr>
            </w:pPr>
            <w:r w:rsidRPr="00FD35F9">
              <w:rPr>
                <w:color w:val="000000"/>
                <w:lang w:val="fr-FR"/>
              </w:rPr>
              <w:t xml:space="preserve">  c) le cas échéant, les actes relatifs à la nomination des commissaires ;</w:t>
            </w:r>
          </w:p>
          <w:p w14:paraId="5DCC2BB2" w14:textId="77777777" w:rsidR="00583385" w:rsidRPr="00FD35F9" w:rsidRDefault="00583385" w:rsidP="00757A7E">
            <w:pPr>
              <w:spacing w:after="0" w:line="240" w:lineRule="auto"/>
              <w:jc w:val="both"/>
              <w:rPr>
                <w:color w:val="000000"/>
                <w:lang w:val="fr-FR"/>
              </w:rPr>
            </w:pPr>
          </w:p>
          <w:p w14:paraId="7CB531DD" w14:textId="77777777" w:rsidR="00583385" w:rsidRDefault="00583385" w:rsidP="00757A7E">
            <w:pPr>
              <w:spacing w:after="0" w:line="240" w:lineRule="auto"/>
              <w:jc w:val="both"/>
              <w:rPr>
                <w:color w:val="000000"/>
                <w:lang w:val="fr-FR"/>
              </w:rPr>
            </w:pPr>
            <w:r w:rsidRPr="00FD35F9">
              <w:rPr>
                <w:color w:val="000000"/>
                <w:lang w:val="fr-FR"/>
              </w:rPr>
              <w:t xml:space="preserve">  5° les extraits des actes visés au 4°, qui contiennent les mentions suivantes :</w:t>
            </w:r>
          </w:p>
          <w:p w14:paraId="4E46E232" w14:textId="77777777" w:rsidR="00583385" w:rsidRPr="00FD35F9" w:rsidRDefault="00583385" w:rsidP="00757A7E">
            <w:pPr>
              <w:spacing w:after="0" w:line="240" w:lineRule="auto"/>
              <w:jc w:val="both"/>
              <w:rPr>
                <w:color w:val="000000"/>
                <w:lang w:val="fr-FR"/>
              </w:rPr>
            </w:pPr>
          </w:p>
          <w:p w14:paraId="10607C32" w14:textId="77777777" w:rsidR="00583385" w:rsidRDefault="00583385" w:rsidP="00757A7E">
            <w:pPr>
              <w:spacing w:after="0" w:line="240" w:lineRule="auto"/>
              <w:jc w:val="both"/>
              <w:rPr>
                <w:color w:val="000000"/>
                <w:lang w:val="fr-FR"/>
              </w:rPr>
            </w:pPr>
            <w:r w:rsidRPr="00FD35F9">
              <w:rPr>
                <w:color w:val="000000"/>
                <w:lang w:val="fr-FR"/>
              </w:rPr>
              <w:t xml:space="preserve">  a) leurs nom, prénom et domicile ou, lorsqu'il s'agit de personnes morales, leurs dénomination, forme juridique, numéro d'entreprise et siège ;</w:t>
            </w:r>
          </w:p>
          <w:p w14:paraId="60895072" w14:textId="77777777" w:rsidR="00583385" w:rsidRPr="00FD35F9" w:rsidRDefault="00583385" w:rsidP="00757A7E">
            <w:pPr>
              <w:spacing w:after="0" w:line="240" w:lineRule="auto"/>
              <w:jc w:val="both"/>
              <w:rPr>
                <w:color w:val="000000"/>
                <w:lang w:val="fr-FR"/>
              </w:rPr>
            </w:pPr>
          </w:p>
          <w:p w14:paraId="0EE00DCB" w14:textId="77777777" w:rsidR="00583385" w:rsidRDefault="00583385" w:rsidP="00757A7E">
            <w:pPr>
              <w:spacing w:after="0" w:line="240" w:lineRule="auto"/>
              <w:jc w:val="both"/>
              <w:rPr>
                <w:color w:val="000000"/>
                <w:lang w:val="fr-FR"/>
              </w:rPr>
            </w:pPr>
            <w:r w:rsidRPr="00FD35F9">
              <w:rPr>
                <w:color w:val="000000"/>
                <w:lang w:val="fr-FR"/>
              </w:rPr>
              <w:t xml:space="preserve">  b) sauf en ce qui concerne les commissaires, l'étendue de leurs pouvoirs et la manière de les exercer, soit  individuellement, soit conjointement, soit en collège ;</w:t>
            </w:r>
          </w:p>
          <w:p w14:paraId="447DD932" w14:textId="77777777" w:rsidR="00583385" w:rsidRPr="00FD35F9" w:rsidRDefault="00583385" w:rsidP="00757A7E">
            <w:pPr>
              <w:spacing w:after="0" w:line="240" w:lineRule="auto"/>
              <w:jc w:val="both"/>
              <w:rPr>
                <w:color w:val="000000"/>
                <w:lang w:val="fr-FR"/>
              </w:rPr>
            </w:pPr>
          </w:p>
          <w:p w14:paraId="2B0232B3" w14:textId="77777777" w:rsidR="00583385" w:rsidRDefault="00583385" w:rsidP="00757A7E">
            <w:pPr>
              <w:spacing w:after="0" w:line="240" w:lineRule="auto"/>
              <w:jc w:val="both"/>
              <w:rPr>
                <w:color w:val="000000"/>
                <w:lang w:val="fr-FR"/>
              </w:rPr>
            </w:pPr>
            <w:r w:rsidRPr="00FD35F9">
              <w:rPr>
                <w:color w:val="000000"/>
                <w:lang w:val="fr-FR"/>
              </w:rPr>
              <w:t xml:space="preserve">  6° les décisions relatives à la nullité ou à la dissolution de la fondation, à sa liquidation et à la nomination et à la cessation de fonctions des liquidateurs, aux conditions de liquidation, à la clôture ou à la réouverture de la liquidation et à la destination de l'actif ; les décisions judiciaires ne doivent être déposées au dossier que si elles sont passées en force de chose jugée ou exécutoires par provision ;</w:t>
            </w:r>
          </w:p>
          <w:p w14:paraId="0E5FC736" w14:textId="77777777" w:rsidR="00583385" w:rsidRPr="00FD35F9" w:rsidRDefault="00583385" w:rsidP="00757A7E">
            <w:pPr>
              <w:spacing w:after="0" w:line="240" w:lineRule="auto"/>
              <w:jc w:val="both"/>
              <w:rPr>
                <w:color w:val="000000"/>
                <w:lang w:val="fr-FR"/>
              </w:rPr>
            </w:pPr>
          </w:p>
          <w:p w14:paraId="0B6A0F5A" w14:textId="77777777" w:rsidR="00583385" w:rsidRDefault="00583385" w:rsidP="00757A7E">
            <w:pPr>
              <w:spacing w:after="0" w:line="240" w:lineRule="auto"/>
              <w:jc w:val="both"/>
              <w:rPr>
                <w:color w:val="000000"/>
                <w:lang w:val="fr-FR"/>
              </w:rPr>
            </w:pPr>
            <w:r w:rsidRPr="00FD35F9">
              <w:rPr>
                <w:color w:val="000000"/>
                <w:lang w:val="fr-FR"/>
              </w:rPr>
              <w:t xml:space="preserve">  7° l’extrait des décisions visées au 6°, comportant l'auteur, la date et le dispositif de la décision ;</w:t>
            </w:r>
          </w:p>
          <w:p w14:paraId="7EDBB407" w14:textId="77777777" w:rsidR="00583385" w:rsidRPr="00FD35F9" w:rsidRDefault="00583385" w:rsidP="00757A7E">
            <w:pPr>
              <w:spacing w:after="0" w:line="240" w:lineRule="auto"/>
              <w:jc w:val="both"/>
              <w:rPr>
                <w:color w:val="000000"/>
                <w:lang w:val="fr-FR"/>
              </w:rPr>
            </w:pPr>
          </w:p>
          <w:p w14:paraId="4D96638F" w14:textId="77777777" w:rsidR="00583385" w:rsidRDefault="00583385" w:rsidP="00757A7E">
            <w:pPr>
              <w:spacing w:after="0" w:line="240" w:lineRule="auto"/>
              <w:jc w:val="both"/>
              <w:rPr>
                <w:color w:val="000000"/>
                <w:lang w:val="fr-FR"/>
              </w:rPr>
            </w:pPr>
            <w:r w:rsidRPr="00FD35F9">
              <w:rPr>
                <w:color w:val="000000"/>
                <w:lang w:val="fr-FR"/>
              </w:rPr>
              <w:t xml:space="preserve">  8° l’extrait des actes et décisions relatifs à la nomination et à la cessation de fonctions des liquidateurs, comportant leurs nom, prénom et domicile, ou, lorsqu’il s’agit de personnes morales, leurs dénomination, forme juridique, numéro d'entreprise et siège ;</w:t>
            </w:r>
          </w:p>
          <w:p w14:paraId="1D7637E6" w14:textId="77777777" w:rsidR="00583385" w:rsidRPr="00FD35F9" w:rsidRDefault="00583385" w:rsidP="00757A7E">
            <w:pPr>
              <w:spacing w:after="0" w:line="240" w:lineRule="auto"/>
              <w:jc w:val="both"/>
              <w:rPr>
                <w:color w:val="000000"/>
                <w:lang w:val="fr-FR"/>
              </w:rPr>
            </w:pPr>
          </w:p>
          <w:p w14:paraId="5B4B28F4" w14:textId="77777777" w:rsidR="00583385" w:rsidRDefault="00583385" w:rsidP="00757A7E">
            <w:pPr>
              <w:spacing w:after="0" w:line="240" w:lineRule="auto"/>
              <w:jc w:val="both"/>
              <w:rPr>
                <w:color w:val="000000"/>
                <w:lang w:val="fr-FR"/>
              </w:rPr>
            </w:pPr>
            <w:r w:rsidRPr="00FD35F9">
              <w:rPr>
                <w:color w:val="000000"/>
                <w:lang w:val="fr-FR"/>
              </w:rPr>
              <w:t xml:space="preserve">  9° les comptes annuels, établis conformément à l'article 3:50 ;</w:t>
            </w:r>
          </w:p>
          <w:p w14:paraId="6D6EED88" w14:textId="77777777" w:rsidR="00583385" w:rsidRPr="00FD35F9" w:rsidRDefault="00583385" w:rsidP="00757A7E">
            <w:pPr>
              <w:spacing w:after="0" w:line="240" w:lineRule="auto"/>
              <w:jc w:val="both"/>
              <w:rPr>
                <w:color w:val="000000"/>
                <w:lang w:val="fr-FR"/>
              </w:rPr>
            </w:pPr>
          </w:p>
          <w:p w14:paraId="539B72E4" w14:textId="77777777" w:rsidR="00583385" w:rsidRDefault="00583385" w:rsidP="00757A7E">
            <w:pPr>
              <w:spacing w:after="0" w:line="240" w:lineRule="auto"/>
              <w:jc w:val="both"/>
              <w:rPr>
                <w:color w:val="000000"/>
                <w:lang w:val="fr-FR"/>
              </w:rPr>
            </w:pPr>
            <w:r w:rsidRPr="00FD35F9">
              <w:rPr>
                <w:color w:val="000000"/>
                <w:lang w:val="fr-FR"/>
              </w:rPr>
              <w:t xml:space="preserve">  10° les décisions et actes relatifs à la transformation d'une fondation privée en une fondation d'utilité publique pris conformément à l'article 11:17 ;</w:t>
            </w:r>
          </w:p>
          <w:p w14:paraId="0D9371AB" w14:textId="77777777" w:rsidR="00583385" w:rsidRPr="00FD35F9" w:rsidRDefault="00583385" w:rsidP="00757A7E">
            <w:pPr>
              <w:spacing w:after="0" w:line="240" w:lineRule="auto"/>
              <w:jc w:val="both"/>
              <w:rPr>
                <w:color w:val="000000"/>
                <w:lang w:val="fr-FR"/>
              </w:rPr>
            </w:pPr>
          </w:p>
          <w:p w14:paraId="6C7C629E" w14:textId="77777777" w:rsidR="00583385" w:rsidRPr="00FD35F9" w:rsidRDefault="00583385" w:rsidP="00757A7E">
            <w:pPr>
              <w:spacing w:after="0" w:line="240" w:lineRule="auto"/>
              <w:jc w:val="both"/>
              <w:rPr>
                <w:color w:val="000000"/>
                <w:lang w:val="fr-FR"/>
              </w:rPr>
            </w:pPr>
            <w:r w:rsidRPr="00FD35F9">
              <w:rPr>
                <w:color w:val="000000"/>
                <w:lang w:val="fr-FR"/>
              </w:rPr>
              <w:t xml:space="preserve">  11° les modifications aux actes, documents et décisions visés aux 1°, 4°, 6° 9 et 10°.</w:t>
            </w:r>
          </w:p>
          <w:p w14:paraId="7AE03BC2" w14:textId="77777777" w:rsidR="00583385" w:rsidRDefault="00583385" w:rsidP="00757A7E">
            <w:pPr>
              <w:spacing w:after="0" w:line="240" w:lineRule="auto"/>
              <w:jc w:val="both"/>
              <w:rPr>
                <w:color w:val="000000"/>
                <w:lang w:val="fr-FR"/>
              </w:rPr>
            </w:pPr>
            <w:r w:rsidRPr="00FD35F9">
              <w:rPr>
                <w:color w:val="000000"/>
                <w:lang w:val="fr-FR"/>
              </w:rPr>
              <w:t xml:space="preserve">  </w:t>
            </w:r>
          </w:p>
          <w:p w14:paraId="07618521" w14:textId="77777777" w:rsidR="00583385" w:rsidRDefault="00583385" w:rsidP="00757A7E">
            <w:pPr>
              <w:spacing w:after="0" w:line="240" w:lineRule="auto"/>
              <w:jc w:val="both"/>
              <w:rPr>
                <w:color w:val="000000"/>
                <w:lang w:val="fr-FR"/>
              </w:rPr>
            </w:pPr>
            <w:r w:rsidRPr="00FD35F9">
              <w:rPr>
                <w:color w:val="000000"/>
                <w:lang w:val="fr-FR"/>
              </w:rPr>
              <w:t>§ 2. L’extrait visé au § 1er, 3°, contient les mentions suivantes :</w:t>
            </w:r>
          </w:p>
          <w:p w14:paraId="433CFC02" w14:textId="77777777" w:rsidR="00583385" w:rsidRPr="00FD35F9" w:rsidRDefault="00583385" w:rsidP="00757A7E">
            <w:pPr>
              <w:spacing w:after="0" w:line="240" w:lineRule="auto"/>
              <w:jc w:val="both"/>
              <w:rPr>
                <w:color w:val="000000"/>
                <w:lang w:val="fr-FR"/>
              </w:rPr>
            </w:pPr>
          </w:p>
          <w:p w14:paraId="159CBB56" w14:textId="77777777" w:rsidR="00583385" w:rsidRDefault="00583385" w:rsidP="00757A7E">
            <w:pPr>
              <w:spacing w:after="0" w:line="240" w:lineRule="auto"/>
              <w:jc w:val="both"/>
              <w:rPr>
                <w:color w:val="000000"/>
                <w:lang w:val="fr-FR"/>
              </w:rPr>
            </w:pPr>
            <w:r w:rsidRPr="00FD35F9">
              <w:rPr>
                <w:color w:val="000000"/>
                <w:lang w:val="fr-FR"/>
              </w:rPr>
              <w:lastRenderedPageBreak/>
              <w:t xml:space="preserve">  1° les nom, prénom et domicile de chaque fondateur, ou, lorsqu'il s'agit d'une personne morale, sa dénomination, sa forme juridique, son numéro d’entreprise et l'adresse de son siège ;</w:t>
            </w:r>
          </w:p>
          <w:p w14:paraId="38CB8738" w14:textId="77777777" w:rsidR="00583385" w:rsidRPr="00FD35F9" w:rsidRDefault="00583385" w:rsidP="00757A7E">
            <w:pPr>
              <w:spacing w:after="0" w:line="240" w:lineRule="auto"/>
              <w:jc w:val="both"/>
              <w:rPr>
                <w:color w:val="000000"/>
                <w:lang w:val="fr-FR"/>
              </w:rPr>
            </w:pPr>
          </w:p>
          <w:p w14:paraId="730F32ED" w14:textId="77777777" w:rsidR="00583385" w:rsidRDefault="00583385" w:rsidP="00757A7E">
            <w:pPr>
              <w:spacing w:after="0" w:line="240" w:lineRule="auto"/>
              <w:jc w:val="both"/>
              <w:rPr>
                <w:color w:val="000000"/>
                <w:lang w:val="fr-FR"/>
              </w:rPr>
            </w:pPr>
            <w:r w:rsidRPr="00FD35F9">
              <w:rPr>
                <w:color w:val="000000"/>
                <w:lang w:val="fr-FR"/>
              </w:rPr>
              <w:t xml:space="preserve">  2° la dénomination et le siège de la fondation et, le cas échéant, son adresse électronique ;</w:t>
            </w:r>
          </w:p>
          <w:p w14:paraId="2921A828" w14:textId="77777777" w:rsidR="00583385" w:rsidRPr="00FD35F9" w:rsidRDefault="00583385" w:rsidP="00757A7E">
            <w:pPr>
              <w:spacing w:after="0" w:line="240" w:lineRule="auto"/>
              <w:jc w:val="both"/>
              <w:rPr>
                <w:color w:val="000000"/>
                <w:lang w:val="fr-FR"/>
              </w:rPr>
            </w:pPr>
          </w:p>
          <w:p w14:paraId="0B3CDC54" w14:textId="77777777" w:rsidR="00583385" w:rsidRDefault="00583385" w:rsidP="00757A7E">
            <w:pPr>
              <w:spacing w:after="0" w:line="240" w:lineRule="auto"/>
              <w:jc w:val="both"/>
              <w:rPr>
                <w:color w:val="000000"/>
                <w:lang w:val="fr-FR"/>
              </w:rPr>
            </w:pPr>
            <w:r w:rsidRPr="00FD35F9">
              <w:rPr>
                <w:color w:val="000000"/>
                <w:lang w:val="fr-FR"/>
              </w:rPr>
              <w:t xml:space="preserve">  3° la description de l’objet en vue duquel elle est constituée, ainsi que les activités qu’elle vise afin de réaliser cet objet ;</w:t>
            </w:r>
          </w:p>
          <w:p w14:paraId="38DD352B" w14:textId="77777777" w:rsidR="00583385" w:rsidRPr="00FD35F9" w:rsidRDefault="00583385" w:rsidP="00757A7E">
            <w:pPr>
              <w:spacing w:after="0" w:line="240" w:lineRule="auto"/>
              <w:jc w:val="both"/>
              <w:rPr>
                <w:color w:val="000000"/>
                <w:lang w:val="fr-FR"/>
              </w:rPr>
            </w:pPr>
          </w:p>
          <w:p w14:paraId="194D845F" w14:textId="77777777" w:rsidR="00583385" w:rsidRDefault="00583385" w:rsidP="00757A7E">
            <w:pPr>
              <w:spacing w:after="0" w:line="240" w:lineRule="auto"/>
              <w:jc w:val="both"/>
              <w:rPr>
                <w:color w:val="000000"/>
                <w:lang w:val="fr-FR"/>
              </w:rPr>
            </w:pPr>
            <w:r w:rsidRPr="00FD35F9">
              <w:rPr>
                <w:color w:val="000000"/>
                <w:lang w:val="fr-FR"/>
              </w:rPr>
              <w:t xml:space="preserve">  4° a) le mode de nomination, de révocation et de cessation de fonctions des administrateurs, l'étendue de leurs pouvoirs et les modalités d’exercice de ces derniers, en agissant soit séparément, soit conjointement, soit en collège ;</w:t>
            </w:r>
          </w:p>
          <w:p w14:paraId="4DDBEA81" w14:textId="77777777" w:rsidR="00583385" w:rsidRPr="00FD35F9" w:rsidRDefault="00583385" w:rsidP="00757A7E">
            <w:pPr>
              <w:spacing w:after="0" w:line="240" w:lineRule="auto"/>
              <w:jc w:val="both"/>
              <w:rPr>
                <w:color w:val="000000"/>
                <w:lang w:val="fr-FR"/>
              </w:rPr>
            </w:pPr>
          </w:p>
          <w:p w14:paraId="08C04756" w14:textId="77777777" w:rsidR="00583385" w:rsidRDefault="00583385" w:rsidP="00757A7E">
            <w:pPr>
              <w:spacing w:after="0" w:line="240" w:lineRule="auto"/>
              <w:jc w:val="both"/>
              <w:rPr>
                <w:color w:val="000000"/>
                <w:lang w:val="fr-FR"/>
              </w:rPr>
            </w:pPr>
            <w:r w:rsidRPr="00FD35F9">
              <w:rPr>
                <w:color w:val="000000"/>
                <w:lang w:val="fr-FR"/>
              </w:rPr>
              <w:t xml:space="preserve">  b) le cas échéant, le mode de nomination, de révocation et de cessation de fonctions des personnes habilitées à représenter la fondation conformément à l'article 34, alinéa 4, l'étendue de leurs pouvoirs et les modalités d’exercice de ces derniers soit séparément, soit conjointement, soit en collège ;</w:t>
            </w:r>
          </w:p>
          <w:p w14:paraId="537D5401" w14:textId="77777777" w:rsidR="00583385" w:rsidRPr="00FD35F9" w:rsidRDefault="00583385" w:rsidP="00757A7E">
            <w:pPr>
              <w:spacing w:after="0" w:line="240" w:lineRule="auto"/>
              <w:jc w:val="both"/>
              <w:rPr>
                <w:color w:val="000000"/>
                <w:lang w:val="fr-FR"/>
              </w:rPr>
            </w:pPr>
          </w:p>
          <w:p w14:paraId="0A0C9930" w14:textId="77777777" w:rsidR="00583385" w:rsidRDefault="00583385" w:rsidP="00757A7E">
            <w:pPr>
              <w:spacing w:after="0" w:line="240" w:lineRule="auto"/>
              <w:jc w:val="both"/>
              <w:rPr>
                <w:color w:val="000000"/>
                <w:lang w:val="fr-FR"/>
              </w:rPr>
            </w:pPr>
            <w:r w:rsidRPr="00FD35F9">
              <w:rPr>
                <w:color w:val="000000"/>
                <w:lang w:val="fr-FR"/>
              </w:rPr>
              <w:t xml:space="preserve">  c) le cas échéant, le mode de nomination, de révocation et de cessation de fonctions des personnes déléguées à la gestion journalière de la fondation conformément à l'article 35, l'étendue de leurs pouvoirs et les modalités d’exercice de ces derniers soit séparément, soit conjointement, soit en collège ;</w:t>
            </w:r>
          </w:p>
          <w:p w14:paraId="205D6C5A" w14:textId="77777777" w:rsidR="00583385" w:rsidRPr="00FD35F9" w:rsidRDefault="00583385" w:rsidP="00757A7E">
            <w:pPr>
              <w:spacing w:after="0" w:line="240" w:lineRule="auto"/>
              <w:jc w:val="both"/>
              <w:rPr>
                <w:color w:val="000000"/>
                <w:lang w:val="fr-FR"/>
              </w:rPr>
            </w:pPr>
          </w:p>
          <w:p w14:paraId="3B128F17" w14:textId="77777777" w:rsidR="00583385" w:rsidRDefault="00583385" w:rsidP="00757A7E">
            <w:pPr>
              <w:spacing w:after="0" w:line="240" w:lineRule="auto"/>
              <w:jc w:val="both"/>
              <w:rPr>
                <w:color w:val="000000"/>
                <w:lang w:val="fr-FR"/>
              </w:rPr>
            </w:pPr>
            <w:r w:rsidRPr="00FD35F9">
              <w:rPr>
                <w:color w:val="000000"/>
                <w:lang w:val="fr-FR"/>
              </w:rPr>
              <w:t xml:space="preserve">  5° les conditions de modification des statuts ;</w:t>
            </w:r>
          </w:p>
          <w:p w14:paraId="52082964" w14:textId="77777777" w:rsidR="00583385" w:rsidRPr="00FD35F9" w:rsidRDefault="00583385" w:rsidP="00757A7E">
            <w:pPr>
              <w:spacing w:after="0" w:line="240" w:lineRule="auto"/>
              <w:jc w:val="both"/>
              <w:rPr>
                <w:color w:val="000000"/>
                <w:lang w:val="fr-FR"/>
              </w:rPr>
            </w:pPr>
          </w:p>
          <w:p w14:paraId="1E28B879" w14:textId="77777777" w:rsidR="00583385" w:rsidRPr="00FD35F9" w:rsidRDefault="00583385" w:rsidP="00757A7E">
            <w:pPr>
              <w:spacing w:after="0" w:line="240" w:lineRule="auto"/>
              <w:jc w:val="both"/>
              <w:rPr>
                <w:color w:val="000000"/>
                <w:lang w:val="fr-FR"/>
              </w:rPr>
            </w:pPr>
            <w:r w:rsidRPr="00FD35F9">
              <w:rPr>
                <w:color w:val="000000"/>
                <w:lang w:val="fr-FR"/>
              </w:rPr>
              <w:t xml:space="preserve">  6° la destination du patrimoine de la fondation en cas de dissolution, qui doit être affecté à un but désintéressé. Toutefois, les statuts peuvent prévoir que lorsque le but désintéressé de la fondation est réalisé, le fondateur ou ses ayants droit pourront </w:t>
            </w:r>
            <w:r w:rsidRPr="00FD35F9">
              <w:rPr>
                <w:color w:val="000000"/>
                <w:lang w:val="fr-FR"/>
              </w:rPr>
              <w:lastRenderedPageBreak/>
              <w:t>reprendre une somme égale à la valeur des biens ou les biens eux-mêmes que le fondateur a affectés à la réalisation de ce but.</w:t>
            </w:r>
          </w:p>
          <w:p w14:paraId="1B39B6F4" w14:textId="77777777" w:rsidR="00583385" w:rsidRPr="00FD35F9" w:rsidRDefault="00583385" w:rsidP="00757A7E">
            <w:pPr>
              <w:spacing w:after="0" w:line="240" w:lineRule="auto"/>
              <w:jc w:val="both"/>
              <w:rPr>
                <w:color w:val="000000"/>
                <w:lang w:val="fr-FR"/>
              </w:rPr>
            </w:pPr>
          </w:p>
        </w:tc>
      </w:tr>
      <w:tr w:rsidR="00583385" w:rsidRPr="002A3CE6" w14:paraId="56FFBE2B" w14:textId="77777777" w:rsidTr="008974A9">
        <w:trPr>
          <w:trHeight w:val="1550"/>
        </w:trPr>
        <w:tc>
          <w:tcPr>
            <w:tcW w:w="1980" w:type="dxa"/>
          </w:tcPr>
          <w:p w14:paraId="13F48629" w14:textId="77777777" w:rsidR="00583385" w:rsidRDefault="00583385" w:rsidP="00757A7E">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26CB82B3" w14:textId="77777777" w:rsidR="00583385" w:rsidRPr="008974A9" w:rsidRDefault="00583385" w:rsidP="00757A7E">
            <w:pPr>
              <w:spacing w:after="0" w:line="240" w:lineRule="auto"/>
              <w:jc w:val="both"/>
              <w:rPr>
                <w:color w:val="000000"/>
                <w:lang w:val="nl-BE"/>
              </w:rPr>
            </w:pPr>
            <w:r w:rsidRPr="008974A9">
              <w:rPr>
                <w:color w:val="000000"/>
                <w:lang w:val="nl-BE"/>
              </w:rPr>
              <w:t>Dit artikel bepaalt welke stukken moeten worden neergelegd in het dossier van de stichting en herneemt in hoofdzaak de artikelen 28 en 31, § 3, v&amp;s-wet.</w:t>
            </w:r>
          </w:p>
          <w:p w14:paraId="6861E285" w14:textId="77777777" w:rsidR="00583385" w:rsidRPr="008974A9" w:rsidRDefault="00583385" w:rsidP="00757A7E">
            <w:pPr>
              <w:spacing w:after="0" w:line="240" w:lineRule="auto"/>
              <w:jc w:val="both"/>
              <w:rPr>
                <w:color w:val="000000"/>
                <w:lang w:val="nl-BE"/>
              </w:rPr>
            </w:pPr>
          </w:p>
          <w:p w14:paraId="0E3BEBD3" w14:textId="77777777" w:rsidR="00583385" w:rsidRPr="008974A9" w:rsidRDefault="00583385" w:rsidP="00757A7E">
            <w:pPr>
              <w:spacing w:after="0" w:line="240" w:lineRule="auto"/>
              <w:jc w:val="both"/>
              <w:rPr>
                <w:color w:val="000000"/>
                <w:lang w:val="nl-BE"/>
              </w:rPr>
            </w:pPr>
            <w:r w:rsidRPr="008974A9">
              <w:rPr>
                <w:color w:val="000000"/>
                <w:lang w:val="nl-BE"/>
              </w:rPr>
              <w:t>Behalve terminologische aanpassingen moet de stichting voortaan ook eventuele rechterlijke beslissingen over haar nietigheid neerleggen, dit naar analogie met de VZW-bepalingen.</w:t>
            </w:r>
          </w:p>
          <w:p w14:paraId="2BD2B986" w14:textId="77777777" w:rsidR="00583385" w:rsidRPr="008974A9" w:rsidRDefault="00583385" w:rsidP="00757A7E">
            <w:pPr>
              <w:spacing w:after="0" w:line="240" w:lineRule="auto"/>
              <w:jc w:val="both"/>
              <w:rPr>
                <w:color w:val="000000"/>
                <w:lang w:val="nl-BE"/>
              </w:rPr>
            </w:pPr>
          </w:p>
          <w:p w14:paraId="4E24022D" w14:textId="77777777" w:rsidR="00583385" w:rsidRPr="008974A9" w:rsidRDefault="00583385" w:rsidP="00757A7E">
            <w:pPr>
              <w:spacing w:after="0" w:line="240" w:lineRule="auto"/>
              <w:jc w:val="both"/>
              <w:rPr>
                <w:color w:val="000000"/>
                <w:lang w:val="nl-BE"/>
              </w:rPr>
            </w:pPr>
          </w:p>
          <w:p w14:paraId="5674508A" w14:textId="77777777" w:rsidR="00583385" w:rsidRPr="008974A9" w:rsidRDefault="00583385" w:rsidP="00757A7E">
            <w:pPr>
              <w:spacing w:after="0" w:line="240" w:lineRule="auto"/>
              <w:jc w:val="both"/>
              <w:rPr>
                <w:color w:val="000000"/>
                <w:lang w:val="nl-BE"/>
              </w:rPr>
            </w:pPr>
            <w:r w:rsidRPr="008974A9">
              <w:rPr>
                <w:color w:val="000000"/>
                <w:lang w:val="nl-BE"/>
              </w:rPr>
              <w:t>De toelichting bij artikel 2:8 is mutatis van toepassing op de overige wijzigingen die zijn aangebracht in dit artikel.</w:t>
            </w:r>
          </w:p>
          <w:p w14:paraId="47428FF4" w14:textId="77777777" w:rsidR="00583385" w:rsidRPr="008974A9" w:rsidRDefault="00583385" w:rsidP="00757A7E">
            <w:pPr>
              <w:spacing w:after="0" w:line="240" w:lineRule="auto"/>
              <w:jc w:val="both"/>
              <w:rPr>
                <w:color w:val="000000"/>
                <w:lang w:val="nl-BE"/>
              </w:rPr>
            </w:pPr>
          </w:p>
          <w:p w14:paraId="5F996AF7" w14:textId="77777777" w:rsidR="00583385" w:rsidRPr="008974A9" w:rsidRDefault="00583385" w:rsidP="00757A7E">
            <w:pPr>
              <w:spacing w:after="0" w:line="240" w:lineRule="auto"/>
              <w:jc w:val="both"/>
              <w:rPr>
                <w:color w:val="000000"/>
                <w:lang w:val="nl-BE"/>
              </w:rPr>
            </w:pPr>
            <w:r w:rsidRPr="008974A9">
              <w:rPr>
                <w:color w:val="000000"/>
                <w:lang w:val="nl-BE"/>
              </w:rPr>
              <w:t>Omdat het voor de ondernemer gebruiksvriendelijker is over een volledige lijst te beschikken, wordt niet ingegaan op de vraag van de Raad van State om dit en volgend artikel in te korten doo</w:t>
            </w:r>
            <w:r>
              <w:rPr>
                <w:color w:val="000000"/>
                <w:lang w:val="nl-BE"/>
              </w:rPr>
              <w:t>r middel van terugverwijzingen.</w:t>
            </w:r>
          </w:p>
        </w:tc>
        <w:tc>
          <w:tcPr>
            <w:tcW w:w="5953" w:type="dxa"/>
            <w:shd w:val="clear" w:color="auto" w:fill="auto"/>
          </w:tcPr>
          <w:p w14:paraId="1BA97214" w14:textId="77777777" w:rsidR="00583385" w:rsidRPr="008974A9" w:rsidRDefault="00583385" w:rsidP="00757A7E">
            <w:pPr>
              <w:spacing w:after="0" w:line="240" w:lineRule="auto"/>
              <w:jc w:val="both"/>
              <w:rPr>
                <w:color w:val="000000"/>
                <w:lang w:val="fr-FR"/>
              </w:rPr>
            </w:pPr>
            <w:r w:rsidRPr="008974A9">
              <w:rPr>
                <w:color w:val="000000"/>
                <w:lang w:val="fr-FR"/>
              </w:rPr>
              <w:t>Cet article précise quels sont les documents à déposer dans le dossier de la fondation et reprend l’essentiel des dispositions des articles 28 et 31, § 3, de la loi a&amp;f.</w:t>
            </w:r>
          </w:p>
          <w:p w14:paraId="4E8A35C4" w14:textId="77777777" w:rsidR="00583385" w:rsidRPr="008974A9" w:rsidRDefault="00583385" w:rsidP="00757A7E">
            <w:pPr>
              <w:spacing w:after="0" w:line="240" w:lineRule="auto"/>
              <w:jc w:val="both"/>
              <w:rPr>
                <w:color w:val="000000"/>
                <w:lang w:val="fr-FR"/>
              </w:rPr>
            </w:pPr>
          </w:p>
          <w:p w14:paraId="273D8B81" w14:textId="77777777" w:rsidR="00583385" w:rsidRPr="008974A9" w:rsidRDefault="00583385" w:rsidP="00757A7E">
            <w:pPr>
              <w:spacing w:after="0" w:line="240" w:lineRule="auto"/>
              <w:jc w:val="both"/>
              <w:rPr>
                <w:color w:val="000000"/>
                <w:lang w:val="fr-FR"/>
              </w:rPr>
            </w:pPr>
            <w:r w:rsidRPr="008974A9">
              <w:rPr>
                <w:color w:val="000000"/>
                <w:lang w:val="fr-FR"/>
              </w:rPr>
              <w:t>Hormis les adaptations terminologiques, la fondation doit désormais déposer également les éventuelles décisions judiciaires relatives à la nullité, par analogie avec les dispositions concernant l’ASBL.</w:t>
            </w:r>
          </w:p>
          <w:p w14:paraId="7F1D8B88" w14:textId="77777777" w:rsidR="00583385" w:rsidRPr="008974A9" w:rsidRDefault="00583385" w:rsidP="00757A7E">
            <w:pPr>
              <w:spacing w:after="0" w:line="240" w:lineRule="auto"/>
              <w:jc w:val="both"/>
              <w:rPr>
                <w:color w:val="000000"/>
                <w:lang w:val="fr-FR"/>
              </w:rPr>
            </w:pPr>
          </w:p>
          <w:p w14:paraId="2B7EDF09" w14:textId="77777777" w:rsidR="00583385" w:rsidRPr="008974A9" w:rsidRDefault="00583385" w:rsidP="00757A7E">
            <w:pPr>
              <w:spacing w:after="0" w:line="240" w:lineRule="auto"/>
              <w:jc w:val="both"/>
              <w:rPr>
                <w:color w:val="000000"/>
                <w:lang w:val="fr-FR"/>
              </w:rPr>
            </w:pPr>
            <w:r w:rsidRPr="008974A9">
              <w:rPr>
                <w:color w:val="000000"/>
                <w:lang w:val="fr-FR"/>
              </w:rPr>
              <w:t>Le commentaire de l’article 2:8 est applicable mutatis mutandis aux autres modifications qui sont apportées dans le présent article.</w:t>
            </w:r>
          </w:p>
          <w:p w14:paraId="3D3F3536" w14:textId="77777777" w:rsidR="00583385" w:rsidRPr="008974A9" w:rsidRDefault="00583385" w:rsidP="00757A7E">
            <w:pPr>
              <w:spacing w:after="0" w:line="240" w:lineRule="auto"/>
              <w:jc w:val="both"/>
              <w:rPr>
                <w:color w:val="000000"/>
                <w:lang w:val="fr-FR"/>
              </w:rPr>
            </w:pPr>
          </w:p>
          <w:p w14:paraId="3CE92365" w14:textId="77777777" w:rsidR="00583385" w:rsidRPr="008974A9" w:rsidRDefault="00583385" w:rsidP="00757A7E">
            <w:pPr>
              <w:spacing w:after="0" w:line="240" w:lineRule="auto"/>
              <w:jc w:val="both"/>
              <w:rPr>
                <w:color w:val="000000"/>
                <w:lang w:val="fr-FR"/>
              </w:rPr>
            </w:pPr>
            <w:r w:rsidRPr="008974A9">
              <w:rPr>
                <w:color w:val="000000"/>
                <w:lang w:val="fr-FR"/>
              </w:rPr>
              <w:t>Étant donné qu’il est plus aisé pour l’entrepreneur de disposer d’une liste complète, il n’est pas accédé à la demande du Conseil d'État d’abréger cet article et l’article suivant en recourant à des renvois.</w:t>
            </w:r>
          </w:p>
        </w:tc>
      </w:tr>
      <w:tr w:rsidR="00583385" w:rsidRPr="002A3CE6" w14:paraId="2A890F21" w14:textId="77777777" w:rsidTr="008974A9">
        <w:trPr>
          <w:trHeight w:val="1226"/>
        </w:trPr>
        <w:tc>
          <w:tcPr>
            <w:tcW w:w="1980" w:type="dxa"/>
          </w:tcPr>
          <w:p w14:paraId="2C2F67B7" w14:textId="77777777" w:rsidR="00583385" w:rsidRDefault="00583385" w:rsidP="00757A7E">
            <w:pPr>
              <w:spacing w:after="0" w:line="240" w:lineRule="auto"/>
              <w:jc w:val="both"/>
              <w:rPr>
                <w:rFonts w:cs="Calibri"/>
                <w:lang w:val="fr-FR"/>
              </w:rPr>
            </w:pPr>
            <w:r>
              <w:rPr>
                <w:rFonts w:cs="Calibri"/>
                <w:lang w:val="fr-FR"/>
              </w:rPr>
              <w:t>RvSt</w:t>
            </w:r>
          </w:p>
        </w:tc>
        <w:tc>
          <w:tcPr>
            <w:tcW w:w="5812" w:type="dxa"/>
            <w:shd w:val="clear" w:color="auto" w:fill="auto"/>
          </w:tcPr>
          <w:p w14:paraId="31AAA721" w14:textId="77777777" w:rsidR="00583385" w:rsidRPr="008974A9" w:rsidRDefault="00583385" w:rsidP="00757A7E">
            <w:pPr>
              <w:spacing w:after="0" w:line="240" w:lineRule="auto"/>
              <w:jc w:val="both"/>
              <w:rPr>
                <w:color w:val="000000"/>
                <w:lang w:val="nl-BE"/>
              </w:rPr>
            </w:pPr>
            <w:r w:rsidRPr="008974A9">
              <w:rPr>
                <w:color w:val="000000"/>
                <w:lang w:val="nl-BE"/>
              </w:rPr>
              <w:t>Paragraaf 2, 6°, tweede zin, bevat een grondregel zonder enig verband met het uittreksel uit de oprichtingsakte die bij de griffie moet worden neergelegd. Die regel zou opgenomen moeten worden in het boek dat handelt over de stichtingen.</w:t>
            </w:r>
          </w:p>
        </w:tc>
        <w:tc>
          <w:tcPr>
            <w:tcW w:w="5953" w:type="dxa"/>
            <w:shd w:val="clear" w:color="auto" w:fill="auto"/>
          </w:tcPr>
          <w:p w14:paraId="7ADA7A0C" w14:textId="77777777" w:rsidR="00583385" w:rsidRPr="008974A9" w:rsidRDefault="00583385" w:rsidP="00757A7E">
            <w:pPr>
              <w:spacing w:after="0" w:line="240" w:lineRule="auto"/>
              <w:jc w:val="both"/>
              <w:rPr>
                <w:color w:val="000000"/>
                <w:lang w:val="fr-FR"/>
              </w:rPr>
            </w:pPr>
            <w:r w:rsidRPr="008974A9">
              <w:rPr>
                <w:color w:val="000000"/>
                <w:lang w:val="fr-FR"/>
              </w:rPr>
              <w:t>Le paragraphe 2, 6°, deuxième phrase, contient une règle de fond sans lien avec l’extrait de l’acte constitutif à déposer au greffe. Cette règle devrait figurer dans le livre consacré aux fondations.</w:t>
            </w:r>
          </w:p>
        </w:tc>
      </w:tr>
      <w:tr w:rsidR="00583385" w:rsidRPr="002A3CE6" w14:paraId="0185EF33" w14:textId="77777777" w:rsidTr="003E7C37">
        <w:trPr>
          <w:trHeight w:val="274"/>
        </w:trPr>
        <w:tc>
          <w:tcPr>
            <w:tcW w:w="1980" w:type="dxa"/>
          </w:tcPr>
          <w:p w14:paraId="671626B3" w14:textId="77777777" w:rsidR="00583385" w:rsidRDefault="00583385" w:rsidP="00DA2223">
            <w:pPr>
              <w:pStyle w:val="Heading1"/>
              <w:rPr>
                <w:lang w:val="fr-FR"/>
              </w:rPr>
            </w:pPr>
            <w:bookmarkStart w:id="231" w:name="_Amendement_209"/>
            <w:bookmarkStart w:id="232" w:name="_Amendement_209_1"/>
            <w:bookmarkEnd w:id="231"/>
            <w:bookmarkEnd w:id="232"/>
            <w:r>
              <w:rPr>
                <w:lang w:val="fr-FR"/>
              </w:rPr>
              <w:lastRenderedPageBreak/>
              <w:t>Amendement 209</w:t>
            </w:r>
          </w:p>
        </w:tc>
        <w:tc>
          <w:tcPr>
            <w:tcW w:w="5812" w:type="dxa"/>
            <w:shd w:val="clear" w:color="auto" w:fill="auto"/>
          </w:tcPr>
          <w:p w14:paraId="57D78654" w14:textId="77777777" w:rsidR="00583385" w:rsidRPr="008974A9" w:rsidRDefault="00583385" w:rsidP="00757A7E">
            <w:pPr>
              <w:spacing w:after="0" w:line="240" w:lineRule="auto"/>
              <w:jc w:val="both"/>
              <w:rPr>
                <w:color w:val="000000"/>
                <w:lang w:val="nl-BE"/>
              </w:rPr>
            </w:pPr>
            <w:r w:rsidRPr="008974A9">
              <w:rPr>
                <w:color w:val="000000"/>
                <w:lang w:val="nl-BE"/>
              </w:rPr>
              <w:t>In het voorgestelde artikel 2:11, § 2, de bepaling</w:t>
            </w:r>
            <w:r>
              <w:rPr>
                <w:color w:val="000000"/>
                <w:lang w:val="nl-BE"/>
              </w:rPr>
              <w:t xml:space="preserve"> </w:t>
            </w:r>
            <w:r w:rsidRPr="008974A9">
              <w:rPr>
                <w:color w:val="000000"/>
                <w:lang w:val="nl-BE"/>
              </w:rPr>
              <w:t>onder 3°, vervangen als volgt:</w:t>
            </w:r>
          </w:p>
          <w:p w14:paraId="0249348A" w14:textId="77777777" w:rsidR="00583385" w:rsidRDefault="00583385" w:rsidP="00757A7E">
            <w:pPr>
              <w:spacing w:after="0" w:line="240" w:lineRule="auto"/>
              <w:jc w:val="both"/>
              <w:rPr>
                <w:color w:val="000000"/>
                <w:lang w:val="nl-BE"/>
              </w:rPr>
            </w:pPr>
            <w:r w:rsidRPr="008974A9">
              <w:rPr>
                <w:color w:val="000000"/>
                <w:lang w:val="nl-BE"/>
              </w:rPr>
              <w:t>“3° de precieze omschrijving van het belangeloos</w:t>
            </w:r>
            <w:r>
              <w:rPr>
                <w:color w:val="000000"/>
                <w:lang w:val="nl-BE"/>
              </w:rPr>
              <w:t xml:space="preserve"> </w:t>
            </w:r>
            <w:r w:rsidRPr="008974A9">
              <w:rPr>
                <w:color w:val="000000"/>
                <w:lang w:val="nl-BE"/>
              </w:rPr>
              <w:t>doel dat zij nastreeft en van de activiteiten die zij tot</w:t>
            </w:r>
            <w:r>
              <w:rPr>
                <w:color w:val="000000"/>
                <w:lang w:val="nl-BE"/>
              </w:rPr>
              <w:t xml:space="preserve"> </w:t>
            </w:r>
            <w:r w:rsidRPr="008974A9">
              <w:rPr>
                <w:color w:val="000000"/>
                <w:lang w:val="nl-BE"/>
              </w:rPr>
              <w:t>voorwerp heeft.”.</w:t>
            </w:r>
          </w:p>
          <w:p w14:paraId="4D713473" w14:textId="77777777" w:rsidR="00583385" w:rsidRPr="008974A9" w:rsidRDefault="00583385" w:rsidP="00757A7E">
            <w:pPr>
              <w:spacing w:after="0" w:line="240" w:lineRule="auto"/>
              <w:jc w:val="both"/>
              <w:rPr>
                <w:color w:val="000000"/>
                <w:lang w:val="nl-BE"/>
              </w:rPr>
            </w:pPr>
          </w:p>
          <w:p w14:paraId="0AF600F7" w14:textId="77777777" w:rsidR="00583385" w:rsidRDefault="00583385" w:rsidP="00757A7E">
            <w:pPr>
              <w:spacing w:after="0" w:line="240" w:lineRule="auto"/>
              <w:jc w:val="both"/>
              <w:rPr>
                <w:color w:val="000000"/>
                <w:lang w:val="nl-BE"/>
              </w:rPr>
            </w:pPr>
            <w:r w:rsidRPr="008974A9">
              <w:rPr>
                <w:color w:val="000000"/>
                <w:lang w:val="nl-BE"/>
              </w:rPr>
              <w:t>VERANTWOORDING</w:t>
            </w:r>
          </w:p>
          <w:p w14:paraId="1A8FBE67" w14:textId="77777777" w:rsidR="00583385" w:rsidRPr="008974A9" w:rsidRDefault="00583385" w:rsidP="00757A7E">
            <w:pPr>
              <w:spacing w:after="0" w:line="240" w:lineRule="auto"/>
              <w:jc w:val="both"/>
              <w:rPr>
                <w:color w:val="000000"/>
                <w:lang w:val="nl-BE"/>
              </w:rPr>
            </w:pPr>
          </w:p>
          <w:p w14:paraId="17883183" w14:textId="77777777" w:rsidR="00583385" w:rsidRPr="008974A9" w:rsidRDefault="00583385" w:rsidP="00757A7E">
            <w:pPr>
              <w:spacing w:after="0" w:line="240" w:lineRule="auto"/>
              <w:jc w:val="both"/>
              <w:rPr>
                <w:color w:val="000000"/>
                <w:lang w:val="nl-BE"/>
              </w:rPr>
            </w:pPr>
            <w:r w:rsidRPr="008974A9">
              <w:rPr>
                <w:color w:val="000000"/>
                <w:lang w:val="nl-BE"/>
              </w:rPr>
              <w:t>Dit amendement beoogt de terminologie in overeenstemming</w:t>
            </w:r>
          </w:p>
          <w:p w14:paraId="5EE03BFD" w14:textId="77777777" w:rsidR="00583385" w:rsidRPr="008974A9" w:rsidRDefault="00583385" w:rsidP="00757A7E">
            <w:pPr>
              <w:spacing w:after="0" w:line="240" w:lineRule="auto"/>
              <w:jc w:val="both"/>
              <w:rPr>
                <w:color w:val="000000"/>
                <w:lang w:val="nl-BE"/>
              </w:rPr>
            </w:pPr>
            <w:r w:rsidRPr="008974A9">
              <w:rPr>
                <w:color w:val="000000"/>
                <w:lang w:val="nl-BE"/>
              </w:rPr>
              <w:t>te brengen.</w:t>
            </w:r>
          </w:p>
        </w:tc>
        <w:tc>
          <w:tcPr>
            <w:tcW w:w="5953" w:type="dxa"/>
            <w:shd w:val="clear" w:color="auto" w:fill="auto"/>
          </w:tcPr>
          <w:p w14:paraId="5B6A4B19" w14:textId="77777777" w:rsidR="00583385" w:rsidRPr="003E7C37" w:rsidRDefault="00583385" w:rsidP="00757A7E">
            <w:pPr>
              <w:spacing w:after="0" w:line="240" w:lineRule="auto"/>
              <w:jc w:val="both"/>
              <w:rPr>
                <w:color w:val="000000"/>
                <w:lang w:val="fr-FR"/>
              </w:rPr>
            </w:pPr>
            <w:r w:rsidRPr="003E7C37">
              <w:rPr>
                <w:color w:val="000000"/>
                <w:lang w:val="fr-FR"/>
              </w:rPr>
              <w:t>Dans l’article 2:11, § 2, proposé, remplacer le 3°</w:t>
            </w:r>
            <w:r>
              <w:rPr>
                <w:color w:val="000000"/>
                <w:lang w:val="fr-FR"/>
              </w:rPr>
              <w:t xml:space="preserve"> </w:t>
            </w:r>
            <w:r w:rsidRPr="003E7C37">
              <w:rPr>
                <w:color w:val="000000"/>
                <w:lang w:val="fr-FR"/>
              </w:rPr>
              <w:t>par ce qui suit:</w:t>
            </w:r>
          </w:p>
          <w:p w14:paraId="17CFF765" w14:textId="77777777" w:rsidR="00583385" w:rsidRDefault="00583385" w:rsidP="00757A7E">
            <w:pPr>
              <w:spacing w:after="0" w:line="240" w:lineRule="auto"/>
              <w:jc w:val="both"/>
              <w:rPr>
                <w:color w:val="000000"/>
                <w:lang w:val="fr-FR"/>
              </w:rPr>
            </w:pPr>
            <w:r w:rsidRPr="003E7C37">
              <w:rPr>
                <w:color w:val="000000"/>
                <w:lang w:val="fr-FR"/>
              </w:rPr>
              <w:t>“3° la description précise du but désintéressé qu’elle</w:t>
            </w:r>
            <w:r>
              <w:rPr>
                <w:color w:val="000000"/>
                <w:lang w:val="fr-FR"/>
              </w:rPr>
              <w:t xml:space="preserve"> </w:t>
            </w:r>
            <w:r w:rsidRPr="003E7C37">
              <w:rPr>
                <w:color w:val="000000"/>
                <w:lang w:val="fr-FR"/>
              </w:rPr>
              <w:t>poursuit et des activités qui constituent son objet.”.</w:t>
            </w:r>
          </w:p>
          <w:p w14:paraId="20529417" w14:textId="77777777" w:rsidR="00583385" w:rsidRPr="003E7C37" w:rsidRDefault="00583385" w:rsidP="00757A7E">
            <w:pPr>
              <w:spacing w:after="0" w:line="240" w:lineRule="auto"/>
              <w:jc w:val="both"/>
              <w:rPr>
                <w:color w:val="000000"/>
                <w:lang w:val="fr-FR"/>
              </w:rPr>
            </w:pPr>
          </w:p>
          <w:p w14:paraId="1B080B40" w14:textId="77777777" w:rsidR="00583385" w:rsidRDefault="00583385" w:rsidP="00757A7E">
            <w:pPr>
              <w:spacing w:after="0" w:line="240" w:lineRule="auto"/>
              <w:jc w:val="both"/>
              <w:rPr>
                <w:color w:val="000000"/>
                <w:lang w:val="fr-FR"/>
              </w:rPr>
            </w:pPr>
            <w:r w:rsidRPr="003E7C37">
              <w:rPr>
                <w:color w:val="000000"/>
                <w:lang w:val="fr-FR"/>
              </w:rPr>
              <w:t>JUSTIFICATION</w:t>
            </w:r>
          </w:p>
          <w:p w14:paraId="1EA46860" w14:textId="77777777" w:rsidR="00583385" w:rsidRPr="003E7C37" w:rsidRDefault="00583385" w:rsidP="00757A7E">
            <w:pPr>
              <w:spacing w:after="0" w:line="240" w:lineRule="auto"/>
              <w:jc w:val="both"/>
              <w:rPr>
                <w:color w:val="000000"/>
                <w:lang w:val="fr-FR"/>
              </w:rPr>
            </w:pPr>
          </w:p>
          <w:p w14:paraId="2444E15A" w14:textId="77777777" w:rsidR="00583385" w:rsidRPr="008974A9" w:rsidRDefault="00583385" w:rsidP="00757A7E">
            <w:pPr>
              <w:spacing w:after="0" w:line="240" w:lineRule="auto"/>
              <w:jc w:val="both"/>
              <w:rPr>
                <w:color w:val="000000"/>
                <w:lang w:val="fr-FR"/>
              </w:rPr>
            </w:pPr>
            <w:r w:rsidRPr="003E7C37">
              <w:rPr>
                <w:color w:val="000000"/>
                <w:lang w:val="fr-FR"/>
              </w:rPr>
              <w:t>Cet amendement vise à aligner la terminologie.</w:t>
            </w:r>
          </w:p>
        </w:tc>
      </w:tr>
      <w:tr w:rsidR="00583385" w:rsidRPr="002A3CE6" w14:paraId="7E9E28C0" w14:textId="77777777" w:rsidTr="003E7C37">
        <w:trPr>
          <w:trHeight w:val="274"/>
        </w:trPr>
        <w:tc>
          <w:tcPr>
            <w:tcW w:w="1980" w:type="dxa"/>
          </w:tcPr>
          <w:p w14:paraId="0A361F2B" w14:textId="77777777" w:rsidR="00583385" w:rsidRDefault="00583385" w:rsidP="00757A7E">
            <w:pPr>
              <w:spacing w:after="0" w:line="240" w:lineRule="auto"/>
              <w:jc w:val="both"/>
              <w:rPr>
                <w:rFonts w:cs="Calibri"/>
                <w:lang w:val="fr-FR"/>
              </w:rPr>
            </w:pPr>
            <w:r>
              <w:rPr>
                <w:rFonts w:cs="Calibri"/>
                <w:lang w:val="fr-FR"/>
              </w:rPr>
              <w:t>Amendement 328</w:t>
            </w:r>
          </w:p>
        </w:tc>
        <w:tc>
          <w:tcPr>
            <w:tcW w:w="5812" w:type="dxa"/>
            <w:shd w:val="clear" w:color="auto" w:fill="auto"/>
          </w:tcPr>
          <w:p w14:paraId="59566B78" w14:textId="77777777" w:rsidR="00583385" w:rsidRPr="003E7C37" w:rsidRDefault="00583385" w:rsidP="00757A7E">
            <w:pPr>
              <w:spacing w:after="0" w:line="240" w:lineRule="auto"/>
              <w:jc w:val="both"/>
              <w:rPr>
                <w:color w:val="000000"/>
                <w:lang w:val="nl-BE"/>
              </w:rPr>
            </w:pPr>
            <w:r w:rsidRPr="003E7C37">
              <w:rPr>
                <w:color w:val="000000"/>
                <w:lang w:val="nl-BE"/>
              </w:rPr>
              <w:t>In het ontworpen artikel 2:11, § 2, het punt 3°</w:t>
            </w:r>
            <w:r>
              <w:rPr>
                <w:color w:val="000000"/>
                <w:lang w:val="nl-BE"/>
              </w:rPr>
              <w:t xml:space="preserve"> </w:t>
            </w:r>
            <w:r w:rsidRPr="003E7C37">
              <w:rPr>
                <w:color w:val="000000"/>
                <w:lang w:val="nl-BE"/>
              </w:rPr>
              <w:t>vervangen door wat volgt:</w:t>
            </w:r>
          </w:p>
          <w:p w14:paraId="6365BE6F" w14:textId="77777777" w:rsidR="00583385" w:rsidRDefault="00583385" w:rsidP="00757A7E">
            <w:pPr>
              <w:spacing w:after="0" w:line="240" w:lineRule="auto"/>
              <w:jc w:val="both"/>
              <w:rPr>
                <w:color w:val="000000"/>
                <w:lang w:val="nl-BE"/>
              </w:rPr>
            </w:pPr>
            <w:r w:rsidRPr="003E7C37">
              <w:rPr>
                <w:color w:val="000000"/>
                <w:lang w:val="nl-BE"/>
              </w:rPr>
              <w:t>“3° de nauwkeurige omschrijving van het belangeloos</w:t>
            </w:r>
            <w:r>
              <w:rPr>
                <w:color w:val="000000"/>
                <w:lang w:val="nl-BE"/>
              </w:rPr>
              <w:t xml:space="preserve"> </w:t>
            </w:r>
            <w:r w:rsidRPr="003E7C37">
              <w:rPr>
                <w:color w:val="000000"/>
                <w:lang w:val="nl-BE"/>
              </w:rPr>
              <w:t>doel dat zij nastreeft en van de activiteiten die zij</w:t>
            </w:r>
            <w:r>
              <w:rPr>
                <w:color w:val="000000"/>
                <w:lang w:val="nl-BE"/>
              </w:rPr>
              <w:t xml:space="preserve"> </w:t>
            </w:r>
            <w:r w:rsidRPr="003E7C37">
              <w:rPr>
                <w:color w:val="000000"/>
                <w:lang w:val="nl-BE"/>
              </w:rPr>
              <w:t>tot voorwerp heeft;”.</w:t>
            </w:r>
          </w:p>
          <w:p w14:paraId="514796C5" w14:textId="77777777" w:rsidR="00583385" w:rsidRPr="003E7C37" w:rsidRDefault="00583385" w:rsidP="00757A7E">
            <w:pPr>
              <w:spacing w:after="0" w:line="240" w:lineRule="auto"/>
              <w:jc w:val="both"/>
              <w:rPr>
                <w:color w:val="000000"/>
                <w:lang w:val="nl-BE"/>
              </w:rPr>
            </w:pPr>
          </w:p>
          <w:p w14:paraId="426FD35D" w14:textId="77777777" w:rsidR="00583385" w:rsidRDefault="00583385" w:rsidP="00757A7E">
            <w:pPr>
              <w:spacing w:after="0" w:line="240" w:lineRule="auto"/>
              <w:jc w:val="both"/>
              <w:rPr>
                <w:color w:val="000000"/>
                <w:lang w:val="nl-BE"/>
              </w:rPr>
            </w:pPr>
            <w:r w:rsidRPr="003E7C37">
              <w:rPr>
                <w:color w:val="000000"/>
                <w:lang w:val="nl-BE"/>
              </w:rPr>
              <w:t>VERANTWOORDING</w:t>
            </w:r>
          </w:p>
          <w:p w14:paraId="570C81C8" w14:textId="77777777" w:rsidR="00583385" w:rsidRPr="003E7C37" w:rsidRDefault="00583385" w:rsidP="00757A7E">
            <w:pPr>
              <w:spacing w:after="0" w:line="240" w:lineRule="auto"/>
              <w:jc w:val="both"/>
              <w:rPr>
                <w:color w:val="000000"/>
                <w:lang w:val="nl-BE"/>
              </w:rPr>
            </w:pPr>
          </w:p>
          <w:p w14:paraId="15DBBE2F" w14:textId="77777777" w:rsidR="00583385" w:rsidRPr="008974A9" w:rsidRDefault="00583385" w:rsidP="00757A7E">
            <w:pPr>
              <w:spacing w:after="0" w:line="240" w:lineRule="auto"/>
              <w:jc w:val="both"/>
              <w:rPr>
                <w:color w:val="000000"/>
                <w:lang w:val="nl-BE"/>
              </w:rPr>
            </w:pPr>
            <w:r w:rsidRPr="003E7C37">
              <w:rPr>
                <w:color w:val="000000"/>
                <w:lang w:val="nl-BE"/>
              </w:rPr>
              <w:t>In dit punt 3°worden de begrippen “doel” en “voorwerp”</w:t>
            </w:r>
            <w:r>
              <w:rPr>
                <w:color w:val="000000"/>
                <w:lang w:val="nl-BE"/>
              </w:rPr>
              <w:t xml:space="preserve"> </w:t>
            </w:r>
            <w:r w:rsidRPr="003E7C37">
              <w:rPr>
                <w:color w:val="000000"/>
                <w:lang w:val="nl-BE"/>
              </w:rPr>
              <w:t>door elkaar gehaald, terwijl in de artikelen 1:1 tot 1:3 van het</w:t>
            </w:r>
            <w:r>
              <w:rPr>
                <w:color w:val="000000"/>
                <w:lang w:val="nl-BE"/>
              </w:rPr>
              <w:t xml:space="preserve"> </w:t>
            </w:r>
            <w:r w:rsidRPr="003E7C37">
              <w:rPr>
                <w:color w:val="000000"/>
                <w:lang w:val="nl-BE"/>
              </w:rPr>
              <w:t>wetsontwerp met dat verschil rekening wordt gehouden.</w:t>
            </w:r>
          </w:p>
        </w:tc>
        <w:tc>
          <w:tcPr>
            <w:tcW w:w="5953" w:type="dxa"/>
            <w:shd w:val="clear" w:color="auto" w:fill="auto"/>
          </w:tcPr>
          <w:p w14:paraId="2A1BD376" w14:textId="77777777" w:rsidR="00583385" w:rsidRPr="003E7C37" w:rsidRDefault="00583385" w:rsidP="00757A7E">
            <w:pPr>
              <w:spacing w:after="0" w:line="240" w:lineRule="auto"/>
              <w:jc w:val="both"/>
              <w:rPr>
                <w:color w:val="000000"/>
                <w:lang w:val="fr-FR"/>
              </w:rPr>
            </w:pPr>
            <w:r w:rsidRPr="003E7C37">
              <w:rPr>
                <w:color w:val="000000"/>
                <w:lang w:val="fr-FR"/>
              </w:rPr>
              <w:t>Dans l’article 2:11, paragraphe 2, proposé, remplacer</w:t>
            </w:r>
            <w:r>
              <w:rPr>
                <w:color w:val="000000"/>
                <w:lang w:val="fr-FR"/>
              </w:rPr>
              <w:t xml:space="preserve"> </w:t>
            </w:r>
            <w:r w:rsidRPr="003E7C37">
              <w:rPr>
                <w:color w:val="000000"/>
                <w:lang w:val="fr-FR"/>
              </w:rPr>
              <w:t>le 3° proposé par ce qui suit:</w:t>
            </w:r>
          </w:p>
          <w:p w14:paraId="088C2D2A" w14:textId="77777777" w:rsidR="00583385" w:rsidRDefault="00583385" w:rsidP="00757A7E">
            <w:pPr>
              <w:spacing w:after="0" w:line="240" w:lineRule="auto"/>
              <w:jc w:val="both"/>
              <w:rPr>
                <w:color w:val="000000"/>
                <w:lang w:val="fr-FR"/>
              </w:rPr>
            </w:pPr>
            <w:r w:rsidRPr="003E7C37">
              <w:rPr>
                <w:color w:val="000000"/>
                <w:lang w:val="fr-FR"/>
              </w:rPr>
              <w:t>“3° la description précise du but désintéressé qu’elle</w:t>
            </w:r>
            <w:r>
              <w:rPr>
                <w:color w:val="000000"/>
                <w:lang w:val="fr-FR"/>
              </w:rPr>
              <w:t xml:space="preserve"> </w:t>
            </w:r>
            <w:r w:rsidRPr="003E7C37">
              <w:rPr>
                <w:color w:val="000000"/>
                <w:lang w:val="fr-FR"/>
              </w:rPr>
              <w:t>poursuit et des activités qui constituent son objet;”.</w:t>
            </w:r>
          </w:p>
          <w:p w14:paraId="04AD48D4" w14:textId="77777777" w:rsidR="00583385" w:rsidRPr="003E7C37" w:rsidRDefault="00583385" w:rsidP="00757A7E">
            <w:pPr>
              <w:spacing w:after="0" w:line="240" w:lineRule="auto"/>
              <w:jc w:val="both"/>
              <w:rPr>
                <w:color w:val="000000"/>
                <w:lang w:val="fr-FR"/>
              </w:rPr>
            </w:pPr>
          </w:p>
          <w:p w14:paraId="06CF92B5" w14:textId="77777777" w:rsidR="00583385" w:rsidRDefault="00583385" w:rsidP="00757A7E">
            <w:pPr>
              <w:spacing w:after="0" w:line="240" w:lineRule="auto"/>
              <w:jc w:val="both"/>
              <w:rPr>
                <w:color w:val="000000"/>
                <w:lang w:val="fr-FR"/>
              </w:rPr>
            </w:pPr>
            <w:r w:rsidRPr="003E7C37">
              <w:rPr>
                <w:color w:val="000000"/>
                <w:lang w:val="fr-FR"/>
              </w:rPr>
              <w:t>JUSTIFICATION</w:t>
            </w:r>
          </w:p>
          <w:p w14:paraId="643BEB3D" w14:textId="77777777" w:rsidR="00583385" w:rsidRPr="003E7C37" w:rsidRDefault="00583385" w:rsidP="00757A7E">
            <w:pPr>
              <w:spacing w:after="0" w:line="240" w:lineRule="auto"/>
              <w:jc w:val="both"/>
              <w:rPr>
                <w:color w:val="000000"/>
                <w:lang w:val="fr-FR"/>
              </w:rPr>
            </w:pPr>
          </w:p>
          <w:p w14:paraId="69BC79EB" w14:textId="77777777" w:rsidR="00583385" w:rsidRPr="0097229E" w:rsidRDefault="00583385" w:rsidP="00757A7E">
            <w:pPr>
              <w:spacing w:after="0" w:line="240" w:lineRule="auto"/>
              <w:jc w:val="both"/>
              <w:rPr>
                <w:color w:val="000000"/>
                <w:lang w:val="fr-FR"/>
              </w:rPr>
            </w:pPr>
            <w:r w:rsidRPr="003E7C37">
              <w:rPr>
                <w:color w:val="000000"/>
                <w:lang w:val="fr-FR"/>
              </w:rPr>
              <w:t>L’article 2:11, § 2, 3° pro</w:t>
            </w:r>
            <w:r>
              <w:rPr>
                <w:color w:val="000000"/>
                <w:lang w:val="fr-FR"/>
              </w:rPr>
              <w:t xml:space="preserve">posé confond la notion de but  </w:t>
            </w:r>
            <w:r w:rsidRPr="003E7C37">
              <w:rPr>
                <w:color w:val="000000"/>
                <w:lang w:val="fr-FR"/>
              </w:rPr>
              <w:t>d’objet alors que, dès les articles 1:1 à 1:3, le projet a intégré</w:t>
            </w:r>
            <w:r>
              <w:rPr>
                <w:color w:val="000000"/>
                <w:lang w:val="fr-FR"/>
              </w:rPr>
              <w:t xml:space="preserve"> </w:t>
            </w:r>
            <w:r w:rsidRPr="0097229E">
              <w:rPr>
                <w:color w:val="000000"/>
                <w:lang w:val="fr-FR"/>
              </w:rPr>
              <w:t>cette différence.</w:t>
            </w:r>
          </w:p>
        </w:tc>
      </w:tr>
    </w:tbl>
    <w:p w14:paraId="148E3BAC" w14:textId="77777777" w:rsidR="001203BA" w:rsidRPr="0097229E" w:rsidRDefault="001203BA" w:rsidP="001203BA">
      <w:pPr>
        <w:rPr>
          <w:lang w:val="fr-FR"/>
        </w:rPr>
      </w:pPr>
    </w:p>
    <w:p w14:paraId="2F93FAF2" w14:textId="77777777" w:rsidR="00A820D7" w:rsidRPr="0097229E" w:rsidRDefault="00A820D7">
      <w:pPr>
        <w:rPr>
          <w:lang w:val="fr-FR"/>
        </w:rPr>
      </w:pPr>
    </w:p>
    <w:sectPr w:rsidR="00A820D7" w:rsidRPr="0097229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D6C1B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21FCB"/>
    <w:rsid w:val="000C2B98"/>
    <w:rsid w:val="000E14C5"/>
    <w:rsid w:val="00102D66"/>
    <w:rsid w:val="00103B04"/>
    <w:rsid w:val="00104701"/>
    <w:rsid w:val="001203BA"/>
    <w:rsid w:val="0012551A"/>
    <w:rsid w:val="00160A1B"/>
    <w:rsid w:val="00191BAC"/>
    <w:rsid w:val="00193578"/>
    <w:rsid w:val="001E37F6"/>
    <w:rsid w:val="00262FAA"/>
    <w:rsid w:val="0026584A"/>
    <w:rsid w:val="00274C37"/>
    <w:rsid w:val="00297FF6"/>
    <w:rsid w:val="002A3CE6"/>
    <w:rsid w:val="002A5831"/>
    <w:rsid w:val="002B3B11"/>
    <w:rsid w:val="002F7950"/>
    <w:rsid w:val="0036004C"/>
    <w:rsid w:val="00374A01"/>
    <w:rsid w:val="003A1C6D"/>
    <w:rsid w:val="003A3D34"/>
    <w:rsid w:val="003A7991"/>
    <w:rsid w:val="003D3EEF"/>
    <w:rsid w:val="003E7C37"/>
    <w:rsid w:val="003F24EE"/>
    <w:rsid w:val="0042389C"/>
    <w:rsid w:val="00495FA1"/>
    <w:rsid w:val="004F1515"/>
    <w:rsid w:val="00583385"/>
    <w:rsid w:val="005A3C17"/>
    <w:rsid w:val="005C7CE3"/>
    <w:rsid w:val="005E0724"/>
    <w:rsid w:val="006C26C3"/>
    <w:rsid w:val="00710A28"/>
    <w:rsid w:val="00736D86"/>
    <w:rsid w:val="0073706C"/>
    <w:rsid w:val="007532BF"/>
    <w:rsid w:val="00757A7E"/>
    <w:rsid w:val="00767A62"/>
    <w:rsid w:val="007D7A6B"/>
    <w:rsid w:val="007E46F4"/>
    <w:rsid w:val="0083229A"/>
    <w:rsid w:val="008974A9"/>
    <w:rsid w:val="008B2189"/>
    <w:rsid w:val="008C0C9E"/>
    <w:rsid w:val="008E164C"/>
    <w:rsid w:val="00915250"/>
    <w:rsid w:val="009172D4"/>
    <w:rsid w:val="00943313"/>
    <w:rsid w:val="0097229E"/>
    <w:rsid w:val="009C2058"/>
    <w:rsid w:val="009D0B3E"/>
    <w:rsid w:val="009F0D01"/>
    <w:rsid w:val="009F648C"/>
    <w:rsid w:val="009F7906"/>
    <w:rsid w:val="00A152BE"/>
    <w:rsid w:val="00A44494"/>
    <w:rsid w:val="00A72BBC"/>
    <w:rsid w:val="00A820D7"/>
    <w:rsid w:val="00AC1E91"/>
    <w:rsid w:val="00AD4A27"/>
    <w:rsid w:val="00B41CE6"/>
    <w:rsid w:val="00B779CF"/>
    <w:rsid w:val="00BA26D2"/>
    <w:rsid w:val="00BB3DEC"/>
    <w:rsid w:val="00BF1861"/>
    <w:rsid w:val="00C13DF2"/>
    <w:rsid w:val="00C60C53"/>
    <w:rsid w:val="00C86467"/>
    <w:rsid w:val="00C86CC5"/>
    <w:rsid w:val="00C91A38"/>
    <w:rsid w:val="00CC6422"/>
    <w:rsid w:val="00D530C8"/>
    <w:rsid w:val="00D66D82"/>
    <w:rsid w:val="00D843C9"/>
    <w:rsid w:val="00DA2223"/>
    <w:rsid w:val="00E21F8D"/>
    <w:rsid w:val="00E511E0"/>
    <w:rsid w:val="00E57D02"/>
    <w:rsid w:val="00E903FD"/>
    <w:rsid w:val="00ED1793"/>
    <w:rsid w:val="00ED5B68"/>
    <w:rsid w:val="00F4326B"/>
    <w:rsid w:val="00F61EA3"/>
    <w:rsid w:val="00F67171"/>
    <w:rsid w:val="00F74E3F"/>
    <w:rsid w:val="00FD3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59C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3BA"/>
    <w:pPr>
      <w:spacing w:after="200" w:line="276" w:lineRule="auto"/>
    </w:pPr>
  </w:style>
  <w:style w:type="paragraph" w:styleId="Heading1">
    <w:name w:val="heading 1"/>
    <w:basedOn w:val="Normal"/>
    <w:next w:val="Normal"/>
    <w:link w:val="Heading1Char"/>
    <w:uiPriority w:val="9"/>
    <w:qFormat/>
    <w:rsid w:val="00DA2223"/>
    <w:pPr>
      <w:keepNext/>
      <w:keepLines/>
      <w:spacing w:before="240" w:after="0" w:line="240" w:lineRule="auto"/>
      <w:outlineLvl w:val="0"/>
    </w:pPr>
    <w:rPr>
      <w:rFonts w:eastAsiaTheme="majorEastAsia"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B1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3B11"/>
    <w:rPr>
      <w:rFonts w:ascii="Times New Roman" w:hAnsi="Times New Roman" w:cs="Times New Roman"/>
      <w:sz w:val="18"/>
      <w:szCs w:val="18"/>
    </w:rPr>
  </w:style>
  <w:style w:type="character" w:customStyle="1" w:styleId="Heading1Char">
    <w:name w:val="Heading 1 Char"/>
    <w:basedOn w:val="DefaultParagraphFont"/>
    <w:link w:val="Heading1"/>
    <w:uiPriority w:val="9"/>
    <w:rsid w:val="00DA2223"/>
    <w:rPr>
      <w:rFonts w:eastAsiaTheme="majorEastAsia" w:cstheme="majorBidi"/>
      <w:color w:val="000000" w:themeColor="text1"/>
      <w:szCs w:val="32"/>
    </w:rPr>
  </w:style>
  <w:style w:type="character" w:styleId="Hyperlink">
    <w:name w:val="Hyperlink"/>
    <w:basedOn w:val="DefaultParagraphFont"/>
    <w:uiPriority w:val="99"/>
    <w:unhideWhenUsed/>
    <w:rsid w:val="00DA22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6216">
      <w:bodyDiv w:val="1"/>
      <w:marLeft w:val="0"/>
      <w:marRight w:val="0"/>
      <w:marTop w:val="0"/>
      <w:marBottom w:val="0"/>
      <w:divBdr>
        <w:top w:val="none" w:sz="0" w:space="0" w:color="auto"/>
        <w:left w:val="none" w:sz="0" w:space="0" w:color="auto"/>
        <w:bottom w:val="none" w:sz="0" w:space="0" w:color="auto"/>
        <w:right w:val="none" w:sz="0" w:space="0" w:color="auto"/>
      </w:divBdr>
      <w:divsChild>
        <w:div w:id="1294169797">
          <w:marLeft w:val="0"/>
          <w:marRight w:val="0"/>
          <w:marTop w:val="0"/>
          <w:marBottom w:val="0"/>
          <w:divBdr>
            <w:top w:val="none" w:sz="0" w:space="0" w:color="auto"/>
            <w:left w:val="none" w:sz="0" w:space="0" w:color="auto"/>
            <w:bottom w:val="none" w:sz="0" w:space="0" w:color="auto"/>
            <w:right w:val="none" w:sz="0" w:space="0" w:color="auto"/>
          </w:divBdr>
          <w:divsChild>
            <w:div w:id="1112432699">
              <w:marLeft w:val="0"/>
              <w:marRight w:val="0"/>
              <w:marTop w:val="0"/>
              <w:marBottom w:val="0"/>
              <w:divBdr>
                <w:top w:val="none" w:sz="0" w:space="0" w:color="auto"/>
                <w:left w:val="none" w:sz="0" w:space="0" w:color="auto"/>
                <w:bottom w:val="none" w:sz="0" w:space="0" w:color="auto"/>
                <w:right w:val="none" w:sz="0" w:space="0" w:color="auto"/>
              </w:divBdr>
              <w:divsChild>
                <w:div w:id="6754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1460">
      <w:bodyDiv w:val="1"/>
      <w:marLeft w:val="0"/>
      <w:marRight w:val="0"/>
      <w:marTop w:val="0"/>
      <w:marBottom w:val="0"/>
      <w:divBdr>
        <w:top w:val="none" w:sz="0" w:space="0" w:color="auto"/>
        <w:left w:val="none" w:sz="0" w:space="0" w:color="auto"/>
        <w:bottom w:val="none" w:sz="0" w:space="0" w:color="auto"/>
        <w:right w:val="none" w:sz="0" w:space="0" w:color="auto"/>
      </w:divBdr>
      <w:divsChild>
        <w:div w:id="1037003095">
          <w:marLeft w:val="0"/>
          <w:marRight w:val="0"/>
          <w:marTop w:val="0"/>
          <w:marBottom w:val="0"/>
          <w:divBdr>
            <w:top w:val="none" w:sz="0" w:space="0" w:color="auto"/>
            <w:left w:val="none" w:sz="0" w:space="0" w:color="auto"/>
            <w:bottom w:val="none" w:sz="0" w:space="0" w:color="auto"/>
            <w:right w:val="none" w:sz="0" w:space="0" w:color="auto"/>
          </w:divBdr>
          <w:divsChild>
            <w:div w:id="100497254">
              <w:marLeft w:val="0"/>
              <w:marRight w:val="0"/>
              <w:marTop w:val="0"/>
              <w:marBottom w:val="0"/>
              <w:divBdr>
                <w:top w:val="none" w:sz="0" w:space="0" w:color="auto"/>
                <w:left w:val="none" w:sz="0" w:space="0" w:color="auto"/>
                <w:bottom w:val="none" w:sz="0" w:space="0" w:color="auto"/>
                <w:right w:val="none" w:sz="0" w:space="0" w:color="auto"/>
              </w:divBdr>
              <w:divsChild>
                <w:div w:id="18245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99572">
      <w:bodyDiv w:val="1"/>
      <w:marLeft w:val="0"/>
      <w:marRight w:val="0"/>
      <w:marTop w:val="0"/>
      <w:marBottom w:val="0"/>
      <w:divBdr>
        <w:top w:val="none" w:sz="0" w:space="0" w:color="auto"/>
        <w:left w:val="none" w:sz="0" w:space="0" w:color="auto"/>
        <w:bottom w:val="none" w:sz="0" w:space="0" w:color="auto"/>
        <w:right w:val="none" w:sz="0" w:space="0" w:color="auto"/>
      </w:divBdr>
      <w:divsChild>
        <w:div w:id="368147210">
          <w:marLeft w:val="0"/>
          <w:marRight w:val="0"/>
          <w:marTop w:val="0"/>
          <w:marBottom w:val="0"/>
          <w:divBdr>
            <w:top w:val="none" w:sz="0" w:space="0" w:color="auto"/>
            <w:left w:val="none" w:sz="0" w:space="0" w:color="auto"/>
            <w:bottom w:val="none" w:sz="0" w:space="0" w:color="auto"/>
            <w:right w:val="none" w:sz="0" w:space="0" w:color="auto"/>
          </w:divBdr>
          <w:divsChild>
            <w:div w:id="1810896257">
              <w:marLeft w:val="0"/>
              <w:marRight w:val="0"/>
              <w:marTop w:val="0"/>
              <w:marBottom w:val="0"/>
              <w:divBdr>
                <w:top w:val="none" w:sz="0" w:space="0" w:color="auto"/>
                <w:left w:val="none" w:sz="0" w:space="0" w:color="auto"/>
                <w:bottom w:val="none" w:sz="0" w:space="0" w:color="auto"/>
                <w:right w:val="none" w:sz="0" w:space="0" w:color="auto"/>
              </w:divBdr>
              <w:divsChild>
                <w:div w:id="950479104">
                  <w:marLeft w:val="0"/>
                  <w:marRight w:val="0"/>
                  <w:marTop w:val="0"/>
                  <w:marBottom w:val="0"/>
                  <w:divBdr>
                    <w:top w:val="none" w:sz="0" w:space="0" w:color="auto"/>
                    <w:left w:val="none" w:sz="0" w:space="0" w:color="auto"/>
                    <w:bottom w:val="none" w:sz="0" w:space="0" w:color="auto"/>
                    <w:right w:val="none" w:sz="0" w:space="0" w:color="auto"/>
                  </w:divBdr>
                  <w:divsChild>
                    <w:div w:id="16171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27509">
      <w:bodyDiv w:val="1"/>
      <w:marLeft w:val="0"/>
      <w:marRight w:val="0"/>
      <w:marTop w:val="0"/>
      <w:marBottom w:val="0"/>
      <w:divBdr>
        <w:top w:val="none" w:sz="0" w:space="0" w:color="auto"/>
        <w:left w:val="none" w:sz="0" w:space="0" w:color="auto"/>
        <w:bottom w:val="none" w:sz="0" w:space="0" w:color="auto"/>
        <w:right w:val="none" w:sz="0" w:space="0" w:color="auto"/>
      </w:divBdr>
      <w:divsChild>
        <w:div w:id="1393233786">
          <w:marLeft w:val="0"/>
          <w:marRight w:val="0"/>
          <w:marTop w:val="0"/>
          <w:marBottom w:val="0"/>
          <w:divBdr>
            <w:top w:val="none" w:sz="0" w:space="0" w:color="auto"/>
            <w:left w:val="none" w:sz="0" w:space="0" w:color="auto"/>
            <w:bottom w:val="none" w:sz="0" w:space="0" w:color="auto"/>
            <w:right w:val="none" w:sz="0" w:space="0" w:color="auto"/>
          </w:divBdr>
          <w:divsChild>
            <w:div w:id="239146575">
              <w:marLeft w:val="0"/>
              <w:marRight w:val="0"/>
              <w:marTop w:val="0"/>
              <w:marBottom w:val="0"/>
              <w:divBdr>
                <w:top w:val="none" w:sz="0" w:space="0" w:color="auto"/>
                <w:left w:val="none" w:sz="0" w:space="0" w:color="auto"/>
                <w:bottom w:val="none" w:sz="0" w:space="0" w:color="auto"/>
                <w:right w:val="none" w:sz="0" w:space="0" w:color="auto"/>
              </w:divBdr>
              <w:divsChild>
                <w:div w:id="18990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8607">
      <w:bodyDiv w:val="1"/>
      <w:marLeft w:val="0"/>
      <w:marRight w:val="0"/>
      <w:marTop w:val="0"/>
      <w:marBottom w:val="0"/>
      <w:divBdr>
        <w:top w:val="none" w:sz="0" w:space="0" w:color="auto"/>
        <w:left w:val="none" w:sz="0" w:space="0" w:color="auto"/>
        <w:bottom w:val="none" w:sz="0" w:space="0" w:color="auto"/>
        <w:right w:val="none" w:sz="0" w:space="0" w:color="auto"/>
      </w:divBdr>
      <w:divsChild>
        <w:div w:id="1647122723">
          <w:marLeft w:val="0"/>
          <w:marRight w:val="0"/>
          <w:marTop w:val="0"/>
          <w:marBottom w:val="0"/>
          <w:divBdr>
            <w:top w:val="none" w:sz="0" w:space="0" w:color="auto"/>
            <w:left w:val="none" w:sz="0" w:space="0" w:color="auto"/>
            <w:bottom w:val="none" w:sz="0" w:space="0" w:color="auto"/>
            <w:right w:val="none" w:sz="0" w:space="0" w:color="auto"/>
          </w:divBdr>
          <w:divsChild>
            <w:div w:id="587347027">
              <w:marLeft w:val="0"/>
              <w:marRight w:val="0"/>
              <w:marTop w:val="0"/>
              <w:marBottom w:val="0"/>
              <w:divBdr>
                <w:top w:val="none" w:sz="0" w:space="0" w:color="auto"/>
                <w:left w:val="none" w:sz="0" w:space="0" w:color="auto"/>
                <w:bottom w:val="none" w:sz="0" w:space="0" w:color="auto"/>
                <w:right w:val="none" w:sz="0" w:space="0" w:color="auto"/>
              </w:divBdr>
              <w:divsChild>
                <w:div w:id="8368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88673">
      <w:bodyDiv w:val="1"/>
      <w:marLeft w:val="0"/>
      <w:marRight w:val="0"/>
      <w:marTop w:val="0"/>
      <w:marBottom w:val="0"/>
      <w:divBdr>
        <w:top w:val="none" w:sz="0" w:space="0" w:color="auto"/>
        <w:left w:val="none" w:sz="0" w:space="0" w:color="auto"/>
        <w:bottom w:val="none" w:sz="0" w:space="0" w:color="auto"/>
        <w:right w:val="none" w:sz="0" w:space="0" w:color="auto"/>
      </w:divBdr>
      <w:divsChild>
        <w:div w:id="86342720">
          <w:marLeft w:val="0"/>
          <w:marRight w:val="0"/>
          <w:marTop w:val="0"/>
          <w:marBottom w:val="0"/>
          <w:divBdr>
            <w:top w:val="none" w:sz="0" w:space="0" w:color="auto"/>
            <w:left w:val="none" w:sz="0" w:space="0" w:color="auto"/>
            <w:bottom w:val="none" w:sz="0" w:space="0" w:color="auto"/>
            <w:right w:val="none" w:sz="0" w:space="0" w:color="auto"/>
          </w:divBdr>
          <w:divsChild>
            <w:div w:id="1023557570">
              <w:marLeft w:val="0"/>
              <w:marRight w:val="0"/>
              <w:marTop w:val="0"/>
              <w:marBottom w:val="0"/>
              <w:divBdr>
                <w:top w:val="none" w:sz="0" w:space="0" w:color="auto"/>
                <w:left w:val="none" w:sz="0" w:space="0" w:color="auto"/>
                <w:bottom w:val="none" w:sz="0" w:space="0" w:color="auto"/>
                <w:right w:val="none" w:sz="0" w:space="0" w:color="auto"/>
              </w:divBdr>
              <w:divsChild>
                <w:div w:id="679477363">
                  <w:marLeft w:val="0"/>
                  <w:marRight w:val="0"/>
                  <w:marTop w:val="0"/>
                  <w:marBottom w:val="0"/>
                  <w:divBdr>
                    <w:top w:val="none" w:sz="0" w:space="0" w:color="auto"/>
                    <w:left w:val="none" w:sz="0" w:space="0" w:color="auto"/>
                    <w:bottom w:val="none" w:sz="0" w:space="0" w:color="auto"/>
                    <w:right w:val="none" w:sz="0" w:space="0" w:color="auto"/>
                  </w:divBdr>
                  <w:divsChild>
                    <w:div w:id="10367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98443">
      <w:bodyDiv w:val="1"/>
      <w:marLeft w:val="0"/>
      <w:marRight w:val="0"/>
      <w:marTop w:val="0"/>
      <w:marBottom w:val="0"/>
      <w:divBdr>
        <w:top w:val="none" w:sz="0" w:space="0" w:color="auto"/>
        <w:left w:val="none" w:sz="0" w:space="0" w:color="auto"/>
        <w:bottom w:val="none" w:sz="0" w:space="0" w:color="auto"/>
        <w:right w:val="none" w:sz="0" w:space="0" w:color="auto"/>
      </w:divBdr>
      <w:divsChild>
        <w:div w:id="2097508293">
          <w:marLeft w:val="0"/>
          <w:marRight w:val="0"/>
          <w:marTop w:val="0"/>
          <w:marBottom w:val="0"/>
          <w:divBdr>
            <w:top w:val="none" w:sz="0" w:space="0" w:color="auto"/>
            <w:left w:val="none" w:sz="0" w:space="0" w:color="auto"/>
            <w:bottom w:val="none" w:sz="0" w:space="0" w:color="auto"/>
            <w:right w:val="none" w:sz="0" w:space="0" w:color="auto"/>
          </w:divBdr>
          <w:divsChild>
            <w:div w:id="630553909">
              <w:marLeft w:val="0"/>
              <w:marRight w:val="0"/>
              <w:marTop w:val="0"/>
              <w:marBottom w:val="0"/>
              <w:divBdr>
                <w:top w:val="none" w:sz="0" w:space="0" w:color="auto"/>
                <w:left w:val="none" w:sz="0" w:space="0" w:color="auto"/>
                <w:bottom w:val="none" w:sz="0" w:space="0" w:color="auto"/>
                <w:right w:val="none" w:sz="0" w:space="0" w:color="auto"/>
              </w:divBdr>
              <w:divsChild>
                <w:div w:id="1242105704">
                  <w:marLeft w:val="0"/>
                  <w:marRight w:val="0"/>
                  <w:marTop w:val="0"/>
                  <w:marBottom w:val="0"/>
                  <w:divBdr>
                    <w:top w:val="none" w:sz="0" w:space="0" w:color="auto"/>
                    <w:left w:val="none" w:sz="0" w:space="0" w:color="auto"/>
                    <w:bottom w:val="none" w:sz="0" w:space="0" w:color="auto"/>
                    <w:right w:val="none" w:sz="0" w:space="0" w:color="auto"/>
                  </w:divBdr>
                  <w:divsChild>
                    <w:div w:id="3450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8121</Words>
  <Characters>44670</Characters>
  <Application>Microsoft Office Word</Application>
  <DocSecurity>4</DocSecurity>
  <Lines>372</Lines>
  <Paragraphs>105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2</cp:revision>
  <dcterms:created xsi:type="dcterms:W3CDTF">2021-09-13T08:02:00Z</dcterms:created>
  <dcterms:modified xsi:type="dcterms:W3CDTF">2021-09-13T08:02:00Z</dcterms:modified>
</cp:coreProperties>
</file>