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529"/>
        <w:gridCol w:w="283"/>
      </w:tblGrid>
      <w:tr w:rsidR="000A43E0" w:rsidRPr="000A43E0" w14:paraId="5AEDC0CA" w14:textId="77777777" w:rsidTr="000A43E0">
        <w:tc>
          <w:tcPr>
            <w:tcW w:w="13462" w:type="dxa"/>
            <w:gridSpan w:val="3"/>
          </w:tcPr>
          <w:p w14:paraId="1215C17C" w14:textId="77777777" w:rsidR="000A43E0" w:rsidRPr="00B07AC9" w:rsidRDefault="000A43E0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Onderafdeling 3. – O</w:t>
            </w:r>
            <w:r w:rsidRPr="000A43E0">
              <w:rPr>
                <w:b/>
                <w:sz w:val="32"/>
                <w:szCs w:val="32"/>
                <w:lang w:val="nl-BE"/>
              </w:rPr>
              <w:t>ntbinding van rechtswege.</w:t>
            </w:r>
          </w:p>
        </w:tc>
        <w:tc>
          <w:tcPr>
            <w:tcW w:w="283" w:type="dxa"/>
            <w:shd w:val="clear" w:color="auto" w:fill="auto"/>
          </w:tcPr>
          <w:p w14:paraId="67AC600D" w14:textId="77777777" w:rsidR="000A43E0" w:rsidRPr="00382324" w:rsidRDefault="000A43E0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0A43E0" w14:paraId="40CEB13C" w14:textId="77777777" w:rsidTr="00E56534">
        <w:tc>
          <w:tcPr>
            <w:tcW w:w="2122" w:type="dxa"/>
          </w:tcPr>
          <w:p w14:paraId="6E09FF10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B230CC">
              <w:rPr>
                <w:b/>
                <w:sz w:val="32"/>
                <w:szCs w:val="32"/>
                <w:lang w:val="nl-BE"/>
              </w:rPr>
              <w:t>:111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108B086B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0A43E0" w14:paraId="633CDC36" w14:textId="77777777" w:rsidTr="00E56534">
        <w:tc>
          <w:tcPr>
            <w:tcW w:w="2122" w:type="dxa"/>
          </w:tcPr>
          <w:p w14:paraId="547225C2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3A1F70F3" w14:textId="77777777" w:rsidR="001203BA" w:rsidRPr="000A43E0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D433D7" w14:paraId="6A0541C8" w14:textId="77777777" w:rsidTr="000A43E0">
        <w:trPr>
          <w:trHeight w:val="1795"/>
        </w:trPr>
        <w:tc>
          <w:tcPr>
            <w:tcW w:w="2122" w:type="dxa"/>
          </w:tcPr>
          <w:p w14:paraId="30D8FDD4" w14:textId="77777777" w:rsidR="001203BA" w:rsidRPr="008E5541" w:rsidRDefault="001203BA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E5541"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0F8E6B4F" w14:textId="77777777" w:rsidR="000A43E0" w:rsidRDefault="00B230CC" w:rsidP="003D7B4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230CC">
              <w:rPr>
                <w:color w:val="000000"/>
                <w:lang w:val="nl-BE"/>
              </w:rPr>
              <w:t>De VZW en de IVZW worden van rechtswege ontbonden:</w:t>
            </w:r>
          </w:p>
          <w:p w14:paraId="65B77F80" w14:textId="77777777" w:rsidR="000A43E0" w:rsidRDefault="00B230CC" w:rsidP="003D7B4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230CC">
              <w:rPr>
                <w:color w:val="000000"/>
                <w:lang w:val="nl-BE"/>
              </w:rPr>
              <w:br/>
              <w:t>1° door het verstrijken van de duur waarvoor zij zijn aangegaan;</w:t>
            </w:r>
          </w:p>
          <w:p w14:paraId="4BA34E7B" w14:textId="77777777" w:rsidR="005A3C17" w:rsidRPr="00B230CC" w:rsidRDefault="00B230CC" w:rsidP="003D7B4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B230CC">
              <w:rPr>
                <w:color w:val="000000"/>
                <w:lang w:val="nl-BE"/>
              </w:rPr>
              <w:br/>
              <w:t>2° door de verwezenlijking van een uitdrukkelijk ontbindende voorwaarde waaraan de statuten de vereniging hebben onderworpen.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3069D9F" w14:textId="77777777" w:rsidR="000A43E0" w:rsidRDefault="00B230CC" w:rsidP="005E301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B230CC">
              <w:rPr>
                <w:color w:val="000000"/>
                <w:lang w:val="fr-FR"/>
              </w:rPr>
              <w:t xml:space="preserve">L'ASBL et l'AISBL sont dissoutes de plein </w:t>
            </w:r>
            <w:proofErr w:type="gramStart"/>
            <w:r w:rsidRPr="00B230CC">
              <w:rPr>
                <w:color w:val="000000"/>
                <w:lang w:val="fr-FR"/>
              </w:rPr>
              <w:t>droit:</w:t>
            </w:r>
            <w:proofErr w:type="gramEnd"/>
          </w:p>
          <w:p w14:paraId="3FD9CDE7" w14:textId="77777777" w:rsidR="000A43E0" w:rsidRDefault="00B230CC" w:rsidP="005E301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B230CC">
              <w:rPr>
                <w:color w:val="000000"/>
                <w:lang w:val="fr-FR"/>
              </w:rPr>
              <w:br/>
              <w:t xml:space="preserve">1° par l'expiration du terme pour lequel elles ont été </w:t>
            </w:r>
            <w:proofErr w:type="gramStart"/>
            <w:r w:rsidRPr="00B230CC">
              <w:rPr>
                <w:color w:val="000000"/>
                <w:lang w:val="fr-FR"/>
              </w:rPr>
              <w:t>conclues;</w:t>
            </w:r>
            <w:proofErr w:type="gramEnd"/>
          </w:p>
          <w:p w14:paraId="21BCFB66" w14:textId="77777777" w:rsidR="005A3C17" w:rsidRPr="00B230CC" w:rsidRDefault="00B230CC" w:rsidP="005E301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B230CC">
              <w:rPr>
                <w:color w:val="000000"/>
                <w:lang w:val="fr-FR"/>
              </w:rPr>
              <w:br/>
              <w:t>2° par la réalisation d'une condition résolutoire expresse dont l'association est assortie en vertu des statuts.</w:t>
            </w:r>
          </w:p>
        </w:tc>
      </w:tr>
      <w:tr w:rsidR="0035624B" w:rsidRPr="00D433D7" w14:paraId="772B8920" w14:textId="77777777" w:rsidTr="000A43E0">
        <w:trPr>
          <w:trHeight w:val="1795"/>
        </w:trPr>
        <w:tc>
          <w:tcPr>
            <w:tcW w:w="2122" w:type="dxa"/>
          </w:tcPr>
          <w:p w14:paraId="385A381C" w14:textId="29A4580C" w:rsidR="0035624B" w:rsidRPr="0035624B" w:rsidRDefault="0035624B" w:rsidP="007D7A6B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1708F02C" w14:textId="77777777" w:rsidR="00B223EA" w:rsidRDefault="00B223EA" w:rsidP="00B223EA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Art. 2:</w:t>
            </w:r>
            <w:del w:id="0" w:author="Microsoft Office-gebruiker" w:date="2021-08-17T15:21:00Z">
              <w:r w:rsidRPr="009D7D9E">
                <w:rPr>
                  <w:color w:val="000000"/>
                  <w:lang w:val="nl-BE"/>
                </w:rPr>
                <w:delText>100</w:delText>
              </w:r>
            </w:del>
            <w:ins w:id="1" w:author="Microsoft Office-gebruiker" w:date="2021-08-17T15:21:00Z">
              <w:r>
                <w:rPr>
                  <w:color w:val="000000"/>
                  <w:lang w:val="nl-BE"/>
                </w:rPr>
                <w:t>104</w:t>
              </w:r>
            </w:ins>
            <w:r w:rsidRPr="000A43E0">
              <w:rPr>
                <w:color w:val="000000"/>
                <w:lang w:val="nl-BE"/>
              </w:rPr>
              <w:t xml:space="preserve">. De VZW en de IVZW </w:t>
            </w:r>
            <w:r>
              <w:rPr>
                <w:color w:val="000000"/>
                <w:lang w:val="nl-BE"/>
              </w:rPr>
              <w:t>worden van rechtswege ontbonden</w:t>
            </w:r>
            <w:r w:rsidRPr="000A43E0">
              <w:rPr>
                <w:color w:val="000000"/>
                <w:lang w:val="nl-BE"/>
              </w:rPr>
              <w:t>:</w:t>
            </w:r>
          </w:p>
          <w:p w14:paraId="4CF27B4F" w14:textId="77777777" w:rsidR="00B223EA" w:rsidRPr="000A43E0" w:rsidRDefault="00B223EA" w:rsidP="00B223EA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0D716FCD" w14:textId="77777777" w:rsidR="00B223EA" w:rsidRDefault="00B223EA" w:rsidP="00B223EA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0A43E0">
              <w:rPr>
                <w:color w:val="000000"/>
                <w:lang w:val="nl-BE"/>
              </w:rPr>
              <w:t xml:space="preserve">  1° door het verstrijken van de duur waarvoor zij zijn aangegaan;</w:t>
            </w:r>
          </w:p>
          <w:p w14:paraId="53DAC6BD" w14:textId="77777777" w:rsidR="00B223EA" w:rsidRPr="000A43E0" w:rsidRDefault="00B223EA" w:rsidP="00B223EA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78275193" w14:textId="2E75E54C" w:rsidR="0035624B" w:rsidRPr="00B223EA" w:rsidRDefault="00B223EA" w:rsidP="00B223EA">
            <w:pPr>
              <w:jc w:val="both"/>
              <w:rPr>
                <w:lang w:val="nl-NL"/>
              </w:rPr>
            </w:pPr>
            <w:r w:rsidRPr="000A43E0">
              <w:rPr>
                <w:color w:val="000000"/>
                <w:lang w:val="nl-BE"/>
              </w:rPr>
              <w:t xml:space="preserve">  2° </w:t>
            </w:r>
            <w:r w:rsidRPr="00D433D7">
              <w:rPr>
                <w:lang w:val="nl-BE"/>
              </w:rPr>
              <w:t xml:space="preserve">door de verwezenlijking van een uitdrukkelijk ontbindende voorwaarde waaraan de </w:t>
            </w:r>
            <w:del w:id="2" w:author="Microsoft Office-gebruiker" w:date="2021-08-17T15:21:00Z">
              <w:r w:rsidRPr="009D7D9E">
                <w:rPr>
                  <w:color w:val="000000"/>
                  <w:lang w:val="nl-BE"/>
                </w:rPr>
                <w:delText>leden</w:delText>
              </w:r>
            </w:del>
            <w:ins w:id="3" w:author="Microsoft Office-gebruiker" w:date="2021-08-17T15:21:00Z">
              <w:r w:rsidRPr="00D433D7">
                <w:rPr>
                  <w:lang w:val="nl-BE"/>
                </w:rPr>
                <w:t>statuten</w:t>
              </w:r>
            </w:ins>
            <w:r w:rsidRPr="00D433D7">
              <w:rPr>
                <w:lang w:val="nl-BE"/>
              </w:rPr>
              <w:t xml:space="preserve"> de vereniging </w:t>
            </w:r>
            <w:del w:id="4" w:author="Microsoft Office-gebruiker" w:date="2021-08-17T15:21:00Z">
              <w:r w:rsidRPr="009D7D9E">
                <w:rPr>
                  <w:color w:val="000000"/>
                  <w:lang w:val="nl-BE"/>
                </w:rPr>
                <w:delText xml:space="preserve">in de statuten </w:delText>
              </w:r>
            </w:del>
            <w:r w:rsidRPr="00D433D7">
              <w:rPr>
                <w:lang w:val="nl-BE"/>
              </w:rPr>
              <w:t>hebben onderworpen.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D153B07" w14:textId="77777777" w:rsidR="00CE7004" w:rsidRDefault="00CE7004" w:rsidP="00CE70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Art. </w:t>
            </w:r>
            <w:proofErr w:type="gramStart"/>
            <w:r>
              <w:rPr>
                <w:color w:val="000000"/>
                <w:lang w:val="fr-FR"/>
              </w:rPr>
              <w:t>2:</w:t>
            </w:r>
            <w:proofErr w:type="gramEnd"/>
            <w:del w:id="5" w:author="Microsoft Office-gebruiker" w:date="2021-08-17T15:23:00Z">
              <w:r w:rsidRPr="009D7D9E">
                <w:rPr>
                  <w:color w:val="000000"/>
                  <w:lang w:val="fr-FR"/>
                </w:rPr>
                <w:delText>100</w:delText>
              </w:r>
            </w:del>
            <w:ins w:id="6" w:author="Microsoft Office-gebruiker" w:date="2021-08-17T15:23:00Z">
              <w:r>
                <w:rPr>
                  <w:color w:val="000000"/>
                  <w:lang w:val="fr-FR"/>
                </w:rPr>
                <w:t>104</w:t>
              </w:r>
            </w:ins>
            <w:r w:rsidRPr="000A43E0">
              <w:rPr>
                <w:color w:val="000000"/>
                <w:lang w:val="fr-FR"/>
              </w:rPr>
              <w:t>. L’ASBL et l’AISB</w:t>
            </w:r>
            <w:r>
              <w:rPr>
                <w:color w:val="000000"/>
                <w:lang w:val="fr-FR"/>
              </w:rPr>
              <w:t xml:space="preserve">L sont dissoutes de plein </w:t>
            </w:r>
            <w:proofErr w:type="gramStart"/>
            <w:r>
              <w:rPr>
                <w:color w:val="000000"/>
                <w:lang w:val="fr-FR"/>
              </w:rPr>
              <w:t>droit</w:t>
            </w:r>
            <w:r w:rsidRPr="000A43E0">
              <w:rPr>
                <w:color w:val="000000"/>
                <w:lang w:val="fr-FR"/>
              </w:rPr>
              <w:t>:</w:t>
            </w:r>
            <w:proofErr w:type="gramEnd"/>
          </w:p>
          <w:p w14:paraId="128674DB" w14:textId="77777777" w:rsidR="00CE7004" w:rsidRPr="000A43E0" w:rsidRDefault="00CE7004" w:rsidP="00CE70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4B3DABF5" w14:textId="77777777" w:rsidR="00CE7004" w:rsidRDefault="00CE7004" w:rsidP="00CE70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0A43E0">
              <w:rPr>
                <w:color w:val="000000"/>
                <w:lang w:val="fr-FR"/>
              </w:rPr>
              <w:t xml:space="preserve">  1° par l’expiration du terme pou</w:t>
            </w:r>
            <w:r>
              <w:rPr>
                <w:color w:val="000000"/>
                <w:lang w:val="fr-FR"/>
              </w:rPr>
              <w:t xml:space="preserve">r lequel elles ont été </w:t>
            </w:r>
            <w:proofErr w:type="gramStart"/>
            <w:r>
              <w:rPr>
                <w:color w:val="000000"/>
                <w:lang w:val="fr-FR"/>
              </w:rPr>
              <w:t>conclues</w:t>
            </w:r>
            <w:r w:rsidRPr="000A43E0">
              <w:rPr>
                <w:color w:val="000000"/>
                <w:lang w:val="fr-FR"/>
              </w:rPr>
              <w:t>;</w:t>
            </w:r>
            <w:proofErr w:type="gramEnd"/>
          </w:p>
          <w:p w14:paraId="17FAAAE7" w14:textId="77777777" w:rsidR="00CE7004" w:rsidRPr="000A43E0" w:rsidRDefault="00CE7004" w:rsidP="00CE700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067B0BAE" w14:textId="77777777" w:rsidR="00CE7004" w:rsidRPr="001947C8" w:rsidRDefault="00CE7004" w:rsidP="00CE7004">
            <w:r w:rsidRPr="000A43E0">
              <w:rPr>
                <w:color w:val="000000"/>
                <w:lang w:val="fr-FR"/>
              </w:rPr>
              <w:t xml:space="preserve">  2° </w:t>
            </w:r>
            <w:r w:rsidRPr="00D433D7">
              <w:rPr>
                <w:lang w:val="fr-FR"/>
              </w:rPr>
              <w:t xml:space="preserve">par la réalisation d’une condition résolutoire expresse </w:t>
            </w:r>
            <w:del w:id="7" w:author="Microsoft Office-gebruiker" w:date="2021-08-17T15:23:00Z">
              <w:r w:rsidRPr="009D7D9E">
                <w:rPr>
                  <w:color w:val="000000"/>
                  <w:lang w:val="fr-FR"/>
                </w:rPr>
                <w:delText>assortissant</w:delText>
              </w:r>
            </w:del>
            <w:ins w:id="8" w:author="Microsoft Office-gebruiker" w:date="2021-08-17T15:23:00Z">
              <w:r w:rsidRPr="00D433D7">
                <w:rPr>
                  <w:lang w:val="fr-FR"/>
                </w:rPr>
                <w:t>dont</w:t>
              </w:r>
            </w:ins>
            <w:r w:rsidRPr="00D433D7">
              <w:rPr>
                <w:lang w:val="fr-FR"/>
              </w:rPr>
              <w:t xml:space="preserve"> l’association </w:t>
            </w:r>
            <w:ins w:id="9" w:author="Microsoft Office-gebruiker" w:date="2021-08-17T15:23:00Z">
              <w:r w:rsidRPr="00D433D7">
                <w:rPr>
                  <w:lang w:val="fr-FR"/>
                </w:rPr>
                <w:t xml:space="preserve">est assortie </w:t>
              </w:r>
            </w:ins>
            <w:r w:rsidRPr="00D433D7">
              <w:rPr>
                <w:lang w:val="fr-FR"/>
              </w:rPr>
              <w:t>en vertu des statuts.</w:t>
            </w:r>
          </w:p>
          <w:p w14:paraId="17717894" w14:textId="6F9C5FD4" w:rsidR="0035624B" w:rsidRPr="00CE7004" w:rsidRDefault="0035624B" w:rsidP="005E3015">
            <w:pPr>
              <w:spacing w:after="0" w:line="240" w:lineRule="auto"/>
              <w:jc w:val="both"/>
              <w:rPr>
                <w:color w:val="000000"/>
              </w:rPr>
            </w:pPr>
            <w:bookmarkStart w:id="10" w:name="_GoBack"/>
            <w:bookmarkEnd w:id="10"/>
          </w:p>
        </w:tc>
      </w:tr>
      <w:tr w:rsidR="0035624B" w:rsidRPr="00D433D7" w14:paraId="68EEE915" w14:textId="77777777" w:rsidTr="000A43E0">
        <w:trPr>
          <w:trHeight w:val="1976"/>
        </w:trPr>
        <w:tc>
          <w:tcPr>
            <w:tcW w:w="2122" w:type="dxa"/>
          </w:tcPr>
          <w:p w14:paraId="66B98BAB" w14:textId="77777777" w:rsidR="0035624B" w:rsidRPr="009D7D9E" w:rsidRDefault="0035624B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772FFC2E" w14:textId="77777777" w:rsidR="0035624B" w:rsidRDefault="0035624B" w:rsidP="009D7D9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D7D9E">
              <w:rPr>
                <w:color w:val="000000"/>
                <w:lang w:val="nl-BE"/>
              </w:rPr>
              <w:t>Art. 2:100. De VZW en de IVZW worden van rechtswege ontbonden :</w:t>
            </w:r>
          </w:p>
          <w:p w14:paraId="06EA617B" w14:textId="77777777" w:rsidR="0035624B" w:rsidRPr="009D7D9E" w:rsidRDefault="0035624B" w:rsidP="009D7D9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68AA6D65" w14:textId="77777777" w:rsidR="0035624B" w:rsidRDefault="0035624B" w:rsidP="009D7D9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D7D9E">
              <w:rPr>
                <w:color w:val="000000"/>
                <w:lang w:val="nl-BE"/>
              </w:rPr>
              <w:t xml:space="preserve">  1° door het verstrijken van de duur waarvoor zij zijn aangegaan;</w:t>
            </w:r>
          </w:p>
          <w:p w14:paraId="6D33A0FE" w14:textId="77777777" w:rsidR="0035624B" w:rsidRPr="009D7D9E" w:rsidRDefault="0035624B" w:rsidP="009D7D9E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70B4204A" w14:textId="77777777" w:rsidR="0035624B" w:rsidRPr="009D7D9E" w:rsidRDefault="0035624B" w:rsidP="003D7B4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D7D9E">
              <w:rPr>
                <w:color w:val="000000"/>
                <w:lang w:val="nl-BE"/>
              </w:rPr>
              <w:t xml:space="preserve">  2° door de verwezenlijking van een uitdrukkelijk ontbindende voorwaarde waaraan de leden de vereniging in de statuten hebben onderworpen.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947A600" w14:textId="77777777" w:rsidR="0035624B" w:rsidRDefault="0035624B" w:rsidP="009D7D9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D7D9E">
              <w:rPr>
                <w:color w:val="000000"/>
                <w:lang w:val="fr-FR"/>
              </w:rPr>
              <w:t xml:space="preserve">Art. </w:t>
            </w:r>
            <w:proofErr w:type="gramStart"/>
            <w:r w:rsidRPr="009D7D9E">
              <w:rPr>
                <w:color w:val="000000"/>
                <w:lang w:val="fr-FR"/>
              </w:rPr>
              <w:t>2:</w:t>
            </w:r>
            <w:proofErr w:type="gramEnd"/>
            <w:r w:rsidRPr="009D7D9E">
              <w:rPr>
                <w:color w:val="000000"/>
                <w:lang w:val="fr-FR"/>
              </w:rPr>
              <w:t>100. L’ASBL et l’AISBL sont dissoutes de plein droit :</w:t>
            </w:r>
          </w:p>
          <w:p w14:paraId="5CB83639" w14:textId="77777777" w:rsidR="0035624B" w:rsidRPr="009D7D9E" w:rsidRDefault="0035624B" w:rsidP="009D7D9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22051BF3" w14:textId="77777777" w:rsidR="0035624B" w:rsidRDefault="0035624B" w:rsidP="009D7D9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D7D9E">
              <w:rPr>
                <w:color w:val="000000"/>
                <w:lang w:val="fr-FR"/>
              </w:rPr>
              <w:t xml:space="preserve">  1° par l’expiration du terme pou</w:t>
            </w:r>
            <w:r>
              <w:rPr>
                <w:color w:val="000000"/>
                <w:lang w:val="fr-FR"/>
              </w:rPr>
              <w:t xml:space="preserve">r lequel elles ont été </w:t>
            </w:r>
            <w:proofErr w:type="gramStart"/>
            <w:r>
              <w:rPr>
                <w:color w:val="000000"/>
                <w:lang w:val="fr-FR"/>
              </w:rPr>
              <w:t>conclues</w:t>
            </w:r>
            <w:r w:rsidRPr="009D7D9E">
              <w:rPr>
                <w:color w:val="000000"/>
                <w:lang w:val="fr-FR"/>
              </w:rPr>
              <w:t>;</w:t>
            </w:r>
            <w:proofErr w:type="gramEnd"/>
          </w:p>
          <w:p w14:paraId="390DFAB1" w14:textId="77777777" w:rsidR="0035624B" w:rsidRPr="009D7D9E" w:rsidRDefault="0035624B" w:rsidP="009D7D9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685721BA" w14:textId="77777777" w:rsidR="0035624B" w:rsidRPr="009D7D9E" w:rsidRDefault="0035624B" w:rsidP="009D7D9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D7D9E">
              <w:rPr>
                <w:color w:val="000000"/>
                <w:lang w:val="fr-FR"/>
              </w:rPr>
              <w:t xml:space="preserve">  2° par la réalisation d’une condition résolutoire expresse assortissant l’association en vertu des statuts.</w:t>
            </w:r>
          </w:p>
          <w:p w14:paraId="71B5DD12" w14:textId="77777777" w:rsidR="0035624B" w:rsidRPr="009D7D9E" w:rsidRDefault="0035624B" w:rsidP="005E301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</w:tc>
      </w:tr>
      <w:tr w:rsidR="0035624B" w:rsidRPr="00D433D7" w14:paraId="3C88B40C" w14:textId="77777777" w:rsidTr="000A43E0">
        <w:trPr>
          <w:trHeight w:val="841"/>
        </w:trPr>
        <w:tc>
          <w:tcPr>
            <w:tcW w:w="2122" w:type="dxa"/>
          </w:tcPr>
          <w:p w14:paraId="4C3EB6B4" w14:textId="77777777" w:rsidR="0035624B" w:rsidRDefault="0035624B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lastRenderedPageBreak/>
              <w:t>MvT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1CF3F8E0" w14:textId="77777777" w:rsidR="0035624B" w:rsidRPr="000A43E0" w:rsidRDefault="0035624B" w:rsidP="000A43E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0A43E0">
              <w:rPr>
                <w:color w:val="000000"/>
                <w:lang w:val="nl-BE"/>
              </w:rPr>
              <w:t>Artikelen 2:104 – 2:105: De gronden van ontbinding van rechtswege worden, naar analogie met het vennootscha</w:t>
            </w:r>
            <w:r>
              <w:rPr>
                <w:color w:val="000000"/>
                <w:lang w:val="nl-BE"/>
              </w:rPr>
              <w:t>psrecht, uitdrukkelijk bepaald.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69F68EA" w14:textId="77777777" w:rsidR="0035624B" w:rsidRPr="000A43E0" w:rsidRDefault="0035624B" w:rsidP="000A43E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0A43E0">
              <w:rPr>
                <w:color w:val="000000"/>
                <w:lang w:val="fr-FR"/>
              </w:rPr>
              <w:t xml:space="preserve">Articles </w:t>
            </w:r>
            <w:proofErr w:type="gramStart"/>
            <w:r w:rsidRPr="000A43E0">
              <w:rPr>
                <w:color w:val="000000"/>
                <w:lang w:val="fr-FR"/>
              </w:rPr>
              <w:t>2:</w:t>
            </w:r>
            <w:proofErr w:type="gramEnd"/>
            <w:r w:rsidRPr="000A43E0">
              <w:rPr>
                <w:color w:val="000000"/>
                <w:lang w:val="fr-FR"/>
              </w:rPr>
              <w:t>104 – 2:105: Les motifs de dissolution de plein droit sont explicitement mentionnés, par analogie avec le droit des sociétés.</w:t>
            </w:r>
          </w:p>
        </w:tc>
      </w:tr>
      <w:tr w:rsidR="0035624B" w:rsidRPr="000A43E0" w14:paraId="159116C4" w14:textId="77777777" w:rsidTr="000A43E0">
        <w:trPr>
          <w:trHeight w:val="413"/>
        </w:trPr>
        <w:tc>
          <w:tcPr>
            <w:tcW w:w="2122" w:type="dxa"/>
          </w:tcPr>
          <w:p w14:paraId="636FFE6F" w14:textId="77777777" w:rsidR="0035624B" w:rsidRDefault="0035624B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5A80CC81" w14:textId="77777777" w:rsidR="0035624B" w:rsidRPr="000A43E0" w:rsidRDefault="0035624B" w:rsidP="000A43E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Geen opmerkingen.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A324516" w14:textId="77777777" w:rsidR="0035624B" w:rsidRPr="000A43E0" w:rsidRDefault="0035624B" w:rsidP="000A43E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</w:tbl>
    <w:p w14:paraId="7A231266" w14:textId="77777777" w:rsidR="001203BA" w:rsidRPr="000A43E0" w:rsidRDefault="001203BA" w:rsidP="001203BA">
      <w:pPr>
        <w:rPr>
          <w:lang w:val="fr-FR"/>
        </w:rPr>
      </w:pPr>
    </w:p>
    <w:p w14:paraId="2E85D1E9" w14:textId="77777777" w:rsidR="00A820D7" w:rsidRPr="000A43E0" w:rsidRDefault="00A820D7">
      <w:pPr>
        <w:rPr>
          <w:lang w:val="fr-FR"/>
        </w:rPr>
      </w:pPr>
    </w:p>
    <w:sectPr w:rsidR="00A820D7" w:rsidRPr="000A43E0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21FCB"/>
    <w:rsid w:val="00026DCA"/>
    <w:rsid w:val="00044100"/>
    <w:rsid w:val="00086A2E"/>
    <w:rsid w:val="000A43E0"/>
    <w:rsid w:val="000B17B4"/>
    <w:rsid w:val="000E14C5"/>
    <w:rsid w:val="00102D66"/>
    <w:rsid w:val="00104701"/>
    <w:rsid w:val="0011776E"/>
    <w:rsid w:val="001203BA"/>
    <w:rsid w:val="00160A1B"/>
    <w:rsid w:val="00191BAC"/>
    <w:rsid w:val="00193578"/>
    <w:rsid w:val="00214A14"/>
    <w:rsid w:val="00214ADA"/>
    <w:rsid w:val="0023238B"/>
    <w:rsid w:val="002337A0"/>
    <w:rsid w:val="00247403"/>
    <w:rsid w:val="00262FAA"/>
    <w:rsid w:val="0026584A"/>
    <w:rsid w:val="00273FCF"/>
    <w:rsid w:val="00274C37"/>
    <w:rsid w:val="0029665A"/>
    <w:rsid w:val="00297FF6"/>
    <w:rsid w:val="002A5831"/>
    <w:rsid w:val="002F7950"/>
    <w:rsid w:val="00300B84"/>
    <w:rsid w:val="0035624B"/>
    <w:rsid w:val="00357D30"/>
    <w:rsid w:val="00367502"/>
    <w:rsid w:val="003831C0"/>
    <w:rsid w:val="003A1C6D"/>
    <w:rsid w:val="003A3D34"/>
    <w:rsid w:val="003A7991"/>
    <w:rsid w:val="003B5A5B"/>
    <w:rsid w:val="003D0AC2"/>
    <w:rsid w:val="003D7B40"/>
    <w:rsid w:val="003F24EE"/>
    <w:rsid w:val="00405DE9"/>
    <w:rsid w:val="00415C03"/>
    <w:rsid w:val="00423115"/>
    <w:rsid w:val="0047203B"/>
    <w:rsid w:val="004A17A8"/>
    <w:rsid w:val="004A39E3"/>
    <w:rsid w:val="004C3052"/>
    <w:rsid w:val="004C63AD"/>
    <w:rsid w:val="00525185"/>
    <w:rsid w:val="005269F8"/>
    <w:rsid w:val="00562DB1"/>
    <w:rsid w:val="00582144"/>
    <w:rsid w:val="005A3C17"/>
    <w:rsid w:val="005C7CE3"/>
    <w:rsid w:val="005D0563"/>
    <w:rsid w:val="005E2339"/>
    <w:rsid w:val="005E3015"/>
    <w:rsid w:val="00614D4F"/>
    <w:rsid w:val="00641B71"/>
    <w:rsid w:val="00645D75"/>
    <w:rsid w:val="0068272B"/>
    <w:rsid w:val="006A735D"/>
    <w:rsid w:val="00701529"/>
    <w:rsid w:val="00710A28"/>
    <w:rsid w:val="00710C81"/>
    <w:rsid w:val="007228C4"/>
    <w:rsid w:val="00736D86"/>
    <w:rsid w:val="007463B2"/>
    <w:rsid w:val="007532BF"/>
    <w:rsid w:val="00786156"/>
    <w:rsid w:val="007B581C"/>
    <w:rsid w:val="007D7A6B"/>
    <w:rsid w:val="007F3E84"/>
    <w:rsid w:val="00817848"/>
    <w:rsid w:val="00871F22"/>
    <w:rsid w:val="00887B0C"/>
    <w:rsid w:val="008B2189"/>
    <w:rsid w:val="008D71F7"/>
    <w:rsid w:val="008E164C"/>
    <w:rsid w:val="008E5541"/>
    <w:rsid w:val="008F5C10"/>
    <w:rsid w:val="009172D4"/>
    <w:rsid w:val="00931EFA"/>
    <w:rsid w:val="00935E60"/>
    <w:rsid w:val="00943313"/>
    <w:rsid w:val="00960CB5"/>
    <w:rsid w:val="009627E9"/>
    <w:rsid w:val="009D0B3E"/>
    <w:rsid w:val="009D5087"/>
    <w:rsid w:val="009D7D9E"/>
    <w:rsid w:val="009F648C"/>
    <w:rsid w:val="009F7906"/>
    <w:rsid w:val="00A0074A"/>
    <w:rsid w:val="00A152BE"/>
    <w:rsid w:val="00A235B1"/>
    <w:rsid w:val="00A3727E"/>
    <w:rsid w:val="00A4328E"/>
    <w:rsid w:val="00A72BBC"/>
    <w:rsid w:val="00A820D7"/>
    <w:rsid w:val="00AA0CC7"/>
    <w:rsid w:val="00AA1A7C"/>
    <w:rsid w:val="00AA5A92"/>
    <w:rsid w:val="00AB0732"/>
    <w:rsid w:val="00AB42F7"/>
    <w:rsid w:val="00AC1B18"/>
    <w:rsid w:val="00AC1E91"/>
    <w:rsid w:val="00AC6758"/>
    <w:rsid w:val="00AD0549"/>
    <w:rsid w:val="00B20B47"/>
    <w:rsid w:val="00B21052"/>
    <w:rsid w:val="00B223EA"/>
    <w:rsid w:val="00B230CC"/>
    <w:rsid w:val="00B31670"/>
    <w:rsid w:val="00B41CE6"/>
    <w:rsid w:val="00B43558"/>
    <w:rsid w:val="00B50606"/>
    <w:rsid w:val="00B514C7"/>
    <w:rsid w:val="00B51978"/>
    <w:rsid w:val="00B54127"/>
    <w:rsid w:val="00B64F56"/>
    <w:rsid w:val="00B779CF"/>
    <w:rsid w:val="00BA20C3"/>
    <w:rsid w:val="00BA26D2"/>
    <w:rsid w:val="00BB7E4A"/>
    <w:rsid w:val="00BC0ED2"/>
    <w:rsid w:val="00BC1A74"/>
    <w:rsid w:val="00BD3136"/>
    <w:rsid w:val="00BE21A0"/>
    <w:rsid w:val="00BE2349"/>
    <w:rsid w:val="00BF1861"/>
    <w:rsid w:val="00C01CFA"/>
    <w:rsid w:val="00C15E9B"/>
    <w:rsid w:val="00C162B3"/>
    <w:rsid w:val="00C80883"/>
    <w:rsid w:val="00C86467"/>
    <w:rsid w:val="00C86CC5"/>
    <w:rsid w:val="00C91A38"/>
    <w:rsid w:val="00CC6422"/>
    <w:rsid w:val="00CE6CB4"/>
    <w:rsid w:val="00CE7004"/>
    <w:rsid w:val="00D433D7"/>
    <w:rsid w:val="00D66D82"/>
    <w:rsid w:val="00D96002"/>
    <w:rsid w:val="00DA0EBD"/>
    <w:rsid w:val="00E075FC"/>
    <w:rsid w:val="00E1324B"/>
    <w:rsid w:val="00E15CFE"/>
    <w:rsid w:val="00E21F8D"/>
    <w:rsid w:val="00E26DE4"/>
    <w:rsid w:val="00E511E0"/>
    <w:rsid w:val="00E56534"/>
    <w:rsid w:val="00ED31D7"/>
    <w:rsid w:val="00ED3B78"/>
    <w:rsid w:val="00ED5619"/>
    <w:rsid w:val="00EF0379"/>
    <w:rsid w:val="00EF485F"/>
    <w:rsid w:val="00F234EA"/>
    <w:rsid w:val="00F301AA"/>
    <w:rsid w:val="00F54E2C"/>
    <w:rsid w:val="00F5593F"/>
    <w:rsid w:val="00F63D28"/>
    <w:rsid w:val="00F67171"/>
    <w:rsid w:val="00F74E3F"/>
    <w:rsid w:val="00F91F4C"/>
    <w:rsid w:val="00F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9388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B223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223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5</cp:revision>
  <dcterms:created xsi:type="dcterms:W3CDTF">2021-08-12T13:44:00Z</dcterms:created>
  <dcterms:modified xsi:type="dcterms:W3CDTF">2021-08-17T13:23:00Z</dcterms:modified>
</cp:coreProperties>
</file>