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FB4AE7" w:rsidRPr="00FB4AE7" w14:paraId="4E1CAA12" w14:textId="77777777" w:rsidTr="00FB4AE7">
        <w:tc>
          <w:tcPr>
            <w:tcW w:w="13462" w:type="dxa"/>
            <w:gridSpan w:val="3"/>
          </w:tcPr>
          <w:p w14:paraId="523D36DB" w14:textId="77777777" w:rsidR="00FB4AE7" w:rsidRPr="00B07AC9" w:rsidRDefault="00FB4AE7" w:rsidP="007D7A6B">
            <w:pPr>
              <w:rPr>
                <w:b/>
                <w:sz w:val="32"/>
                <w:szCs w:val="32"/>
                <w:lang w:val="nl-BE"/>
              </w:rPr>
            </w:pPr>
            <w:r>
              <w:rPr>
                <w:b/>
                <w:sz w:val="32"/>
                <w:szCs w:val="32"/>
                <w:lang w:val="nl-BE"/>
              </w:rPr>
              <w:t>Onderafdeling 4. – G</w:t>
            </w:r>
            <w:r w:rsidRPr="00FB4AE7">
              <w:rPr>
                <w:b/>
                <w:sz w:val="32"/>
                <w:szCs w:val="32"/>
                <w:lang w:val="nl-BE"/>
              </w:rPr>
              <w:t>erechtelijke ontbinding.</w:t>
            </w:r>
          </w:p>
        </w:tc>
        <w:tc>
          <w:tcPr>
            <w:tcW w:w="283" w:type="dxa"/>
            <w:shd w:val="clear" w:color="auto" w:fill="auto"/>
          </w:tcPr>
          <w:p w14:paraId="116E4368" w14:textId="77777777" w:rsidR="00FB4AE7" w:rsidRPr="00382324" w:rsidRDefault="00FB4AE7" w:rsidP="007D7A6B">
            <w:pPr>
              <w:rPr>
                <w:rFonts w:asciiTheme="majorHAnsi" w:eastAsiaTheme="majorEastAsia" w:hAnsiTheme="majorHAnsi" w:cstheme="majorBidi"/>
                <w:b/>
                <w:bCs/>
                <w:color w:val="2E74B5" w:themeColor="accent1" w:themeShade="BF"/>
                <w:sz w:val="32"/>
                <w:szCs w:val="28"/>
                <w:lang w:val="nl-BE"/>
              </w:rPr>
            </w:pPr>
          </w:p>
        </w:tc>
      </w:tr>
      <w:tr w:rsidR="001203BA" w:rsidRPr="00FB4AE7" w14:paraId="1862F774" w14:textId="77777777" w:rsidTr="00E56534">
        <w:tc>
          <w:tcPr>
            <w:tcW w:w="2122" w:type="dxa"/>
          </w:tcPr>
          <w:p w14:paraId="3CB564B5"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B44ACB">
              <w:rPr>
                <w:b/>
                <w:sz w:val="32"/>
                <w:szCs w:val="32"/>
                <w:lang w:val="nl-BE"/>
              </w:rPr>
              <w:t>:113</w:t>
            </w:r>
          </w:p>
        </w:tc>
        <w:tc>
          <w:tcPr>
            <w:tcW w:w="11623" w:type="dxa"/>
            <w:gridSpan w:val="3"/>
            <w:shd w:val="clear" w:color="auto" w:fill="auto"/>
          </w:tcPr>
          <w:p w14:paraId="15E54A60"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B4AE7" w14:paraId="64BCA2EC" w14:textId="77777777" w:rsidTr="00E56534">
        <w:tc>
          <w:tcPr>
            <w:tcW w:w="2122" w:type="dxa"/>
          </w:tcPr>
          <w:p w14:paraId="27BBE7EC" w14:textId="77777777" w:rsidR="001203BA" w:rsidRPr="00B07AC9" w:rsidRDefault="001203BA" w:rsidP="007D7A6B">
            <w:pPr>
              <w:rPr>
                <w:b/>
                <w:sz w:val="32"/>
                <w:szCs w:val="32"/>
                <w:lang w:val="nl-BE"/>
              </w:rPr>
            </w:pPr>
          </w:p>
        </w:tc>
        <w:tc>
          <w:tcPr>
            <w:tcW w:w="11623" w:type="dxa"/>
            <w:gridSpan w:val="3"/>
            <w:shd w:val="clear" w:color="auto" w:fill="auto"/>
          </w:tcPr>
          <w:p w14:paraId="6EBD06D9" w14:textId="77777777" w:rsidR="001203BA" w:rsidRPr="00FB4AE7" w:rsidRDefault="001203BA" w:rsidP="007D7A6B">
            <w:pPr>
              <w:rPr>
                <w:rFonts w:asciiTheme="majorHAnsi" w:eastAsiaTheme="majorEastAsia" w:hAnsiTheme="majorHAnsi" w:cstheme="majorBidi"/>
                <w:b/>
                <w:bCs/>
                <w:color w:val="2E74B5" w:themeColor="accent1" w:themeShade="BF"/>
                <w:sz w:val="32"/>
                <w:szCs w:val="28"/>
                <w:lang w:val="nl-BE"/>
              </w:rPr>
            </w:pPr>
          </w:p>
        </w:tc>
      </w:tr>
      <w:tr w:rsidR="004C6104" w:rsidRPr="00F37320" w14:paraId="343B13E0" w14:textId="77777777" w:rsidTr="005E0BF8">
        <w:trPr>
          <w:trHeight w:val="1124"/>
        </w:trPr>
        <w:tc>
          <w:tcPr>
            <w:tcW w:w="2122" w:type="dxa"/>
          </w:tcPr>
          <w:p w14:paraId="33C32DBF" w14:textId="77777777" w:rsidR="004C6104" w:rsidRPr="008E5541" w:rsidRDefault="004C6104" w:rsidP="004C6104">
            <w:pPr>
              <w:spacing w:after="0" w:line="240" w:lineRule="auto"/>
              <w:jc w:val="both"/>
              <w:rPr>
                <w:rFonts w:cs="Calibri"/>
                <w:lang w:val="nl-BE"/>
              </w:rPr>
            </w:pPr>
            <w:r>
              <w:rPr>
                <w:rFonts w:cs="Calibri"/>
                <w:lang w:val="nl-BE"/>
              </w:rPr>
              <w:t>WVV</w:t>
            </w:r>
          </w:p>
        </w:tc>
        <w:tc>
          <w:tcPr>
            <w:tcW w:w="5811" w:type="dxa"/>
            <w:shd w:val="clear" w:color="auto" w:fill="auto"/>
          </w:tcPr>
          <w:p w14:paraId="594246D3" w14:textId="77777777" w:rsidR="005921E1" w:rsidRPr="00DD196D" w:rsidRDefault="005921E1" w:rsidP="005921E1">
            <w:pPr>
              <w:pStyle w:val="Geenafstand"/>
              <w:jc w:val="both"/>
              <w:rPr>
                <w:color w:val="000000" w:themeColor="text1"/>
              </w:rPr>
            </w:pPr>
            <w:r>
              <w:rPr>
                <w:color w:val="000000" w:themeColor="text1"/>
              </w:rPr>
              <w:t xml:space="preserve">§ 1. </w:t>
            </w:r>
            <w:r w:rsidRPr="00DD196D">
              <w:rPr>
                <w:color w:val="000000" w:themeColor="text1"/>
              </w:rPr>
              <w:t>De rechtbank kan op verzoek van een lid, van een belanghebbende derde of van het openbaar ministerie de ontbinding uitspreken van een VZW of van een IVZW die:</w:t>
            </w:r>
          </w:p>
          <w:p w14:paraId="5EA3F0D4" w14:textId="77777777" w:rsidR="005921E1" w:rsidRDefault="005921E1" w:rsidP="005921E1">
            <w:pPr>
              <w:pStyle w:val="Geenafstand"/>
              <w:jc w:val="both"/>
              <w:rPr>
                <w:color w:val="000000" w:themeColor="text1"/>
              </w:rPr>
            </w:pPr>
          </w:p>
          <w:p w14:paraId="525AEF99" w14:textId="77777777" w:rsidR="005921E1" w:rsidRDefault="005921E1" w:rsidP="005921E1">
            <w:pPr>
              <w:pStyle w:val="Geenafstand"/>
              <w:jc w:val="both"/>
              <w:rPr>
                <w:color w:val="000000" w:themeColor="text1"/>
              </w:rPr>
            </w:pPr>
            <w:r w:rsidRPr="00DD196D">
              <w:rPr>
                <w:color w:val="000000" w:themeColor="text1"/>
              </w:rPr>
              <w:t xml:space="preserve">  1° niet in staat is haar verbintenissen na te komen;</w:t>
            </w:r>
          </w:p>
          <w:p w14:paraId="05A6A0B8" w14:textId="77777777" w:rsidR="005921E1" w:rsidRPr="00DD196D" w:rsidRDefault="005921E1" w:rsidP="005921E1">
            <w:pPr>
              <w:pStyle w:val="Geenafstand"/>
              <w:jc w:val="both"/>
              <w:rPr>
                <w:color w:val="000000" w:themeColor="text1"/>
              </w:rPr>
            </w:pPr>
          </w:p>
          <w:p w14:paraId="6470680A" w14:textId="77777777" w:rsidR="005921E1" w:rsidRDefault="005921E1" w:rsidP="005921E1">
            <w:pPr>
              <w:pStyle w:val="Geenafstand"/>
              <w:jc w:val="both"/>
              <w:rPr>
                <w:color w:val="000000" w:themeColor="text1"/>
              </w:rPr>
            </w:pPr>
            <w:r w:rsidRPr="00DD196D">
              <w:rPr>
                <w:color w:val="000000" w:themeColor="text1"/>
              </w:rPr>
              <w:t xml:space="preserve">  2° haar vermogen of de inkomsten uit dat vermogen voor een ander doel aanwendt dan dat waarvoor zij is opgericht;</w:t>
            </w:r>
          </w:p>
          <w:p w14:paraId="4754467C" w14:textId="77777777" w:rsidR="005921E1" w:rsidRPr="00DD196D" w:rsidRDefault="005921E1" w:rsidP="005921E1">
            <w:pPr>
              <w:pStyle w:val="Geenafstand"/>
              <w:jc w:val="both"/>
              <w:rPr>
                <w:color w:val="000000" w:themeColor="text1"/>
              </w:rPr>
            </w:pPr>
          </w:p>
          <w:p w14:paraId="0720F0BF" w14:textId="77777777" w:rsidR="005921E1" w:rsidRDefault="005921E1" w:rsidP="005921E1">
            <w:pPr>
              <w:pStyle w:val="Geenafstand"/>
              <w:jc w:val="both"/>
              <w:rPr>
                <w:color w:val="000000" w:themeColor="text1"/>
              </w:rPr>
            </w:pPr>
            <w:r w:rsidRPr="00DD196D">
              <w:rPr>
                <w:color w:val="000000" w:themeColor="text1"/>
              </w:rPr>
              <w:t xml:space="preserve">  3° het verbod op uitkering of bezorging van enig rechtstreeks of onrechtstreeks vermogensvoordeel als bedoeld in artikel 1:2 schendt, of in strijd handelt met dit wetboek of de openbare orde, of in ernstige mate in strijd handelt met de statuten;</w:t>
            </w:r>
          </w:p>
          <w:p w14:paraId="15C07FDE" w14:textId="77777777" w:rsidR="005921E1" w:rsidRPr="00DD196D" w:rsidRDefault="005921E1" w:rsidP="005921E1">
            <w:pPr>
              <w:pStyle w:val="Geenafstand"/>
              <w:jc w:val="both"/>
              <w:rPr>
                <w:color w:val="000000" w:themeColor="text1"/>
              </w:rPr>
            </w:pPr>
          </w:p>
          <w:p w14:paraId="14F62F22" w14:textId="77777777" w:rsidR="005921E1" w:rsidRDefault="005921E1" w:rsidP="005921E1">
            <w:pPr>
              <w:pStyle w:val="Geenafstand"/>
              <w:jc w:val="both"/>
              <w:rPr>
                <w:color w:val="000000" w:themeColor="text1"/>
              </w:rPr>
            </w:pPr>
            <w:r w:rsidRPr="00DD196D">
              <w:rPr>
                <w:color w:val="000000" w:themeColor="text1"/>
              </w:rPr>
              <w:t xml:space="preserve">  4° niet heeft voldaan aan de verplichting om een jaarrekening neer te leggen overeenkomstig artikel 2:9, § 1, 8°, respectievelijk artikel 2:10, § 1, 8°, tenzij de ontbrekende jaarrekeningen worden neergelegd vooraleer de debatten worden gesloten;</w:t>
            </w:r>
          </w:p>
          <w:p w14:paraId="437AE9C4" w14:textId="77777777" w:rsidR="005921E1" w:rsidRPr="00DD196D" w:rsidRDefault="005921E1" w:rsidP="005921E1">
            <w:pPr>
              <w:pStyle w:val="Geenafstand"/>
              <w:jc w:val="both"/>
              <w:rPr>
                <w:color w:val="000000" w:themeColor="text1"/>
              </w:rPr>
            </w:pPr>
          </w:p>
          <w:p w14:paraId="5D66E9CE" w14:textId="77777777" w:rsidR="005921E1" w:rsidRPr="00DD196D" w:rsidRDefault="005921E1" w:rsidP="005921E1">
            <w:pPr>
              <w:pStyle w:val="Geenafstand"/>
              <w:jc w:val="both"/>
              <w:rPr>
                <w:color w:val="000000" w:themeColor="text1"/>
              </w:rPr>
            </w:pPr>
            <w:r w:rsidRPr="00DD196D">
              <w:rPr>
                <w:color w:val="000000" w:themeColor="text1"/>
              </w:rPr>
              <w:t xml:space="preserve">  5° minder dan twee leden telt.</w:t>
            </w:r>
          </w:p>
          <w:p w14:paraId="5024695D" w14:textId="77777777" w:rsidR="005921E1" w:rsidRDefault="005921E1" w:rsidP="005921E1">
            <w:pPr>
              <w:pStyle w:val="Geenafstand"/>
              <w:jc w:val="both"/>
              <w:rPr>
                <w:color w:val="000000" w:themeColor="text1"/>
              </w:rPr>
            </w:pPr>
          </w:p>
          <w:p w14:paraId="1FEAF359" w14:textId="77777777" w:rsidR="005921E1" w:rsidRPr="00DD196D" w:rsidRDefault="005921E1" w:rsidP="005921E1">
            <w:pPr>
              <w:pStyle w:val="Geenafstand"/>
              <w:jc w:val="both"/>
              <w:rPr>
                <w:color w:val="000000" w:themeColor="text1"/>
              </w:rPr>
            </w:pPr>
            <w:r>
              <w:rPr>
                <w:color w:val="000000" w:themeColor="text1"/>
              </w:rPr>
              <w:t>§</w:t>
            </w:r>
            <w:r w:rsidRPr="00DD196D">
              <w:rPr>
                <w:color w:val="000000" w:themeColor="text1"/>
              </w:rPr>
              <w:t xml:space="preserve"> 2. In geval van paragraaf 1, 4°, kan de rechtbank ook worden gevat na verwijzing door de kamer voor ondernemingen in moeilijkheden krachtens artikel XX.29 van het Wetboek van economisch recht. In dat geval roept de griffie de vereniging op per gerechtsbrief die de tekst van dit artikel weergeeft.</w:t>
            </w:r>
          </w:p>
          <w:p w14:paraId="138659A7" w14:textId="77777777" w:rsidR="005921E1" w:rsidRPr="00DD196D" w:rsidRDefault="005921E1" w:rsidP="005921E1">
            <w:pPr>
              <w:pStyle w:val="Geenafstand"/>
              <w:jc w:val="both"/>
              <w:rPr>
                <w:color w:val="000000" w:themeColor="text1"/>
              </w:rPr>
            </w:pPr>
            <w:r w:rsidRPr="00DD196D">
              <w:rPr>
                <w:color w:val="000000" w:themeColor="text1"/>
              </w:rPr>
              <w:lastRenderedPageBreak/>
              <w:t>De vordering tot ontbinding bedoeld in paragraaf 1, 4°, kan slechts worden ingesteld na het verstrijken van een termijn van zeven maanden te rekenen van de datum van afsluiting van het boekjaar.</w:t>
            </w:r>
          </w:p>
          <w:p w14:paraId="242A179D" w14:textId="77777777" w:rsidR="005921E1" w:rsidRDefault="005921E1" w:rsidP="005921E1">
            <w:pPr>
              <w:spacing w:after="0" w:line="240" w:lineRule="auto"/>
              <w:jc w:val="both"/>
              <w:outlineLvl w:val="0"/>
              <w:rPr>
                <w:color w:val="000000" w:themeColor="text1"/>
                <w:lang w:val="nl-BE"/>
              </w:rPr>
            </w:pPr>
          </w:p>
          <w:p w14:paraId="7DD8A17F" w14:textId="77777777" w:rsidR="005921E1" w:rsidRDefault="005921E1" w:rsidP="005921E1">
            <w:pPr>
              <w:spacing w:after="0" w:line="240" w:lineRule="auto"/>
              <w:jc w:val="both"/>
              <w:outlineLvl w:val="0"/>
              <w:rPr>
                <w:color w:val="000000" w:themeColor="text1"/>
                <w:lang w:val="nl-BE"/>
              </w:rPr>
            </w:pPr>
            <w:r w:rsidRPr="00DD196D">
              <w:rPr>
                <w:color w:val="000000" w:themeColor="text1"/>
                <w:lang w:val="nl-BE"/>
              </w:rPr>
              <w:t>§ 3. De rechtbank die de ontbinding uitspreekt, kan hetzij tot de onmiddellijke sluiting van de vereffening beslissen, hetzij één of meer vereffenaars aanwijzen. In dit laatste geval bepaalt de rechtbank de bevoegdheden van de vereffenaars en de vereffeningswijze.</w:t>
            </w:r>
          </w:p>
          <w:p w14:paraId="7AB87F91" w14:textId="77777777" w:rsidR="005921E1" w:rsidRDefault="005921E1" w:rsidP="005921E1">
            <w:pPr>
              <w:pStyle w:val="Geenafstand"/>
              <w:jc w:val="both"/>
              <w:rPr>
                <w:ins w:id="0" w:author="Microsoft Office-gebruiker" w:date="2021-08-17T15:31:00Z"/>
                <w:rFonts w:cstheme="minorHAnsi"/>
                <w:color w:val="000000" w:themeColor="text1"/>
              </w:rPr>
            </w:pPr>
          </w:p>
          <w:p w14:paraId="1302D663" w14:textId="77777777" w:rsidR="005921E1" w:rsidRPr="004C6104" w:rsidRDefault="005921E1" w:rsidP="005921E1">
            <w:pPr>
              <w:pStyle w:val="Geenafstand"/>
              <w:jc w:val="both"/>
              <w:rPr>
                <w:ins w:id="1" w:author="Microsoft Office-gebruiker" w:date="2021-08-17T15:31:00Z"/>
                <w:rFonts w:cstheme="minorHAnsi"/>
                <w:color w:val="000000" w:themeColor="text1"/>
              </w:rPr>
            </w:pPr>
            <w:ins w:id="2" w:author="Microsoft Office-gebruiker" w:date="2021-08-17T15:31:00Z">
              <w:r w:rsidRPr="004C6104">
                <w:rPr>
                  <w:rFonts w:cstheme="minorHAnsi"/>
                  <w:color w:val="000000" w:themeColor="text1"/>
                </w:rPr>
                <w:t>§ 3/1. Het vonnis dat de gerechtelijke ontbinding uitspreekt van een VZW of van een IVZW is vatbaar voor verzet door de verstekdoende partij.</w:t>
              </w:r>
            </w:ins>
          </w:p>
          <w:p w14:paraId="6EE75F6A" w14:textId="77777777" w:rsidR="005921E1" w:rsidRDefault="005921E1" w:rsidP="005921E1">
            <w:pPr>
              <w:pStyle w:val="Geenafstand"/>
              <w:jc w:val="both"/>
              <w:rPr>
                <w:ins w:id="3" w:author="Microsoft Office-gebruiker" w:date="2021-08-17T15:31:00Z"/>
                <w:rFonts w:cstheme="minorHAnsi"/>
                <w:color w:val="000000" w:themeColor="text1"/>
              </w:rPr>
            </w:pPr>
            <w:ins w:id="4" w:author="Microsoft Office-gebruiker" w:date="2021-08-17T15:31:00Z">
              <w:r w:rsidRPr="004C6104">
                <w:rPr>
                  <w:rFonts w:cstheme="minorHAnsi"/>
                  <w:color w:val="000000" w:themeColor="text1"/>
                </w:rPr>
                <w:t xml:space="preserve">  </w:t>
              </w:r>
            </w:ins>
          </w:p>
          <w:p w14:paraId="3D446257" w14:textId="77777777" w:rsidR="005921E1" w:rsidRPr="004C6104" w:rsidRDefault="005921E1" w:rsidP="005921E1">
            <w:pPr>
              <w:pStyle w:val="Geenafstand"/>
              <w:jc w:val="both"/>
              <w:rPr>
                <w:ins w:id="5" w:author="Microsoft Office-gebruiker" w:date="2021-08-17T15:31:00Z"/>
                <w:rFonts w:cstheme="minorHAnsi"/>
                <w:color w:val="000000" w:themeColor="text1"/>
              </w:rPr>
            </w:pPr>
            <w:ins w:id="6" w:author="Microsoft Office-gebruiker" w:date="2021-08-17T15:31:00Z">
              <w:r w:rsidRPr="004C6104">
                <w:rPr>
                  <w:rFonts w:cstheme="minorHAnsi"/>
                  <w:color w:val="000000" w:themeColor="text1"/>
                </w:rPr>
                <w:t>Het verzet is slechts ontvankelijk indien het wordt gedaan binnen een maand na de bekendmaking in het Belgisch Staatsblad van de gerechtelijke ontbinding door de griffie.</w:t>
              </w:r>
            </w:ins>
          </w:p>
          <w:p w14:paraId="037D6EC3" w14:textId="77777777" w:rsidR="005921E1" w:rsidRDefault="005921E1" w:rsidP="005921E1">
            <w:pPr>
              <w:pStyle w:val="Geenafstand"/>
              <w:jc w:val="both"/>
              <w:rPr>
                <w:ins w:id="7" w:author="Microsoft Office-gebruiker" w:date="2021-08-17T15:31:00Z"/>
                <w:rFonts w:cstheme="minorHAnsi"/>
                <w:color w:val="000000" w:themeColor="text1"/>
              </w:rPr>
            </w:pPr>
            <w:ins w:id="8" w:author="Microsoft Office-gebruiker" w:date="2021-08-17T15:31:00Z">
              <w:r w:rsidRPr="004C6104">
                <w:rPr>
                  <w:rFonts w:cstheme="minorHAnsi"/>
                  <w:color w:val="000000" w:themeColor="text1"/>
                </w:rPr>
                <w:t xml:space="preserve">  </w:t>
              </w:r>
            </w:ins>
          </w:p>
          <w:p w14:paraId="7E0EE96E" w14:textId="77777777" w:rsidR="005921E1" w:rsidRPr="004C6104" w:rsidRDefault="005921E1" w:rsidP="005921E1">
            <w:pPr>
              <w:pStyle w:val="Geenafstand"/>
              <w:jc w:val="both"/>
              <w:rPr>
                <w:ins w:id="9" w:author="Microsoft Office-gebruiker" w:date="2021-08-17T15:31:00Z"/>
                <w:rFonts w:cstheme="minorHAnsi"/>
                <w:color w:val="000000" w:themeColor="text1"/>
              </w:rPr>
            </w:pPr>
            <w:ins w:id="10" w:author="Microsoft Office-gebruiker" w:date="2021-08-17T15:31:00Z">
              <w:r w:rsidRPr="004C6104">
                <w:rPr>
                  <w:rFonts w:cstheme="minorHAnsi"/>
                  <w:color w:val="000000" w:themeColor="text1"/>
                </w:rPr>
                <w:t xml:space="preserve">De termijn om hoger beroep in te stellen tegen het vonnis, is een maand te rekenen vanaf de bekendmaking in het Belgisch Staatsblad van de gerechtelijke ontbinding door de griffie. </w:t>
              </w:r>
            </w:ins>
          </w:p>
          <w:p w14:paraId="1D1E22D0" w14:textId="77777777" w:rsidR="005921E1" w:rsidRDefault="005921E1" w:rsidP="005921E1">
            <w:pPr>
              <w:pStyle w:val="Geenafstand"/>
              <w:jc w:val="both"/>
              <w:rPr>
                <w:ins w:id="11" w:author="Microsoft Office-gebruiker" w:date="2021-08-17T15:31:00Z"/>
                <w:rFonts w:cstheme="minorHAnsi"/>
                <w:color w:val="000000" w:themeColor="text1"/>
              </w:rPr>
            </w:pPr>
            <w:ins w:id="12" w:author="Microsoft Office-gebruiker" w:date="2021-08-17T15:31:00Z">
              <w:r w:rsidRPr="004C6104">
                <w:rPr>
                  <w:rFonts w:cstheme="minorHAnsi"/>
                  <w:color w:val="000000" w:themeColor="text1"/>
                </w:rPr>
                <w:t xml:space="preserve">  </w:t>
              </w:r>
            </w:ins>
          </w:p>
          <w:p w14:paraId="282A5729" w14:textId="77777777" w:rsidR="005921E1" w:rsidRPr="004C6104" w:rsidRDefault="005921E1" w:rsidP="005921E1">
            <w:pPr>
              <w:pStyle w:val="Geenafstand"/>
              <w:jc w:val="both"/>
              <w:rPr>
                <w:ins w:id="13" w:author="Microsoft Office-gebruiker" w:date="2021-08-17T15:31:00Z"/>
                <w:rFonts w:cstheme="minorHAnsi"/>
                <w:color w:val="000000" w:themeColor="text1"/>
              </w:rPr>
            </w:pPr>
            <w:ins w:id="14" w:author="Microsoft Office-gebruiker" w:date="2021-08-17T15:31:00Z">
              <w:r w:rsidRPr="004C6104">
                <w:rPr>
                  <w:rFonts w:cstheme="minorHAnsi"/>
                  <w:color w:val="000000" w:themeColor="text1"/>
                </w:rPr>
                <w:t xml:space="preserve">Hoger beroep, verzet of derdenverzet tegen het vonnis dat de gerechtelijke ontbinding uitspreekt of afwijst, wordt zonder verwijl in staat gesteld. </w:t>
              </w:r>
            </w:ins>
          </w:p>
          <w:p w14:paraId="7B5E9250" w14:textId="77777777" w:rsidR="005921E1" w:rsidRDefault="005921E1" w:rsidP="005921E1">
            <w:pPr>
              <w:pStyle w:val="Geenafstand"/>
              <w:jc w:val="both"/>
              <w:rPr>
                <w:ins w:id="15" w:author="Microsoft Office-gebruiker" w:date="2021-08-17T15:31:00Z"/>
                <w:rFonts w:cstheme="minorHAnsi"/>
                <w:color w:val="000000" w:themeColor="text1"/>
              </w:rPr>
            </w:pPr>
            <w:ins w:id="16" w:author="Microsoft Office-gebruiker" w:date="2021-08-17T15:31:00Z">
              <w:r w:rsidRPr="004C6104">
                <w:rPr>
                  <w:rFonts w:cstheme="minorHAnsi"/>
                  <w:color w:val="000000" w:themeColor="text1"/>
                </w:rPr>
                <w:t xml:space="preserve">  </w:t>
              </w:r>
            </w:ins>
          </w:p>
          <w:p w14:paraId="761FFFC5" w14:textId="77777777" w:rsidR="005921E1" w:rsidRPr="004C6104" w:rsidRDefault="005921E1" w:rsidP="005921E1">
            <w:pPr>
              <w:pStyle w:val="Geenafstand"/>
              <w:jc w:val="both"/>
              <w:rPr>
                <w:ins w:id="17" w:author="Microsoft Office-gebruiker" w:date="2021-08-17T15:31:00Z"/>
                <w:rFonts w:cstheme="minorHAnsi"/>
                <w:color w:val="000000" w:themeColor="text1"/>
              </w:rPr>
            </w:pPr>
            <w:ins w:id="18" w:author="Microsoft Office-gebruiker" w:date="2021-08-17T15:31:00Z">
              <w:r w:rsidRPr="004C6104">
                <w:rPr>
                  <w:rFonts w:cstheme="minorHAnsi"/>
                  <w:color w:val="000000" w:themeColor="text1"/>
                </w:rPr>
                <w:t xml:space="preserve">Indien het aangevochten vonnis een vereffenaar heeft aangewezen, dient deze in de zaak te worden betrokken voor het sluiten van de debatten. </w:t>
              </w:r>
            </w:ins>
          </w:p>
          <w:p w14:paraId="44A41A62" w14:textId="77777777" w:rsidR="005921E1" w:rsidRDefault="005921E1" w:rsidP="005921E1">
            <w:pPr>
              <w:spacing w:after="0" w:line="240" w:lineRule="auto"/>
              <w:jc w:val="both"/>
              <w:outlineLvl w:val="0"/>
              <w:rPr>
                <w:ins w:id="19" w:author="Microsoft Office-gebruiker" w:date="2021-08-17T15:31:00Z"/>
                <w:rFonts w:cstheme="minorHAnsi"/>
                <w:color w:val="000000" w:themeColor="text1"/>
                <w:lang w:val="nl-BE"/>
              </w:rPr>
            </w:pPr>
            <w:ins w:id="20" w:author="Microsoft Office-gebruiker" w:date="2021-08-17T15:31:00Z">
              <w:r w:rsidRPr="004C6104">
                <w:rPr>
                  <w:rFonts w:cstheme="minorHAnsi"/>
                  <w:color w:val="000000" w:themeColor="text1"/>
                  <w:lang w:val="nl-BE"/>
                </w:rPr>
                <w:t xml:space="preserve">  </w:t>
              </w:r>
            </w:ins>
          </w:p>
          <w:p w14:paraId="6694F824" w14:textId="77777777" w:rsidR="005921E1" w:rsidRPr="004C6104" w:rsidRDefault="005921E1" w:rsidP="005921E1">
            <w:pPr>
              <w:spacing w:after="0" w:line="240" w:lineRule="auto"/>
              <w:jc w:val="both"/>
              <w:outlineLvl w:val="0"/>
              <w:rPr>
                <w:ins w:id="21" w:author="Microsoft Office-gebruiker" w:date="2021-08-17T15:31:00Z"/>
                <w:color w:val="000000" w:themeColor="text1"/>
                <w:lang w:val="nl-BE"/>
              </w:rPr>
            </w:pPr>
            <w:ins w:id="22" w:author="Microsoft Office-gebruiker" w:date="2021-08-17T15:31:00Z">
              <w:r w:rsidRPr="004C6104">
                <w:rPr>
                  <w:rFonts w:cstheme="minorHAnsi"/>
                  <w:color w:val="000000" w:themeColor="text1"/>
                  <w:lang w:val="nl-BE"/>
                </w:rPr>
                <w:t>Op verzoek van de meest gerede partij wordt de zaak vastgesteld om gepleit te worden binnen één maand volgend op het verzoek tot bepaling van de rechtsdag.</w:t>
              </w:r>
            </w:ins>
          </w:p>
          <w:p w14:paraId="7C007569" w14:textId="77777777" w:rsidR="005921E1" w:rsidRDefault="005921E1" w:rsidP="005921E1">
            <w:pPr>
              <w:spacing w:after="0" w:line="240" w:lineRule="auto"/>
              <w:jc w:val="both"/>
              <w:outlineLvl w:val="0"/>
              <w:rPr>
                <w:ins w:id="23" w:author="Microsoft Office-gebruiker" w:date="2021-08-17T15:31:00Z"/>
                <w:color w:val="000000" w:themeColor="text1"/>
                <w:lang w:val="nl-BE"/>
              </w:rPr>
            </w:pPr>
          </w:p>
          <w:p w14:paraId="5EE4F928" w14:textId="348BA3F6" w:rsidR="004C6104" w:rsidRPr="001B2F32" w:rsidRDefault="005921E1" w:rsidP="005921E1">
            <w:pPr>
              <w:jc w:val="both"/>
              <w:rPr>
                <w:lang w:val="nl-BE"/>
              </w:rPr>
            </w:pPr>
            <w:r w:rsidRPr="00DD196D">
              <w:rPr>
                <w:color w:val="000000" w:themeColor="text1"/>
                <w:lang w:val="nl-BE"/>
              </w:rPr>
              <w:t>§ 4. De rechtbank kan de vernietiging van de verrichting bedoeld in paragraaf 1, 3°, uitspreken ook indien zij de eis tot ontbinding afwijst.</w:t>
            </w:r>
          </w:p>
        </w:tc>
        <w:tc>
          <w:tcPr>
            <w:tcW w:w="5812" w:type="dxa"/>
            <w:gridSpan w:val="2"/>
            <w:shd w:val="clear" w:color="auto" w:fill="auto"/>
          </w:tcPr>
          <w:p w14:paraId="0A7B4564" w14:textId="77777777" w:rsidR="00421F1D" w:rsidRPr="00DD0158" w:rsidRDefault="00421F1D" w:rsidP="00421F1D">
            <w:pPr>
              <w:pStyle w:val="Geenafstand"/>
              <w:jc w:val="both"/>
              <w:rPr>
                <w:bCs/>
                <w:lang w:val="fr-BE"/>
              </w:rPr>
            </w:pPr>
            <w:r w:rsidRPr="00DD0158">
              <w:rPr>
                <w:bCs/>
                <w:lang w:val="fr-BE"/>
              </w:rPr>
              <w:lastRenderedPageBreak/>
              <w:t>§ 1</w:t>
            </w:r>
            <w:r w:rsidRPr="00FF38DF">
              <w:rPr>
                <w:bCs/>
                <w:vertAlign w:val="superscript"/>
                <w:lang w:val="fr-BE"/>
              </w:rPr>
              <w:t>er</w:t>
            </w:r>
            <w:r w:rsidRPr="00DD0158">
              <w:rPr>
                <w:bCs/>
                <w:lang w:val="fr-BE"/>
              </w:rPr>
              <w:t>. Le tribunal pourra prononcer à la requête soit d'un membre, soit d'un tiers intéressé, soit du ministère public, la dissolution d'une ASBL ou d'une AISBL qui:</w:t>
            </w:r>
          </w:p>
          <w:p w14:paraId="3621B737" w14:textId="77777777" w:rsidR="00421F1D" w:rsidRDefault="00421F1D" w:rsidP="00421F1D">
            <w:pPr>
              <w:pStyle w:val="Geenafstand"/>
              <w:jc w:val="both"/>
              <w:rPr>
                <w:bCs/>
                <w:lang w:val="fr-BE"/>
              </w:rPr>
            </w:pPr>
          </w:p>
          <w:p w14:paraId="467E8110" w14:textId="77777777" w:rsidR="00421F1D" w:rsidRDefault="00421F1D" w:rsidP="00421F1D">
            <w:pPr>
              <w:pStyle w:val="Geenafstand"/>
              <w:jc w:val="both"/>
              <w:rPr>
                <w:bCs/>
                <w:lang w:val="fr-BE"/>
              </w:rPr>
            </w:pPr>
            <w:r w:rsidRPr="00DD0158">
              <w:rPr>
                <w:bCs/>
                <w:lang w:val="fr-BE"/>
              </w:rPr>
              <w:t>  1° est hors d'état de remplir les engagements qu'elle a contractés;</w:t>
            </w:r>
          </w:p>
          <w:p w14:paraId="7E2A129C" w14:textId="77777777" w:rsidR="00421F1D" w:rsidRPr="00DD0158" w:rsidRDefault="00421F1D" w:rsidP="00421F1D">
            <w:pPr>
              <w:pStyle w:val="Geenafstand"/>
              <w:jc w:val="both"/>
              <w:rPr>
                <w:bCs/>
                <w:lang w:val="fr-BE"/>
              </w:rPr>
            </w:pPr>
          </w:p>
          <w:p w14:paraId="2F18D5AC" w14:textId="77777777" w:rsidR="00421F1D" w:rsidRDefault="00421F1D" w:rsidP="00421F1D">
            <w:pPr>
              <w:pStyle w:val="Geenafstand"/>
              <w:jc w:val="both"/>
              <w:rPr>
                <w:bCs/>
                <w:lang w:val="fr-BE"/>
              </w:rPr>
            </w:pPr>
            <w:r w:rsidRPr="00DD0158">
              <w:rPr>
                <w:bCs/>
                <w:lang w:val="fr-BE"/>
              </w:rPr>
              <w:t>  2° affecte son patrimoine ou les revenus de celui-ci à un but autre que ceux en vue desquels elle a été constituée;</w:t>
            </w:r>
          </w:p>
          <w:p w14:paraId="66C9E9A5" w14:textId="77777777" w:rsidR="00421F1D" w:rsidRPr="00DD0158" w:rsidRDefault="00421F1D" w:rsidP="00421F1D">
            <w:pPr>
              <w:pStyle w:val="Geenafstand"/>
              <w:jc w:val="both"/>
              <w:rPr>
                <w:bCs/>
                <w:lang w:val="fr-BE"/>
              </w:rPr>
            </w:pPr>
          </w:p>
          <w:p w14:paraId="6B1547B0" w14:textId="77777777" w:rsidR="00421F1D" w:rsidRDefault="00421F1D" w:rsidP="00421F1D">
            <w:pPr>
              <w:pStyle w:val="Geenafstand"/>
              <w:jc w:val="both"/>
              <w:rPr>
                <w:bCs/>
                <w:lang w:val="fr-BE"/>
              </w:rPr>
            </w:pPr>
            <w:r w:rsidRPr="00DD0158">
              <w:rPr>
                <w:bCs/>
                <w:lang w:val="fr-BE"/>
              </w:rPr>
              <w:t>  3° viole l'interdiction de distribuer ou de procurer un quelconque avantage patrimonial direct ou indirect tel que visé à l'article 1:2, ou contrevient au présent code ou à l'ordre public, ou contrevient gravement aux statuts;</w:t>
            </w:r>
          </w:p>
          <w:p w14:paraId="2A6C2898" w14:textId="77777777" w:rsidR="00421F1D" w:rsidRPr="00DD0158" w:rsidRDefault="00421F1D" w:rsidP="00421F1D">
            <w:pPr>
              <w:pStyle w:val="Geenafstand"/>
              <w:jc w:val="both"/>
              <w:rPr>
                <w:bCs/>
                <w:lang w:val="fr-BE"/>
              </w:rPr>
            </w:pPr>
          </w:p>
          <w:p w14:paraId="125E1A3A" w14:textId="77777777" w:rsidR="00421F1D" w:rsidRDefault="00421F1D" w:rsidP="00421F1D">
            <w:pPr>
              <w:pStyle w:val="Geenafstand"/>
              <w:jc w:val="both"/>
              <w:rPr>
                <w:bCs/>
                <w:lang w:val="fr-BE"/>
              </w:rPr>
            </w:pPr>
            <w:r w:rsidRPr="00DD0158">
              <w:rPr>
                <w:bCs/>
                <w:lang w:val="fr-BE"/>
              </w:rPr>
              <w:t>  4° n'a pas satisfait à l'obligation de déposer les comptes annuels conformément respectivement à l'article 2:9, § 1</w:t>
            </w:r>
            <w:r w:rsidRPr="00FF38DF">
              <w:rPr>
                <w:bCs/>
                <w:vertAlign w:val="superscript"/>
                <w:lang w:val="fr-BE"/>
              </w:rPr>
              <w:t>er</w:t>
            </w:r>
            <w:r w:rsidRPr="00DD0158">
              <w:rPr>
                <w:bCs/>
                <w:lang w:val="fr-BE"/>
              </w:rPr>
              <w:t>, 8°, ou à l'article 2:10, § 1</w:t>
            </w:r>
            <w:r w:rsidRPr="00FF38DF">
              <w:rPr>
                <w:bCs/>
                <w:vertAlign w:val="superscript"/>
                <w:lang w:val="fr-BE"/>
              </w:rPr>
              <w:t>er</w:t>
            </w:r>
            <w:r w:rsidRPr="00DD0158">
              <w:rPr>
                <w:bCs/>
                <w:lang w:val="fr-BE"/>
              </w:rPr>
              <w:t>, 8°, à moins que les comptes annuels manquants ne soient dépo</w:t>
            </w:r>
            <w:r>
              <w:rPr>
                <w:bCs/>
                <w:lang w:val="fr-BE"/>
              </w:rPr>
              <w:t>sés avant la clôture des débats ;</w:t>
            </w:r>
          </w:p>
          <w:p w14:paraId="3F20CFBA" w14:textId="77777777" w:rsidR="00421F1D" w:rsidRDefault="00421F1D" w:rsidP="00421F1D">
            <w:pPr>
              <w:pStyle w:val="Geenafstand"/>
              <w:jc w:val="both"/>
              <w:rPr>
                <w:bCs/>
                <w:lang w:val="fr-BE"/>
              </w:rPr>
            </w:pPr>
          </w:p>
          <w:p w14:paraId="68CDF64C" w14:textId="77777777" w:rsidR="00421F1D" w:rsidRPr="00DD0158" w:rsidRDefault="00421F1D" w:rsidP="00421F1D">
            <w:pPr>
              <w:pStyle w:val="Geenafstand"/>
              <w:jc w:val="both"/>
              <w:rPr>
                <w:bCs/>
                <w:lang w:val="fr-BE"/>
              </w:rPr>
            </w:pPr>
            <w:r w:rsidRPr="00DD0158">
              <w:rPr>
                <w:bCs/>
                <w:lang w:val="fr-BE"/>
              </w:rPr>
              <w:t>  5° compte moins de deux membres.</w:t>
            </w:r>
          </w:p>
          <w:p w14:paraId="406EB8BF" w14:textId="77777777" w:rsidR="00421F1D" w:rsidRDefault="00421F1D" w:rsidP="00421F1D">
            <w:pPr>
              <w:pStyle w:val="Geenafstand"/>
              <w:jc w:val="both"/>
              <w:rPr>
                <w:bCs/>
                <w:lang w:val="fr-BE"/>
              </w:rPr>
            </w:pPr>
          </w:p>
          <w:p w14:paraId="72B249E1" w14:textId="77777777" w:rsidR="00421F1D" w:rsidRDefault="00421F1D" w:rsidP="00421F1D">
            <w:pPr>
              <w:pStyle w:val="Geenafstand"/>
              <w:jc w:val="both"/>
              <w:rPr>
                <w:bCs/>
                <w:lang w:val="fr-BE"/>
              </w:rPr>
            </w:pPr>
            <w:r w:rsidRPr="00DD0158">
              <w:rPr>
                <w:bCs/>
                <w:lang w:val="fr-BE"/>
              </w:rPr>
              <w:t>§ 2. Dans le cas prévu au paragraphe 1</w:t>
            </w:r>
            <w:r w:rsidRPr="00FF38DF">
              <w:rPr>
                <w:bCs/>
                <w:vertAlign w:val="superscript"/>
                <w:lang w:val="fr-BE"/>
              </w:rPr>
              <w:t>er</w:t>
            </w:r>
            <w:r w:rsidRPr="00DD0158">
              <w:rPr>
                <w:bCs/>
                <w:lang w:val="fr-BE"/>
              </w:rPr>
              <w:t xml:space="preserve">, 4°, le tribunal peut également être saisi après renvoi par la chambre des entreprises en difficulté conformément à l'article XX.29 du Code de droit économique. En pareil cas, le greffe convoque </w:t>
            </w:r>
            <w:r w:rsidRPr="00DD0158">
              <w:rPr>
                <w:bCs/>
                <w:lang w:val="fr-BE"/>
              </w:rPr>
              <w:lastRenderedPageBreak/>
              <w:t>l'association par pli judiciaire qui reproduit le texte de cet article.</w:t>
            </w:r>
          </w:p>
          <w:p w14:paraId="3CC93C6B" w14:textId="77777777" w:rsidR="00421F1D" w:rsidRPr="00DD0158" w:rsidRDefault="00421F1D" w:rsidP="00421F1D">
            <w:pPr>
              <w:pStyle w:val="Geenafstand"/>
              <w:jc w:val="both"/>
              <w:rPr>
                <w:bCs/>
                <w:lang w:val="fr-BE"/>
              </w:rPr>
            </w:pPr>
          </w:p>
          <w:p w14:paraId="0F1F9C22" w14:textId="77777777" w:rsidR="00421F1D" w:rsidRDefault="00421F1D" w:rsidP="00421F1D">
            <w:pPr>
              <w:pStyle w:val="Geenafstand"/>
              <w:jc w:val="both"/>
              <w:rPr>
                <w:bCs/>
                <w:lang w:val="fr-BE"/>
              </w:rPr>
            </w:pPr>
            <w:r w:rsidRPr="00DD0158">
              <w:rPr>
                <w:bCs/>
                <w:lang w:val="fr-BE"/>
              </w:rPr>
              <w:t>L'action en dissolution visée au paragraphe 1</w:t>
            </w:r>
            <w:r w:rsidRPr="00FF38DF">
              <w:rPr>
                <w:bCs/>
                <w:vertAlign w:val="superscript"/>
                <w:lang w:val="fr-BE"/>
              </w:rPr>
              <w:t>er</w:t>
            </w:r>
            <w:r w:rsidRPr="00DD0158">
              <w:rPr>
                <w:bCs/>
                <w:lang w:val="fr-BE"/>
              </w:rPr>
              <w:t>, 4°, ne peut être introduite qu'à l'expiration d'un délai de sept mois suivant la date de clôture de l'exercice comptable.</w:t>
            </w:r>
          </w:p>
          <w:p w14:paraId="4AB56DDD" w14:textId="77777777" w:rsidR="00421F1D" w:rsidRDefault="00421F1D" w:rsidP="00421F1D">
            <w:pPr>
              <w:pStyle w:val="Geenafstand"/>
              <w:jc w:val="both"/>
              <w:rPr>
                <w:bCs/>
                <w:lang w:val="fr-BE"/>
              </w:rPr>
            </w:pPr>
          </w:p>
          <w:p w14:paraId="2D4482E4" w14:textId="77777777" w:rsidR="00421F1D" w:rsidRDefault="00421F1D" w:rsidP="00421F1D">
            <w:pPr>
              <w:pStyle w:val="Geenafstand"/>
              <w:jc w:val="both"/>
              <w:rPr>
                <w:bCs/>
                <w:lang w:val="fr-BE"/>
              </w:rPr>
            </w:pPr>
            <w:r w:rsidRPr="00DD0158">
              <w:rPr>
                <w:bCs/>
                <w:lang w:val="fr-BE"/>
              </w:rPr>
              <w:t>§ 3. Le tribunal prononçant la dissolution peut soit ordonner la clôture immédiate de la liquidation, soit désigner un ou plusieurs liquidateurs. Dans ce dernier cas, le tribunal détermine les pouvoirs des liquidateurs et le mode de liquidation.</w:t>
            </w:r>
          </w:p>
          <w:p w14:paraId="385E22DF" w14:textId="77777777" w:rsidR="00421F1D" w:rsidRPr="00DD0158" w:rsidRDefault="00421F1D" w:rsidP="00421F1D">
            <w:pPr>
              <w:pStyle w:val="Geenafstand"/>
              <w:jc w:val="both"/>
              <w:rPr>
                <w:ins w:id="24" w:author="Microsoft Office-gebruiker" w:date="2021-08-17T15:37:00Z"/>
                <w:bCs/>
                <w:lang w:val="fr-BE"/>
              </w:rPr>
            </w:pPr>
          </w:p>
          <w:p w14:paraId="0E6C87C7" w14:textId="77777777" w:rsidR="00421F1D" w:rsidRPr="004C6104" w:rsidRDefault="00421F1D" w:rsidP="00421F1D">
            <w:pPr>
              <w:pStyle w:val="Geenafstand"/>
              <w:jc w:val="both"/>
              <w:rPr>
                <w:ins w:id="25" w:author="Microsoft Office-gebruiker" w:date="2021-08-17T15:37:00Z"/>
                <w:bCs/>
                <w:lang w:val="fr-BE"/>
              </w:rPr>
            </w:pPr>
            <w:ins w:id="26" w:author="Microsoft Office-gebruiker" w:date="2021-08-17T15:37:00Z">
              <w:r w:rsidRPr="004C6104">
                <w:rPr>
                  <w:bCs/>
                  <w:lang w:val="fr-BE"/>
                </w:rPr>
                <w:t>§ 3/1. Le jugement prononçant la dissolution judiciaire d’une ASBL ou d’une AISBL est susceptible d’opposition par la partie défaillante.</w:t>
              </w:r>
            </w:ins>
          </w:p>
          <w:p w14:paraId="74A18AB2" w14:textId="77777777" w:rsidR="00421F1D" w:rsidRDefault="00421F1D" w:rsidP="00421F1D">
            <w:pPr>
              <w:pStyle w:val="Geenafstand"/>
              <w:jc w:val="both"/>
              <w:rPr>
                <w:ins w:id="27" w:author="Microsoft Office-gebruiker" w:date="2021-08-17T15:37:00Z"/>
                <w:bCs/>
                <w:lang w:val="fr-BE"/>
              </w:rPr>
            </w:pPr>
            <w:ins w:id="28" w:author="Microsoft Office-gebruiker" w:date="2021-08-17T15:37:00Z">
              <w:r w:rsidRPr="004C6104">
                <w:rPr>
                  <w:bCs/>
                  <w:lang w:val="fr-BE"/>
                </w:rPr>
                <w:t xml:space="preserve">  </w:t>
              </w:r>
            </w:ins>
          </w:p>
          <w:p w14:paraId="7452D1B6" w14:textId="77777777" w:rsidR="00421F1D" w:rsidRPr="004C6104" w:rsidRDefault="00421F1D" w:rsidP="00421F1D">
            <w:pPr>
              <w:pStyle w:val="Geenafstand"/>
              <w:jc w:val="both"/>
              <w:rPr>
                <w:ins w:id="29" w:author="Microsoft Office-gebruiker" w:date="2021-08-17T15:37:00Z"/>
                <w:bCs/>
                <w:lang w:val="fr-BE"/>
              </w:rPr>
            </w:pPr>
            <w:ins w:id="30" w:author="Microsoft Office-gebruiker" w:date="2021-08-17T15:37:00Z">
              <w:r w:rsidRPr="004C6104">
                <w:rPr>
                  <w:bCs/>
                  <w:lang w:val="fr-BE"/>
                </w:rPr>
                <w:t>L’opposition n’est recevable que si elle est formée dans le mois de la publication au Moniteur belge par le greffe de la dissolution judiciaire.</w:t>
              </w:r>
            </w:ins>
          </w:p>
          <w:p w14:paraId="2844277C" w14:textId="77777777" w:rsidR="00421F1D" w:rsidRDefault="00421F1D" w:rsidP="00421F1D">
            <w:pPr>
              <w:pStyle w:val="Geenafstand"/>
              <w:jc w:val="both"/>
              <w:rPr>
                <w:ins w:id="31" w:author="Microsoft Office-gebruiker" w:date="2021-08-17T15:37:00Z"/>
                <w:bCs/>
                <w:lang w:val="fr-BE"/>
              </w:rPr>
            </w:pPr>
            <w:ins w:id="32" w:author="Microsoft Office-gebruiker" w:date="2021-08-17T15:37:00Z">
              <w:r w:rsidRPr="004C6104">
                <w:rPr>
                  <w:bCs/>
                  <w:lang w:val="fr-BE"/>
                </w:rPr>
                <w:t xml:space="preserve">  </w:t>
              </w:r>
            </w:ins>
          </w:p>
          <w:p w14:paraId="59AB76F8" w14:textId="55ED9BAF" w:rsidR="00421F1D" w:rsidRPr="004C6104" w:rsidRDefault="00421F1D" w:rsidP="00421F1D">
            <w:pPr>
              <w:pStyle w:val="Geenafstand"/>
              <w:jc w:val="both"/>
              <w:rPr>
                <w:ins w:id="33" w:author="Microsoft Office-gebruiker" w:date="2021-08-17T15:37:00Z"/>
                <w:bCs/>
                <w:lang w:val="fr-BE"/>
              </w:rPr>
            </w:pPr>
            <w:ins w:id="34" w:author="Microsoft Office-gebruiker" w:date="2021-08-17T15:37:00Z">
              <w:r w:rsidRPr="004C6104">
                <w:rPr>
                  <w:bCs/>
                  <w:lang w:val="fr-BE"/>
                </w:rPr>
                <w:t>Le délai pour form</w:t>
              </w:r>
              <w:r>
                <w:rPr>
                  <w:bCs/>
                  <w:lang w:val="fr-BE"/>
                </w:rPr>
                <w:t xml:space="preserve">er appel du jugement est d’un </w:t>
              </w:r>
            </w:ins>
            <w:r w:rsidR="00225AF2">
              <w:rPr>
                <w:bCs/>
                <w:lang w:val="fr-BE"/>
              </w:rPr>
              <w:fldChar w:fldCharType="begin"/>
            </w:r>
            <w:r w:rsidR="00225AF2">
              <w:rPr>
                <w:bCs/>
                <w:lang w:val="fr-BE"/>
              </w:rPr>
              <w:instrText xml:space="preserve"> HYPERLINK  \l "_Amendement_39_bij" </w:instrText>
            </w:r>
            <w:r w:rsidR="00225AF2">
              <w:rPr>
                <w:bCs/>
                <w:lang w:val="fr-BE"/>
              </w:rPr>
            </w:r>
            <w:r w:rsidR="00225AF2">
              <w:rPr>
                <w:bCs/>
                <w:lang w:val="fr-BE"/>
              </w:rPr>
              <w:fldChar w:fldCharType="separate"/>
            </w:r>
            <w:ins w:id="35" w:author="Microsoft Office-gebruiker" w:date="2021-08-17T15:37:00Z">
              <w:r w:rsidRPr="00225AF2">
                <w:rPr>
                  <w:rStyle w:val="Hyperlink"/>
                  <w:bCs/>
                  <w:lang w:val="fr-BE"/>
                </w:rPr>
                <w:t>mois</w:t>
              </w:r>
            </w:ins>
            <w:r w:rsidR="00225AF2">
              <w:rPr>
                <w:bCs/>
                <w:lang w:val="fr-BE"/>
              </w:rPr>
              <w:fldChar w:fldCharType="end"/>
            </w:r>
            <w:ins w:id="36" w:author="Microsoft Office-gebruiker" w:date="2021-08-17T15:37:00Z">
              <w:r w:rsidRPr="004C6104">
                <w:rPr>
                  <w:bCs/>
                  <w:color w:val="FF0000"/>
                  <w:lang w:val="fr-BE"/>
                </w:rPr>
                <w:t xml:space="preserve"> </w:t>
              </w:r>
              <w:r w:rsidRPr="004C6104">
                <w:rPr>
                  <w:bCs/>
                  <w:lang w:val="fr-BE"/>
                </w:rPr>
                <w:t>à compter de la publication au Moniteur belge par le greffe de la dissolution judiciaire.</w:t>
              </w:r>
            </w:ins>
          </w:p>
          <w:p w14:paraId="21FFE768" w14:textId="77777777" w:rsidR="00421F1D" w:rsidRPr="004C6104" w:rsidRDefault="00421F1D" w:rsidP="00421F1D">
            <w:pPr>
              <w:pStyle w:val="Geenafstand"/>
              <w:jc w:val="both"/>
              <w:rPr>
                <w:ins w:id="37" w:author="Microsoft Office-gebruiker" w:date="2021-08-17T15:37:00Z"/>
                <w:bCs/>
                <w:lang w:val="fr-BE"/>
              </w:rPr>
            </w:pPr>
          </w:p>
          <w:p w14:paraId="715D360D" w14:textId="65BDE386" w:rsidR="00421F1D" w:rsidRPr="004C6104" w:rsidRDefault="00421F1D" w:rsidP="00421F1D">
            <w:pPr>
              <w:pStyle w:val="Geenafstand"/>
              <w:jc w:val="both"/>
              <w:rPr>
                <w:ins w:id="38" w:author="Microsoft Office-gebruiker" w:date="2021-08-17T15:37:00Z"/>
                <w:bCs/>
                <w:lang w:val="fr-BE"/>
              </w:rPr>
            </w:pPr>
            <w:ins w:id="39" w:author="Microsoft Office-gebruiker" w:date="2021-08-17T15:37:00Z">
              <w:r w:rsidRPr="004C6104">
                <w:rPr>
                  <w:bCs/>
                  <w:lang w:val="fr-BE"/>
                </w:rPr>
                <w:t>L’appel, l’opposition ou la tierce opposition</w:t>
              </w:r>
              <w:r>
                <w:rPr>
                  <w:bCs/>
                  <w:lang w:val="fr-BE"/>
                </w:rPr>
                <w:t xml:space="preserve"> </w:t>
              </w:r>
            </w:ins>
            <w:r w:rsidR="00225AF2">
              <w:rPr>
                <w:rFonts w:cstheme="minorHAnsi"/>
                <w:lang w:val="fr-FR"/>
              </w:rPr>
              <w:fldChar w:fldCharType="begin"/>
            </w:r>
            <w:r w:rsidR="00225AF2">
              <w:rPr>
                <w:rFonts w:cstheme="minorHAnsi"/>
                <w:lang w:val="fr-FR"/>
              </w:rPr>
              <w:instrText xml:space="preserve"> HYPERLINK  \l "_Amendement_39_bij_1" </w:instrText>
            </w:r>
            <w:r w:rsidR="00225AF2">
              <w:rPr>
                <w:rFonts w:cstheme="minorHAnsi"/>
                <w:lang w:val="fr-FR"/>
              </w:rPr>
            </w:r>
            <w:r w:rsidR="00225AF2">
              <w:rPr>
                <w:rFonts w:cstheme="minorHAnsi"/>
                <w:lang w:val="fr-FR"/>
              </w:rPr>
              <w:fldChar w:fldCharType="separate"/>
            </w:r>
            <w:ins w:id="40" w:author="Microsoft Office-gebruiker" w:date="2021-08-17T15:37:00Z">
              <w:r w:rsidRPr="00225AF2">
                <w:rPr>
                  <w:rStyle w:val="Hyperlink"/>
                  <w:rFonts w:cstheme="minorHAnsi"/>
                  <w:lang w:val="fr-FR"/>
                </w:rPr>
                <w:t>dirigés</w:t>
              </w:r>
            </w:ins>
            <w:r w:rsidR="00225AF2">
              <w:rPr>
                <w:rFonts w:cstheme="minorHAnsi"/>
                <w:lang w:val="fr-FR"/>
              </w:rPr>
              <w:fldChar w:fldCharType="end"/>
            </w:r>
            <w:bookmarkStart w:id="41" w:name="_GoBack"/>
            <w:bookmarkEnd w:id="41"/>
            <w:ins w:id="42" w:author="Microsoft Office-gebruiker" w:date="2021-08-17T15:37:00Z">
              <w:r w:rsidRPr="004C6104">
                <w:rPr>
                  <w:bCs/>
                  <w:lang w:val="fr-BE"/>
                </w:rPr>
                <w:t xml:space="preserve"> contre le jugement prononçant la dissolution judiciaire ou refusant de la déclarer, sont instruits avec célérité.</w:t>
              </w:r>
            </w:ins>
          </w:p>
          <w:p w14:paraId="1FEF968C" w14:textId="77777777" w:rsidR="00421F1D" w:rsidRDefault="00421F1D" w:rsidP="00421F1D">
            <w:pPr>
              <w:pStyle w:val="Geenafstand"/>
              <w:jc w:val="both"/>
              <w:rPr>
                <w:ins w:id="43" w:author="Microsoft Office-gebruiker" w:date="2021-08-17T15:37:00Z"/>
                <w:bCs/>
                <w:lang w:val="fr-BE"/>
              </w:rPr>
            </w:pPr>
            <w:ins w:id="44" w:author="Microsoft Office-gebruiker" w:date="2021-08-17T15:37:00Z">
              <w:r w:rsidRPr="004C6104">
                <w:rPr>
                  <w:bCs/>
                  <w:lang w:val="fr-BE"/>
                </w:rPr>
                <w:t xml:space="preserve">  </w:t>
              </w:r>
            </w:ins>
          </w:p>
          <w:p w14:paraId="456F3C38" w14:textId="77777777" w:rsidR="00421F1D" w:rsidRPr="004C6104" w:rsidRDefault="00421F1D" w:rsidP="00421F1D">
            <w:pPr>
              <w:pStyle w:val="Geenafstand"/>
              <w:jc w:val="both"/>
              <w:rPr>
                <w:ins w:id="45" w:author="Microsoft Office-gebruiker" w:date="2021-08-17T15:37:00Z"/>
                <w:bCs/>
                <w:lang w:val="fr-BE"/>
              </w:rPr>
            </w:pPr>
            <w:ins w:id="46" w:author="Microsoft Office-gebruiker" w:date="2021-08-17T15:37:00Z">
              <w:r w:rsidRPr="004C6104">
                <w:rPr>
                  <w:bCs/>
                  <w:lang w:val="fr-BE"/>
                </w:rPr>
                <w:t>Si le jugement entrepris a désigné un liquidateur, celui-ci doit être appelé à la cause avant la clôture des débats.</w:t>
              </w:r>
            </w:ins>
          </w:p>
          <w:p w14:paraId="5766157F" w14:textId="77777777" w:rsidR="00421F1D" w:rsidRPr="004C6104" w:rsidRDefault="00421F1D" w:rsidP="00421F1D">
            <w:pPr>
              <w:pStyle w:val="Geenafstand"/>
              <w:jc w:val="both"/>
              <w:rPr>
                <w:ins w:id="47" w:author="Microsoft Office-gebruiker" w:date="2021-08-17T15:37:00Z"/>
                <w:bCs/>
                <w:lang w:val="fr-BE"/>
              </w:rPr>
            </w:pPr>
          </w:p>
          <w:p w14:paraId="02538B39" w14:textId="77777777" w:rsidR="00421F1D" w:rsidRPr="004C6104" w:rsidRDefault="00421F1D" w:rsidP="00421F1D">
            <w:pPr>
              <w:pStyle w:val="Geenafstand"/>
              <w:jc w:val="both"/>
              <w:rPr>
                <w:ins w:id="48" w:author="Microsoft Office-gebruiker" w:date="2021-08-17T15:37:00Z"/>
                <w:bCs/>
                <w:lang w:val="fr-BE"/>
              </w:rPr>
            </w:pPr>
            <w:ins w:id="49" w:author="Microsoft Office-gebruiker" w:date="2021-08-17T15:37:00Z">
              <w:r w:rsidRPr="004C6104">
                <w:rPr>
                  <w:bCs/>
                  <w:lang w:val="fr-BE"/>
                </w:rPr>
                <w:t>À la demande de la partie la plus diligente, l’affaire est fixée pour être plaidée dans le mois de la demande de fixation.</w:t>
              </w:r>
            </w:ins>
          </w:p>
          <w:p w14:paraId="5A10B444" w14:textId="77777777" w:rsidR="00421F1D" w:rsidRDefault="00421F1D" w:rsidP="00421F1D">
            <w:pPr>
              <w:pStyle w:val="Geenafstand"/>
              <w:jc w:val="both"/>
              <w:rPr>
                <w:ins w:id="50" w:author="Microsoft Office-gebruiker" w:date="2021-08-17T15:37:00Z"/>
                <w:b/>
                <w:bCs/>
                <w:lang w:val="fr-BE"/>
              </w:rPr>
            </w:pPr>
          </w:p>
          <w:p w14:paraId="454CF40B" w14:textId="36FAA7CB" w:rsidR="004C6104" w:rsidRPr="00421F1D" w:rsidRDefault="00421F1D" w:rsidP="00421F1D">
            <w:pPr>
              <w:jc w:val="both"/>
            </w:pPr>
            <w:r w:rsidRPr="00DD0158">
              <w:rPr>
                <w:bCs/>
                <w:lang w:val="fr-BE"/>
              </w:rPr>
              <w:t>§ 4. Le tribunal pourra prononcer l'annulation de l'opération visée au paragraphe 1</w:t>
            </w:r>
            <w:r w:rsidRPr="00FF38DF">
              <w:rPr>
                <w:bCs/>
                <w:vertAlign w:val="superscript"/>
                <w:lang w:val="fr-BE"/>
              </w:rPr>
              <w:t>er</w:t>
            </w:r>
            <w:r w:rsidRPr="00DD0158">
              <w:rPr>
                <w:bCs/>
                <w:lang w:val="fr-BE"/>
              </w:rPr>
              <w:t>, 3°, même s'il rejette la demande de dissolution.</w:t>
            </w:r>
          </w:p>
        </w:tc>
      </w:tr>
      <w:tr w:rsidR="004C6104" w:rsidRPr="00AF6CE4" w14:paraId="50B2ED9C" w14:textId="77777777" w:rsidTr="00FB4AE7">
        <w:trPr>
          <w:trHeight w:val="3921"/>
        </w:trPr>
        <w:tc>
          <w:tcPr>
            <w:tcW w:w="2122" w:type="dxa"/>
          </w:tcPr>
          <w:p w14:paraId="597655F6" w14:textId="77777777" w:rsidR="004C6104" w:rsidRPr="008E5541" w:rsidRDefault="004C6104" w:rsidP="004C6104">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2BCC9330" w14:textId="77777777" w:rsidR="004C6104" w:rsidRDefault="004C6104" w:rsidP="004C6104">
            <w:pPr>
              <w:autoSpaceDE w:val="0"/>
              <w:autoSpaceDN w:val="0"/>
              <w:adjustRightInd w:val="0"/>
              <w:spacing w:after="0" w:line="240" w:lineRule="auto"/>
              <w:jc w:val="both"/>
              <w:rPr>
                <w:rFonts w:ascii="Calibri" w:hAnsi="Calibri" w:cs="Calibri"/>
                <w:szCs w:val="20"/>
                <w:lang w:val="nl-BE"/>
              </w:rPr>
            </w:pPr>
            <w:r w:rsidRPr="00554204">
              <w:rPr>
                <w:rFonts w:ascii="Calibri" w:hAnsi="Calibri" w:cs="Calibri"/>
                <w:szCs w:val="20"/>
                <w:lang w:val="nl-BE"/>
              </w:rPr>
              <w:t>In artikel 2:113 van hetzelfde Wetboek wordt een</w:t>
            </w:r>
            <w:r>
              <w:rPr>
                <w:rFonts w:ascii="Calibri" w:hAnsi="Calibri" w:cs="Calibri"/>
                <w:szCs w:val="20"/>
                <w:lang w:val="nl-BE"/>
              </w:rPr>
              <w:t xml:space="preserve"> </w:t>
            </w:r>
            <w:r w:rsidRPr="00554204">
              <w:rPr>
                <w:rFonts w:ascii="Calibri" w:hAnsi="Calibri" w:cs="Calibri"/>
                <w:szCs w:val="20"/>
                <w:lang w:val="nl-BE"/>
              </w:rPr>
              <w:t>paragraaf 3/1 ingevoegd, luidende:</w:t>
            </w:r>
          </w:p>
          <w:p w14:paraId="62376397" w14:textId="77777777" w:rsidR="005E0BF8" w:rsidRDefault="005E0BF8" w:rsidP="004C6104">
            <w:pPr>
              <w:autoSpaceDE w:val="0"/>
              <w:autoSpaceDN w:val="0"/>
              <w:adjustRightInd w:val="0"/>
              <w:spacing w:after="0" w:line="240" w:lineRule="auto"/>
              <w:jc w:val="both"/>
              <w:rPr>
                <w:rFonts w:ascii="Calibri" w:hAnsi="Calibri" w:cs="Calibri"/>
                <w:szCs w:val="20"/>
                <w:lang w:val="nl-BE"/>
              </w:rPr>
            </w:pPr>
          </w:p>
          <w:p w14:paraId="01F478D1" w14:textId="77777777" w:rsidR="004C6104" w:rsidRDefault="004C6104" w:rsidP="004C6104">
            <w:pPr>
              <w:autoSpaceDE w:val="0"/>
              <w:autoSpaceDN w:val="0"/>
              <w:adjustRightInd w:val="0"/>
              <w:spacing w:after="0" w:line="240" w:lineRule="auto"/>
              <w:jc w:val="both"/>
              <w:rPr>
                <w:rFonts w:ascii="Calibri" w:hAnsi="Calibri" w:cs="Calibri"/>
                <w:szCs w:val="20"/>
                <w:lang w:val="nl-BE"/>
              </w:rPr>
            </w:pPr>
            <w:r w:rsidRPr="00554204">
              <w:rPr>
                <w:rFonts w:ascii="Calibri" w:hAnsi="Calibri" w:cs="Calibri"/>
                <w:szCs w:val="20"/>
                <w:lang w:val="nl-BE"/>
              </w:rPr>
              <w:t>§ 3/1. Het vonnis dat de gerechtelijke ontbinding</w:t>
            </w:r>
            <w:r>
              <w:rPr>
                <w:rFonts w:ascii="Calibri" w:hAnsi="Calibri" w:cs="Calibri"/>
                <w:szCs w:val="20"/>
                <w:lang w:val="nl-BE"/>
              </w:rPr>
              <w:t xml:space="preserve"> </w:t>
            </w:r>
            <w:r w:rsidRPr="00554204">
              <w:rPr>
                <w:rFonts w:ascii="Calibri" w:hAnsi="Calibri" w:cs="Calibri"/>
                <w:szCs w:val="20"/>
                <w:lang w:val="nl-BE"/>
              </w:rPr>
              <w:t>uitspreekt van een VZW of van een IVZW is vatbaar</w:t>
            </w:r>
            <w:r>
              <w:rPr>
                <w:rFonts w:ascii="Calibri" w:hAnsi="Calibri" w:cs="Calibri"/>
                <w:szCs w:val="20"/>
                <w:lang w:val="nl-BE"/>
              </w:rPr>
              <w:t xml:space="preserve"> </w:t>
            </w:r>
            <w:r w:rsidRPr="00554204">
              <w:rPr>
                <w:rFonts w:ascii="Calibri" w:hAnsi="Calibri" w:cs="Calibri"/>
                <w:szCs w:val="20"/>
                <w:lang w:val="nl-BE"/>
              </w:rPr>
              <w:t>voor verzet door de verstekdoende partij.</w:t>
            </w:r>
            <w:r>
              <w:rPr>
                <w:rFonts w:ascii="Calibri" w:hAnsi="Calibri" w:cs="Calibri"/>
                <w:szCs w:val="20"/>
                <w:lang w:val="nl-BE"/>
              </w:rPr>
              <w:t xml:space="preserve"> </w:t>
            </w:r>
          </w:p>
          <w:p w14:paraId="1ACB9F0D" w14:textId="77777777" w:rsidR="004C6104" w:rsidRDefault="004C6104" w:rsidP="004C6104">
            <w:pPr>
              <w:autoSpaceDE w:val="0"/>
              <w:autoSpaceDN w:val="0"/>
              <w:adjustRightInd w:val="0"/>
              <w:spacing w:after="0" w:line="240" w:lineRule="auto"/>
              <w:jc w:val="both"/>
              <w:rPr>
                <w:rFonts w:ascii="Calibri" w:hAnsi="Calibri" w:cs="Calibri"/>
                <w:szCs w:val="20"/>
                <w:lang w:val="nl-BE"/>
              </w:rPr>
            </w:pPr>
          </w:p>
          <w:p w14:paraId="10A18740" w14:textId="77777777" w:rsidR="004C6104" w:rsidRPr="00554204" w:rsidRDefault="004C6104" w:rsidP="004C6104">
            <w:pPr>
              <w:autoSpaceDE w:val="0"/>
              <w:autoSpaceDN w:val="0"/>
              <w:adjustRightInd w:val="0"/>
              <w:spacing w:after="0" w:line="240" w:lineRule="auto"/>
              <w:jc w:val="both"/>
              <w:rPr>
                <w:rFonts w:ascii="Calibri" w:hAnsi="Calibri" w:cs="Calibri"/>
                <w:szCs w:val="20"/>
                <w:lang w:val="nl-BE"/>
              </w:rPr>
            </w:pPr>
            <w:r w:rsidRPr="00554204">
              <w:rPr>
                <w:rFonts w:ascii="Calibri" w:hAnsi="Calibri" w:cs="Calibri"/>
                <w:szCs w:val="20"/>
                <w:lang w:val="nl-BE"/>
              </w:rPr>
              <w:t>Het verzet is slechts ontvankelijk indien het wordt</w:t>
            </w:r>
            <w:r>
              <w:rPr>
                <w:rFonts w:ascii="Calibri" w:hAnsi="Calibri" w:cs="Calibri"/>
                <w:szCs w:val="20"/>
                <w:lang w:val="nl-BE"/>
              </w:rPr>
              <w:t xml:space="preserve"> </w:t>
            </w:r>
            <w:r w:rsidRPr="00554204">
              <w:rPr>
                <w:rFonts w:ascii="Calibri" w:hAnsi="Calibri" w:cs="Calibri"/>
                <w:szCs w:val="20"/>
                <w:lang w:val="nl-BE"/>
              </w:rPr>
              <w:t>gedaan binnen een maand na de bekendmaking in het</w:t>
            </w:r>
            <w:r>
              <w:rPr>
                <w:rFonts w:ascii="Calibri" w:hAnsi="Calibri" w:cs="Calibri"/>
                <w:szCs w:val="20"/>
                <w:lang w:val="nl-BE"/>
              </w:rPr>
              <w:t xml:space="preserve"> </w:t>
            </w:r>
            <w:r w:rsidRPr="00554204">
              <w:rPr>
                <w:rFonts w:ascii="Calibri" w:hAnsi="Calibri" w:cs="Calibri"/>
                <w:i/>
                <w:iCs/>
                <w:szCs w:val="20"/>
                <w:lang w:val="nl-BE"/>
              </w:rPr>
              <w:t xml:space="preserve">Belgisch Staatsblad </w:t>
            </w:r>
            <w:r w:rsidRPr="00554204">
              <w:rPr>
                <w:rFonts w:ascii="Calibri" w:hAnsi="Calibri" w:cs="Calibri"/>
                <w:szCs w:val="20"/>
                <w:lang w:val="nl-BE"/>
              </w:rPr>
              <w:t>van de gerechtelijke ontbinding</w:t>
            </w:r>
            <w:r>
              <w:rPr>
                <w:rFonts w:ascii="Calibri" w:hAnsi="Calibri" w:cs="Calibri"/>
                <w:szCs w:val="20"/>
                <w:lang w:val="nl-BE"/>
              </w:rPr>
              <w:t xml:space="preserve"> </w:t>
            </w:r>
            <w:r w:rsidRPr="00554204">
              <w:rPr>
                <w:rFonts w:ascii="Calibri" w:hAnsi="Calibri" w:cs="Calibri"/>
                <w:szCs w:val="20"/>
                <w:lang w:val="nl-BE"/>
              </w:rPr>
              <w:t>door de griffie.</w:t>
            </w:r>
          </w:p>
          <w:p w14:paraId="1FCE5E58" w14:textId="77777777" w:rsidR="004C6104" w:rsidRDefault="004C6104" w:rsidP="004C6104">
            <w:pPr>
              <w:autoSpaceDE w:val="0"/>
              <w:autoSpaceDN w:val="0"/>
              <w:adjustRightInd w:val="0"/>
              <w:spacing w:after="0" w:line="240" w:lineRule="auto"/>
              <w:jc w:val="both"/>
              <w:rPr>
                <w:rFonts w:ascii="Calibri" w:hAnsi="Calibri" w:cs="Calibri"/>
                <w:szCs w:val="20"/>
                <w:lang w:val="nl-BE"/>
              </w:rPr>
            </w:pPr>
          </w:p>
          <w:p w14:paraId="4B06235F" w14:textId="77777777" w:rsidR="004C6104" w:rsidRDefault="004C6104" w:rsidP="004C6104">
            <w:pPr>
              <w:autoSpaceDE w:val="0"/>
              <w:autoSpaceDN w:val="0"/>
              <w:adjustRightInd w:val="0"/>
              <w:spacing w:after="0" w:line="240" w:lineRule="auto"/>
              <w:jc w:val="both"/>
              <w:rPr>
                <w:rFonts w:ascii="Calibri" w:hAnsi="Calibri" w:cs="Calibri"/>
                <w:szCs w:val="20"/>
                <w:lang w:val="nl-BE"/>
              </w:rPr>
            </w:pPr>
            <w:r w:rsidRPr="00554204">
              <w:rPr>
                <w:rFonts w:ascii="Calibri" w:hAnsi="Calibri" w:cs="Calibri"/>
                <w:szCs w:val="20"/>
                <w:lang w:val="nl-BE"/>
              </w:rPr>
              <w:t>De termijn om hoger beroep in te stellen tegen het</w:t>
            </w:r>
            <w:r>
              <w:rPr>
                <w:rFonts w:ascii="Calibri" w:hAnsi="Calibri" w:cs="Calibri"/>
                <w:szCs w:val="20"/>
                <w:lang w:val="nl-BE"/>
              </w:rPr>
              <w:t xml:space="preserve"> </w:t>
            </w:r>
            <w:r w:rsidRPr="00554204">
              <w:rPr>
                <w:rFonts w:ascii="Calibri" w:hAnsi="Calibri" w:cs="Calibri"/>
                <w:szCs w:val="20"/>
                <w:lang w:val="nl-BE"/>
              </w:rPr>
              <w:t>vonnis, is een maand te rekenen vanaf de bekendmaking</w:t>
            </w:r>
            <w:r>
              <w:rPr>
                <w:rFonts w:ascii="Calibri" w:hAnsi="Calibri" w:cs="Calibri"/>
                <w:szCs w:val="20"/>
                <w:lang w:val="nl-BE"/>
              </w:rPr>
              <w:t xml:space="preserve"> </w:t>
            </w:r>
            <w:r w:rsidRPr="00554204">
              <w:rPr>
                <w:rFonts w:ascii="Calibri" w:hAnsi="Calibri" w:cs="Calibri"/>
                <w:szCs w:val="20"/>
                <w:lang w:val="nl-BE"/>
              </w:rPr>
              <w:t xml:space="preserve">in het </w:t>
            </w:r>
            <w:r w:rsidRPr="00554204">
              <w:rPr>
                <w:rFonts w:ascii="Calibri" w:hAnsi="Calibri" w:cs="Calibri"/>
                <w:i/>
                <w:iCs/>
                <w:szCs w:val="20"/>
                <w:lang w:val="nl-BE"/>
              </w:rPr>
              <w:t xml:space="preserve">Belgisch Staatsblad </w:t>
            </w:r>
            <w:r w:rsidRPr="00554204">
              <w:rPr>
                <w:rFonts w:ascii="Calibri" w:hAnsi="Calibri" w:cs="Calibri"/>
                <w:szCs w:val="20"/>
                <w:lang w:val="nl-BE"/>
              </w:rPr>
              <w:t>van de gerechtelijke</w:t>
            </w:r>
            <w:r>
              <w:rPr>
                <w:rFonts w:ascii="Calibri" w:hAnsi="Calibri" w:cs="Calibri"/>
                <w:szCs w:val="20"/>
                <w:lang w:val="nl-BE"/>
              </w:rPr>
              <w:t xml:space="preserve"> </w:t>
            </w:r>
            <w:r w:rsidRPr="00554204">
              <w:rPr>
                <w:rFonts w:ascii="Calibri" w:hAnsi="Calibri" w:cs="Calibri"/>
                <w:szCs w:val="20"/>
                <w:lang w:val="nl-BE"/>
              </w:rPr>
              <w:t>ontbinding door de griffie.</w:t>
            </w:r>
            <w:r>
              <w:rPr>
                <w:rFonts w:ascii="Calibri" w:hAnsi="Calibri" w:cs="Calibri"/>
                <w:szCs w:val="20"/>
                <w:lang w:val="nl-BE"/>
              </w:rPr>
              <w:t xml:space="preserve"> </w:t>
            </w:r>
          </w:p>
          <w:p w14:paraId="4587BF57" w14:textId="77777777" w:rsidR="004C6104" w:rsidRDefault="004C6104" w:rsidP="004C6104">
            <w:pPr>
              <w:autoSpaceDE w:val="0"/>
              <w:autoSpaceDN w:val="0"/>
              <w:adjustRightInd w:val="0"/>
              <w:spacing w:after="0" w:line="240" w:lineRule="auto"/>
              <w:jc w:val="both"/>
              <w:rPr>
                <w:rFonts w:ascii="Calibri" w:hAnsi="Calibri" w:cs="Calibri"/>
                <w:szCs w:val="20"/>
                <w:lang w:val="nl-BE"/>
              </w:rPr>
            </w:pPr>
          </w:p>
          <w:p w14:paraId="03C43F8E" w14:textId="77777777" w:rsidR="004C6104" w:rsidRPr="00554204" w:rsidRDefault="004C6104" w:rsidP="004C6104">
            <w:pPr>
              <w:autoSpaceDE w:val="0"/>
              <w:autoSpaceDN w:val="0"/>
              <w:adjustRightInd w:val="0"/>
              <w:spacing w:after="0" w:line="240" w:lineRule="auto"/>
              <w:jc w:val="both"/>
              <w:rPr>
                <w:rFonts w:ascii="Calibri" w:hAnsi="Calibri" w:cs="Calibri"/>
                <w:szCs w:val="20"/>
                <w:lang w:val="nl-BE"/>
              </w:rPr>
            </w:pPr>
            <w:r w:rsidRPr="00554204">
              <w:rPr>
                <w:rFonts w:ascii="Calibri" w:hAnsi="Calibri" w:cs="Calibri"/>
                <w:szCs w:val="20"/>
                <w:lang w:val="nl-BE"/>
              </w:rPr>
              <w:t>Hoger beroep, verzet of derdenverzet tegen het vonnis</w:t>
            </w:r>
          </w:p>
          <w:p w14:paraId="1AC6E0FD" w14:textId="77777777" w:rsidR="004C6104" w:rsidRPr="00554204" w:rsidRDefault="004C6104" w:rsidP="004C6104">
            <w:pPr>
              <w:autoSpaceDE w:val="0"/>
              <w:autoSpaceDN w:val="0"/>
              <w:adjustRightInd w:val="0"/>
              <w:spacing w:after="0" w:line="240" w:lineRule="auto"/>
              <w:jc w:val="both"/>
              <w:rPr>
                <w:rFonts w:ascii="Calibri" w:hAnsi="Calibri" w:cs="Calibri"/>
                <w:szCs w:val="20"/>
                <w:lang w:val="nl-BE"/>
              </w:rPr>
            </w:pPr>
            <w:r w:rsidRPr="00554204">
              <w:rPr>
                <w:rFonts w:ascii="Calibri" w:hAnsi="Calibri" w:cs="Calibri"/>
                <w:szCs w:val="20"/>
                <w:lang w:val="nl-BE"/>
              </w:rPr>
              <w:t>dat de gerechtelijke ontbinding uitspreekt of afwijst,</w:t>
            </w:r>
            <w:r>
              <w:rPr>
                <w:rFonts w:ascii="Calibri" w:hAnsi="Calibri" w:cs="Calibri"/>
                <w:szCs w:val="20"/>
                <w:lang w:val="nl-BE"/>
              </w:rPr>
              <w:t xml:space="preserve"> </w:t>
            </w:r>
            <w:r w:rsidRPr="00554204">
              <w:rPr>
                <w:rFonts w:ascii="Calibri" w:hAnsi="Calibri" w:cs="Calibri"/>
                <w:szCs w:val="20"/>
                <w:lang w:val="nl-BE"/>
              </w:rPr>
              <w:t>wordt zonder verwijl in staat gesteld.</w:t>
            </w:r>
          </w:p>
          <w:p w14:paraId="5AB1F870" w14:textId="77777777" w:rsidR="004C6104" w:rsidRDefault="004C6104" w:rsidP="004C6104">
            <w:pPr>
              <w:autoSpaceDE w:val="0"/>
              <w:autoSpaceDN w:val="0"/>
              <w:adjustRightInd w:val="0"/>
              <w:spacing w:after="0" w:line="240" w:lineRule="auto"/>
              <w:jc w:val="both"/>
              <w:rPr>
                <w:rFonts w:ascii="Calibri" w:hAnsi="Calibri" w:cs="Calibri"/>
                <w:szCs w:val="20"/>
                <w:lang w:val="nl-BE"/>
              </w:rPr>
            </w:pPr>
          </w:p>
          <w:p w14:paraId="7894D92B" w14:textId="77777777" w:rsidR="004C6104" w:rsidRPr="00554204" w:rsidRDefault="004C6104" w:rsidP="004C6104">
            <w:pPr>
              <w:autoSpaceDE w:val="0"/>
              <w:autoSpaceDN w:val="0"/>
              <w:adjustRightInd w:val="0"/>
              <w:spacing w:after="0" w:line="240" w:lineRule="auto"/>
              <w:jc w:val="both"/>
              <w:rPr>
                <w:rFonts w:ascii="Calibri" w:hAnsi="Calibri" w:cs="Calibri"/>
                <w:color w:val="000000" w:themeColor="text1"/>
                <w:lang w:val="nl-BE"/>
              </w:rPr>
            </w:pPr>
            <w:r w:rsidRPr="00554204">
              <w:rPr>
                <w:rFonts w:ascii="Calibri" w:hAnsi="Calibri" w:cs="Calibri"/>
                <w:szCs w:val="20"/>
                <w:lang w:val="nl-BE"/>
              </w:rPr>
              <w:t>Indien het aangevochten vonnis een vereffenaar heeft</w:t>
            </w:r>
            <w:r>
              <w:rPr>
                <w:rFonts w:ascii="Calibri" w:hAnsi="Calibri" w:cs="Calibri"/>
                <w:szCs w:val="20"/>
                <w:lang w:val="nl-BE"/>
              </w:rPr>
              <w:t xml:space="preserve"> </w:t>
            </w:r>
            <w:r w:rsidRPr="00554204">
              <w:rPr>
                <w:rFonts w:ascii="Calibri" w:hAnsi="Calibri" w:cs="Calibri"/>
                <w:szCs w:val="20"/>
                <w:lang w:val="nl-BE"/>
              </w:rPr>
              <w:t>aangewezen, dient deze in de zaak te worden betrokken</w:t>
            </w:r>
            <w:r>
              <w:rPr>
                <w:rFonts w:ascii="Calibri" w:hAnsi="Calibri" w:cs="Calibri"/>
                <w:szCs w:val="20"/>
                <w:lang w:val="nl-BE"/>
              </w:rPr>
              <w:t xml:space="preserve"> </w:t>
            </w:r>
            <w:r w:rsidRPr="00554204">
              <w:rPr>
                <w:rFonts w:ascii="Calibri" w:hAnsi="Calibri" w:cs="Calibri"/>
                <w:szCs w:val="20"/>
                <w:lang w:val="nl-BE"/>
              </w:rPr>
              <w:t>voor het sluiten van de debatten.</w:t>
            </w:r>
            <w:r>
              <w:rPr>
                <w:rFonts w:ascii="Calibri" w:hAnsi="Calibri" w:cs="Calibri"/>
                <w:szCs w:val="20"/>
                <w:lang w:val="nl-BE"/>
              </w:rPr>
              <w:t xml:space="preserve"> </w:t>
            </w:r>
            <w:r w:rsidRPr="00554204">
              <w:rPr>
                <w:rFonts w:ascii="Calibri" w:hAnsi="Calibri" w:cs="Calibri"/>
                <w:szCs w:val="20"/>
                <w:lang w:val="nl-BE"/>
              </w:rPr>
              <w:t>Op verzoek van de meest gerede partij wordt de zaak</w:t>
            </w:r>
            <w:r>
              <w:rPr>
                <w:rFonts w:ascii="Calibri" w:hAnsi="Calibri" w:cs="Calibri"/>
                <w:szCs w:val="20"/>
                <w:lang w:val="nl-BE"/>
              </w:rPr>
              <w:t xml:space="preserve"> </w:t>
            </w:r>
            <w:r w:rsidRPr="00554204">
              <w:rPr>
                <w:rFonts w:ascii="Calibri" w:hAnsi="Calibri" w:cs="Calibri"/>
                <w:szCs w:val="20"/>
                <w:lang w:val="nl-BE"/>
              </w:rPr>
              <w:t>vastgesteld om gepleit te worden binnen één maand</w:t>
            </w:r>
            <w:r>
              <w:rPr>
                <w:rFonts w:ascii="Calibri" w:hAnsi="Calibri" w:cs="Calibri"/>
                <w:szCs w:val="20"/>
                <w:lang w:val="nl-BE"/>
              </w:rPr>
              <w:t xml:space="preserve"> </w:t>
            </w:r>
            <w:r w:rsidRPr="00554204">
              <w:rPr>
                <w:rFonts w:ascii="Calibri" w:hAnsi="Calibri" w:cs="Calibri"/>
                <w:szCs w:val="20"/>
                <w:lang w:val="nl-BE"/>
              </w:rPr>
              <w:t>volgend op het verzoek tot bepaling van de rechtsdag.”</w:t>
            </w:r>
          </w:p>
        </w:tc>
        <w:tc>
          <w:tcPr>
            <w:tcW w:w="5812" w:type="dxa"/>
            <w:gridSpan w:val="2"/>
            <w:shd w:val="clear" w:color="auto" w:fill="auto"/>
          </w:tcPr>
          <w:p w14:paraId="015C49D3" w14:textId="77777777" w:rsidR="004C6104" w:rsidRDefault="004C6104" w:rsidP="004C6104">
            <w:pPr>
              <w:autoSpaceDE w:val="0"/>
              <w:autoSpaceDN w:val="0"/>
              <w:adjustRightInd w:val="0"/>
              <w:spacing w:after="0" w:line="240" w:lineRule="auto"/>
              <w:jc w:val="both"/>
              <w:rPr>
                <w:rFonts w:ascii="Calibri" w:hAnsi="Calibri" w:cs="Calibri"/>
                <w:szCs w:val="20"/>
                <w:lang w:val="fr-BE"/>
              </w:rPr>
            </w:pPr>
            <w:r w:rsidRPr="00554204">
              <w:rPr>
                <w:rFonts w:ascii="Calibri" w:hAnsi="Calibri" w:cs="Calibri"/>
                <w:szCs w:val="20"/>
                <w:lang w:val="fr-BE"/>
              </w:rPr>
              <w:t>Dans l’article 2:113 du même Code, il est inséré un</w:t>
            </w:r>
            <w:r>
              <w:rPr>
                <w:rFonts w:ascii="Calibri" w:hAnsi="Calibri" w:cs="Calibri"/>
                <w:szCs w:val="20"/>
                <w:lang w:val="fr-BE"/>
              </w:rPr>
              <w:t xml:space="preserve"> </w:t>
            </w:r>
            <w:r w:rsidRPr="00554204">
              <w:rPr>
                <w:rFonts w:ascii="Calibri" w:hAnsi="Calibri" w:cs="Calibri"/>
                <w:szCs w:val="20"/>
                <w:lang w:val="fr-BE"/>
              </w:rPr>
              <w:t>paragraphe 3/1 rédigé comme suit:</w:t>
            </w:r>
          </w:p>
          <w:p w14:paraId="4C88D93A" w14:textId="77777777" w:rsidR="004C6104" w:rsidRPr="00554204" w:rsidRDefault="004C6104" w:rsidP="004C6104">
            <w:pPr>
              <w:autoSpaceDE w:val="0"/>
              <w:autoSpaceDN w:val="0"/>
              <w:adjustRightInd w:val="0"/>
              <w:spacing w:after="0" w:line="240" w:lineRule="auto"/>
              <w:jc w:val="both"/>
              <w:rPr>
                <w:rFonts w:ascii="Calibri" w:hAnsi="Calibri" w:cs="Calibri"/>
                <w:szCs w:val="20"/>
                <w:lang w:val="fr-BE"/>
              </w:rPr>
            </w:pPr>
          </w:p>
          <w:p w14:paraId="39025B0A" w14:textId="77777777" w:rsidR="004C6104" w:rsidRPr="00554204" w:rsidRDefault="004C6104" w:rsidP="004C6104">
            <w:pPr>
              <w:autoSpaceDE w:val="0"/>
              <w:autoSpaceDN w:val="0"/>
              <w:adjustRightInd w:val="0"/>
              <w:spacing w:after="0" w:line="240" w:lineRule="auto"/>
              <w:jc w:val="both"/>
              <w:rPr>
                <w:rFonts w:ascii="Calibri" w:hAnsi="Calibri" w:cs="Calibri"/>
                <w:szCs w:val="20"/>
                <w:lang w:val="fr-BE"/>
              </w:rPr>
            </w:pPr>
            <w:r w:rsidRPr="00554204">
              <w:rPr>
                <w:rFonts w:ascii="Calibri" w:hAnsi="Calibri" w:cs="Calibri"/>
                <w:szCs w:val="20"/>
                <w:lang w:val="fr-BE"/>
              </w:rPr>
              <w:t>§ 3/1. Le jugement prononçant la dissolution judiciaire</w:t>
            </w:r>
            <w:r>
              <w:rPr>
                <w:rFonts w:ascii="Calibri" w:hAnsi="Calibri" w:cs="Calibri"/>
                <w:szCs w:val="20"/>
                <w:lang w:val="fr-BE"/>
              </w:rPr>
              <w:t xml:space="preserve"> </w:t>
            </w:r>
            <w:r w:rsidRPr="00554204">
              <w:rPr>
                <w:rFonts w:ascii="Calibri" w:hAnsi="Calibri" w:cs="Calibri"/>
                <w:szCs w:val="20"/>
                <w:lang w:val="fr-BE"/>
              </w:rPr>
              <w:t>d’une ASBL ou d’une AISBL est susceptible d’opposition</w:t>
            </w:r>
            <w:r>
              <w:rPr>
                <w:rFonts w:ascii="Calibri" w:hAnsi="Calibri" w:cs="Calibri"/>
                <w:szCs w:val="20"/>
                <w:lang w:val="fr-BE"/>
              </w:rPr>
              <w:t xml:space="preserve"> </w:t>
            </w:r>
            <w:r w:rsidRPr="00554204">
              <w:rPr>
                <w:rFonts w:ascii="Calibri" w:hAnsi="Calibri" w:cs="Calibri"/>
                <w:szCs w:val="20"/>
                <w:lang w:val="fr-BE"/>
              </w:rPr>
              <w:t>par la partie défaillante.</w:t>
            </w:r>
          </w:p>
          <w:p w14:paraId="2A6B7330" w14:textId="77777777" w:rsidR="004C6104" w:rsidRDefault="004C6104" w:rsidP="004C6104">
            <w:pPr>
              <w:autoSpaceDE w:val="0"/>
              <w:autoSpaceDN w:val="0"/>
              <w:adjustRightInd w:val="0"/>
              <w:spacing w:after="0" w:line="240" w:lineRule="auto"/>
              <w:jc w:val="both"/>
              <w:rPr>
                <w:rFonts w:ascii="Calibri" w:hAnsi="Calibri" w:cs="Calibri"/>
                <w:szCs w:val="20"/>
                <w:lang w:val="fr-BE"/>
              </w:rPr>
            </w:pPr>
          </w:p>
          <w:p w14:paraId="772EC922" w14:textId="77777777" w:rsidR="004C6104" w:rsidRDefault="004C6104" w:rsidP="004C6104">
            <w:pPr>
              <w:autoSpaceDE w:val="0"/>
              <w:autoSpaceDN w:val="0"/>
              <w:adjustRightInd w:val="0"/>
              <w:spacing w:after="0" w:line="240" w:lineRule="auto"/>
              <w:jc w:val="both"/>
              <w:rPr>
                <w:rFonts w:ascii="Calibri" w:hAnsi="Calibri" w:cs="Calibri"/>
                <w:szCs w:val="20"/>
                <w:lang w:val="fr-BE"/>
              </w:rPr>
            </w:pPr>
            <w:r w:rsidRPr="00554204">
              <w:rPr>
                <w:rFonts w:ascii="Calibri" w:hAnsi="Calibri" w:cs="Calibri"/>
                <w:szCs w:val="20"/>
                <w:lang w:val="fr-BE"/>
              </w:rPr>
              <w:t>L’opposition n’est recevable que si elle est formée</w:t>
            </w:r>
            <w:r>
              <w:rPr>
                <w:rFonts w:ascii="Calibri" w:hAnsi="Calibri" w:cs="Calibri"/>
                <w:szCs w:val="20"/>
                <w:lang w:val="fr-BE"/>
              </w:rPr>
              <w:t xml:space="preserve"> </w:t>
            </w:r>
            <w:r w:rsidRPr="00554204">
              <w:rPr>
                <w:rFonts w:ascii="Calibri" w:hAnsi="Calibri" w:cs="Calibri"/>
                <w:szCs w:val="20"/>
                <w:lang w:val="fr-BE"/>
              </w:rPr>
              <w:t xml:space="preserve">dans le mois de la publication au </w:t>
            </w:r>
            <w:r w:rsidRPr="00554204">
              <w:rPr>
                <w:rFonts w:ascii="Calibri" w:hAnsi="Calibri" w:cs="Calibri"/>
                <w:i/>
                <w:iCs/>
                <w:szCs w:val="20"/>
                <w:lang w:val="fr-BE"/>
              </w:rPr>
              <w:t xml:space="preserve">Moniteur belge </w:t>
            </w:r>
            <w:r w:rsidRPr="00554204">
              <w:rPr>
                <w:rFonts w:ascii="Calibri" w:hAnsi="Calibri" w:cs="Calibri"/>
                <w:szCs w:val="20"/>
                <w:lang w:val="fr-BE"/>
              </w:rPr>
              <w:t>par le</w:t>
            </w:r>
            <w:r>
              <w:rPr>
                <w:rFonts w:ascii="Calibri" w:hAnsi="Calibri" w:cs="Calibri"/>
                <w:szCs w:val="20"/>
                <w:lang w:val="fr-BE"/>
              </w:rPr>
              <w:t xml:space="preserve"> </w:t>
            </w:r>
            <w:r w:rsidRPr="00554204">
              <w:rPr>
                <w:rFonts w:ascii="Calibri" w:hAnsi="Calibri" w:cs="Calibri"/>
                <w:szCs w:val="20"/>
                <w:lang w:val="fr-BE"/>
              </w:rPr>
              <w:t>greffe de la dissolution judiciaire.</w:t>
            </w:r>
          </w:p>
          <w:p w14:paraId="58E70F3E" w14:textId="77777777" w:rsidR="004C6104" w:rsidRDefault="004C6104" w:rsidP="004C6104">
            <w:pPr>
              <w:autoSpaceDE w:val="0"/>
              <w:autoSpaceDN w:val="0"/>
              <w:adjustRightInd w:val="0"/>
              <w:spacing w:after="0" w:line="240" w:lineRule="auto"/>
              <w:jc w:val="both"/>
              <w:rPr>
                <w:rFonts w:ascii="Calibri" w:hAnsi="Calibri" w:cs="Calibri"/>
                <w:szCs w:val="20"/>
                <w:lang w:val="fr-BE"/>
              </w:rPr>
            </w:pPr>
          </w:p>
          <w:p w14:paraId="33409AF6" w14:textId="77777777" w:rsidR="004C6104" w:rsidRDefault="004C6104" w:rsidP="004C6104">
            <w:pPr>
              <w:autoSpaceDE w:val="0"/>
              <w:autoSpaceDN w:val="0"/>
              <w:adjustRightInd w:val="0"/>
              <w:spacing w:after="0" w:line="240" w:lineRule="auto"/>
              <w:jc w:val="both"/>
              <w:rPr>
                <w:rFonts w:ascii="Calibri" w:hAnsi="Calibri" w:cs="Calibri"/>
                <w:szCs w:val="20"/>
                <w:lang w:val="fr-BE"/>
              </w:rPr>
            </w:pPr>
            <w:r w:rsidRPr="00554204">
              <w:rPr>
                <w:rFonts w:ascii="Calibri" w:hAnsi="Calibri" w:cs="Calibri"/>
                <w:szCs w:val="20"/>
                <w:lang w:val="fr-BE"/>
              </w:rPr>
              <w:t>Le délai pour former appel du jugement est d’un an</w:t>
            </w:r>
            <w:r>
              <w:rPr>
                <w:rFonts w:ascii="Calibri" w:hAnsi="Calibri" w:cs="Calibri"/>
                <w:szCs w:val="20"/>
                <w:lang w:val="fr-BE"/>
              </w:rPr>
              <w:t xml:space="preserve"> </w:t>
            </w:r>
            <w:r w:rsidRPr="00554204">
              <w:rPr>
                <w:rFonts w:ascii="Calibri" w:hAnsi="Calibri" w:cs="Calibri"/>
                <w:szCs w:val="20"/>
                <w:lang w:val="fr-BE"/>
              </w:rPr>
              <w:t xml:space="preserve">à compter de la publication au </w:t>
            </w:r>
            <w:r w:rsidRPr="00554204">
              <w:rPr>
                <w:rFonts w:ascii="Calibri" w:hAnsi="Calibri" w:cs="Calibri"/>
                <w:i/>
                <w:iCs/>
                <w:szCs w:val="20"/>
                <w:lang w:val="fr-BE"/>
              </w:rPr>
              <w:t xml:space="preserve">Moniteur belge </w:t>
            </w:r>
            <w:r w:rsidRPr="00554204">
              <w:rPr>
                <w:rFonts w:ascii="Calibri" w:hAnsi="Calibri" w:cs="Calibri"/>
                <w:szCs w:val="20"/>
                <w:lang w:val="fr-BE"/>
              </w:rPr>
              <w:t>par le</w:t>
            </w:r>
            <w:r>
              <w:rPr>
                <w:rFonts w:ascii="Calibri" w:hAnsi="Calibri" w:cs="Calibri"/>
                <w:szCs w:val="20"/>
                <w:lang w:val="fr-BE"/>
              </w:rPr>
              <w:t xml:space="preserve"> </w:t>
            </w:r>
            <w:r w:rsidRPr="00554204">
              <w:rPr>
                <w:rFonts w:ascii="Calibri" w:hAnsi="Calibri" w:cs="Calibri"/>
                <w:szCs w:val="20"/>
                <w:lang w:val="fr-BE"/>
              </w:rPr>
              <w:t>greffe de la dissolution judiciaire.</w:t>
            </w:r>
          </w:p>
          <w:p w14:paraId="50859640" w14:textId="77777777" w:rsidR="004C6104" w:rsidRPr="00554204" w:rsidRDefault="004C6104" w:rsidP="004C6104">
            <w:pPr>
              <w:autoSpaceDE w:val="0"/>
              <w:autoSpaceDN w:val="0"/>
              <w:adjustRightInd w:val="0"/>
              <w:spacing w:after="0" w:line="240" w:lineRule="auto"/>
              <w:jc w:val="both"/>
              <w:rPr>
                <w:rFonts w:ascii="Calibri" w:hAnsi="Calibri" w:cs="Calibri"/>
                <w:szCs w:val="20"/>
                <w:lang w:val="fr-BE"/>
              </w:rPr>
            </w:pPr>
          </w:p>
          <w:p w14:paraId="2FE1E8A6" w14:textId="77777777" w:rsidR="004C6104" w:rsidRPr="00554204" w:rsidRDefault="004C6104" w:rsidP="004C6104">
            <w:pPr>
              <w:autoSpaceDE w:val="0"/>
              <w:autoSpaceDN w:val="0"/>
              <w:adjustRightInd w:val="0"/>
              <w:spacing w:after="0" w:line="240" w:lineRule="auto"/>
              <w:jc w:val="both"/>
              <w:rPr>
                <w:rFonts w:ascii="Calibri" w:hAnsi="Calibri" w:cs="Calibri"/>
                <w:szCs w:val="20"/>
                <w:lang w:val="fr-BE"/>
              </w:rPr>
            </w:pPr>
            <w:r w:rsidRPr="00554204">
              <w:rPr>
                <w:rFonts w:ascii="Calibri" w:hAnsi="Calibri" w:cs="Calibri"/>
                <w:szCs w:val="20"/>
                <w:lang w:val="fr-BE"/>
              </w:rPr>
              <w:t>L’appel, l’opposition ou la tierce opposition contre le</w:t>
            </w:r>
            <w:r>
              <w:rPr>
                <w:rFonts w:ascii="Calibri" w:hAnsi="Calibri" w:cs="Calibri"/>
                <w:szCs w:val="20"/>
                <w:lang w:val="fr-BE"/>
              </w:rPr>
              <w:t xml:space="preserve"> </w:t>
            </w:r>
            <w:r w:rsidRPr="00554204">
              <w:rPr>
                <w:rFonts w:ascii="Calibri" w:hAnsi="Calibri" w:cs="Calibri"/>
                <w:szCs w:val="20"/>
                <w:lang w:val="fr-BE"/>
              </w:rPr>
              <w:t>jugement prononçant la dissolution judiciaire ou refusant</w:t>
            </w:r>
            <w:r>
              <w:rPr>
                <w:rFonts w:ascii="Calibri" w:hAnsi="Calibri" w:cs="Calibri"/>
                <w:szCs w:val="20"/>
                <w:lang w:val="fr-BE"/>
              </w:rPr>
              <w:t xml:space="preserve"> </w:t>
            </w:r>
            <w:r w:rsidRPr="00554204">
              <w:rPr>
                <w:rFonts w:ascii="Calibri" w:hAnsi="Calibri" w:cs="Calibri"/>
                <w:szCs w:val="20"/>
                <w:lang w:val="fr-BE"/>
              </w:rPr>
              <w:t>de la déclarer, sont instruits avec célérité.</w:t>
            </w:r>
          </w:p>
          <w:p w14:paraId="08A6E227" w14:textId="77777777" w:rsidR="004C6104" w:rsidRDefault="004C6104" w:rsidP="004C6104">
            <w:pPr>
              <w:autoSpaceDE w:val="0"/>
              <w:autoSpaceDN w:val="0"/>
              <w:adjustRightInd w:val="0"/>
              <w:spacing w:after="0" w:line="240" w:lineRule="auto"/>
              <w:jc w:val="both"/>
              <w:rPr>
                <w:rFonts w:ascii="Calibri" w:hAnsi="Calibri" w:cs="Calibri"/>
                <w:szCs w:val="20"/>
                <w:lang w:val="fr-BE"/>
              </w:rPr>
            </w:pPr>
          </w:p>
          <w:p w14:paraId="053EAE57" w14:textId="77777777" w:rsidR="004C6104" w:rsidRPr="00554204" w:rsidRDefault="004C6104" w:rsidP="004C6104">
            <w:pPr>
              <w:autoSpaceDE w:val="0"/>
              <w:autoSpaceDN w:val="0"/>
              <w:adjustRightInd w:val="0"/>
              <w:spacing w:after="0" w:line="240" w:lineRule="auto"/>
              <w:jc w:val="both"/>
              <w:rPr>
                <w:rFonts w:ascii="Calibri" w:hAnsi="Calibri" w:cs="Calibri"/>
                <w:bCs/>
                <w:lang w:val="fr-BE"/>
              </w:rPr>
            </w:pPr>
            <w:r w:rsidRPr="00554204">
              <w:rPr>
                <w:rFonts w:ascii="Calibri" w:hAnsi="Calibri" w:cs="Calibri"/>
                <w:szCs w:val="20"/>
                <w:lang w:val="fr-BE"/>
              </w:rPr>
              <w:t>Si le jugement entrepris a désigné un liquidateur, celui</w:t>
            </w:r>
            <w:r>
              <w:rPr>
                <w:rFonts w:ascii="Calibri" w:hAnsi="Calibri" w:cs="Calibri"/>
                <w:szCs w:val="20"/>
                <w:lang w:val="fr-BE"/>
              </w:rPr>
              <w:t>-</w:t>
            </w:r>
            <w:r w:rsidRPr="00554204">
              <w:rPr>
                <w:rFonts w:ascii="Calibri" w:hAnsi="Calibri" w:cs="Calibri"/>
                <w:szCs w:val="20"/>
                <w:lang w:val="fr-BE"/>
              </w:rPr>
              <w:t>ci</w:t>
            </w:r>
            <w:r>
              <w:rPr>
                <w:rFonts w:ascii="Calibri" w:hAnsi="Calibri" w:cs="Calibri"/>
                <w:szCs w:val="20"/>
                <w:lang w:val="fr-BE"/>
              </w:rPr>
              <w:t xml:space="preserve"> </w:t>
            </w:r>
            <w:r w:rsidRPr="00554204">
              <w:rPr>
                <w:rFonts w:ascii="Calibri" w:hAnsi="Calibri" w:cs="Calibri"/>
                <w:szCs w:val="20"/>
                <w:lang w:val="fr-BE"/>
              </w:rPr>
              <w:t>doit être appelé à la cause avant la clôture des débats.</w:t>
            </w:r>
            <w:r>
              <w:rPr>
                <w:rFonts w:ascii="Calibri" w:hAnsi="Calibri" w:cs="Calibri"/>
                <w:szCs w:val="20"/>
                <w:lang w:val="fr-BE"/>
              </w:rPr>
              <w:t xml:space="preserve"> </w:t>
            </w:r>
            <w:r w:rsidRPr="00554204">
              <w:rPr>
                <w:rFonts w:ascii="Calibri" w:hAnsi="Calibri" w:cs="Calibri"/>
                <w:szCs w:val="20"/>
                <w:lang w:val="fr-BE"/>
              </w:rPr>
              <w:t>À la demande de la partie la plus diligente, l’affaire</w:t>
            </w:r>
            <w:r>
              <w:rPr>
                <w:rFonts w:ascii="Calibri" w:hAnsi="Calibri" w:cs="Calibri"/>
                <w:szCs w:val="20"/>
                <w:lang w:val="fr-BE"/>
              </w:rPr>
              <w:t xml:space="preserve"> </w:t>
            </w:r>
            <w:r w:rsidRPr="00554204">
              <w:rPr>
                <w:rFonts w:ascii="Calibri" w:hAnsi="Calibri" w:cs="Calibri"/>
                <w:szCs w:val="20"/>
                <w:lang w:val="fr-BE"/>
              </w:rPr>
              <w:t>est fixée pour être plaidée dans le mois de la demande</w:t>
            </w:r>
            <w:r>
              <w:rPr>
                <w:rFonts w:ascii="Calibri" w:hAnsi="Calibri" w:cs="Calibri"/>
                <w:szCs w:val="20"/>
                <w:lang w:val="fr-BE"/>
              </w:rPr>
              <w:t xml:space="preserve"> </w:t>
            </w:r>
            <w:r w:rsidRPr="00554204">
              <w:rPr>
                <w:rFonts w:ascii="Calibri" w:hAnsi="Calibri" w:cs="Calibri"/>
                <w:szCs w:val="20"/>
                <w:lang w:val="fr-BE"/>
              </w:rPr>
              <w:t>de fixation.”</w:t>
            </w:r>
          </w:p>
        </w:tc>
      </w:tr>
      <w:tr w:rsidR="004C6104" w:rsidRPr="00F37320" w14:paraId="037CCBE9" w14:textId="77777777" w:rsidTr="005E0BF8">
        <w:trPr>
          <w:trHeight w:val="1125"/>
        </w:trPr>
        <w:tc>
          <w:tcPr>
            <w:tcW w:w="2122" w:type="dxa"/>
          </w:tcPr>
          <w:p w14:paraId="7B5267BD" w14:textId="77777777" w:rsidR="004C6104" w:rsidRDefault="004C6104" w:rsidP="004C6104">
            <w:pPr>
              <w:spacing w:after="0" w:line="240" w:lineRule="auto"/>
              <w:jc w:val="both"/>
              <w:rPr>
                <w:rFonts w:cs="Calibri"/>
                <w:lang w:val="nl-BE"/>
              </w:rPr>
            </w:pPr>
            <w:r>
              <w:rPr>
                <w:rFonts w:cs="Calibri"/>
                <w:lang w:val="nl-BE"/>
              </w:rPr>
              <w:t>MvT 553</w:t>
            </w:r>
          </w:p>
        </w:tc>
        <w:tc>
          <w:tcPr>
            <w:tcW w:w="5811" w:type="dxa"/>
            <w:shd w:val="clear" w:color="auto" w:fill="auto"/>
          </w:tcPr>
          <w:p w14:paraId="2362B759" w14:textId="77777777" w:rsidR="004C6104" w:rsidRPr="00554204" w:rsidRDefault="004C6104" w:rsidP="004C6104">
            <w:pPr>
              <w:spacing w:after="0" w:line="240" w:lineRule="auto"/>
              <w:jc w:val="both"/>
              <w:rPr>
                <w:rFonts w:ascii="Calibri" w:hAnsi="Calibri" w:cs="Calibri"/>
                <w:lang w:val="nl-BE"/>
              </w:rPr>
            </w:pPr>
            <w:r w:rsidRPr="00554204">
              <w:rPr>
                <w:rFonts w:ascii="Calibri" w:eastAsia="Arial" w:hAnsi="Calibri" w:cs="Calibri"/>
                <w:color w:val="000000"/>
                <w:spacing w:val="-3"/>
                <w:lang w:val="nl-NL"/>
              </w:rPr>
              <w:t>Deze bepaling herstelt een vergetelheid. Het breidt de regeling van de rechtsmiddelen tegen een vonnis van gerechtelijke ontbinding van vennootschap</w:t>
            </w:r>
            <w:r w:rsidRPr="00554204">
              <w:rPr>
                <w:rFonts w:ascii="Calibri" w:eastAsia="Arial" w:hAnsi="Calibri" w:cs="Calibri"/>
                <w:color w:val="000000"/>
                <w:spacing w:val="-3"/>
                <w:lang w:val="nl-NL"/>
              </w:rPr>
              <w:softHyphen/>
              <w:t xml:space="preserve">pen (artikel 2:75) uit tot de </w:t>
            </w:r>
            <w:proofErr w:type="gramStart"/>
            <w:r w:rsidRPr="00554204">
              <w:rPr>
                <w:rFonts w:ascii="Calibri" w:eastAsia="Arial" w:hAnsi="Calibri" w:cs="Calibri"/>
                <w:color w:val="000000"/>
                <w:spacing w:val="-3"/>
                <w:lang w:val="nl-NL"/>
              </w:rPr>
              <w:t>VZW</w:t>
            </w:r>
            <w:proofErr w:type="gramEnd"/>
            <w:r w:rsidRPr="00554204">
              <w:rPr>
                <w:rFonts w:ascii="Calibri" w:eastAsia="Arial" w:hAnsi="Calibri" w:cs="Calibri"/>
                <w:color w:val="000000"/>
                <w:spacing w:val="-3"/>
                <w:lang w:val="nl-NL"/>
              </w:rPr>
              <w:t xml:space="preserve"> en de IVZW.</w:t>
            </w:r>
          </w:p>
        </w:tc>
        <w:tc>
          <w:tcPr>
            <w:tcW w:w="5812" w:type="dxa"/>
            <w:gridSpan w:val="2"/>
            <w:shd w:val="clear" w:color="auto" w:fill="auto"/>
          </w:tcPr>
          <w:p w14:paraId="1D208436" w14:textId="77777777" w:rsidR="004C6104" w:rsidRPr="00554204" w:rsidRDefault="004C6104" w:rsidP="004C6104">
            <w:pPr>
              <w:spacing w:after="0" w:line="240" w:lineRule="auto"/>
              <w:jc w:val="both"/>
              <w:rPr>
                <w:rFonts w:ascii="Calibri" w:hAnsi="Calibri" w:cs="Calibri"/>
                <w:lang w:val="fr-BE"/>
              </w:rPr>
            </w:pPr>
            <w:r w:rsidRPr="00554204">
              <w:rPr>
                <w:rFonts w:ascii="Calibri" w:eastAsia="Arial" w:hAnsi="Calibri" w:cs="Calibri"/>
                <w:color w:val="000000"/>
                <w:lang w:val="fr-BE"/>
              </w:rPr>
              <w:t>La</w:t>
            </w:r>
            <w:r w:rsidRPr="00554204">
              <w:rPr>
                <w:rFonts w:ascii="Calibri" w:eastAsia="Arial" w:hAnsi="Calibri" w:cs="Calibri"/>
                <w:color w:val="000000"/>
                <w:lang w:val="fr-FR"/>
              </w:rPr>
              <w:t xml:space="preserve"> présente disposition répare un oubli. Elle étend</w:t>
            </w:r>
            <w:r w:rsidRPr="00554204">
              <w:rPr>
                <w:rFonts w:ascii="Calibri" w:eastAsia="Arial" w:hAnsi="Calibri" w:cs="Calibri"/>
                <w:color w:val="000000"/>
                <w:lang w:val="fr-BE"/>
              </w:rPr>
              <w:t xml:space="preserve"> le</w:t>
            </w:r>
            <w:r w:rsidRPr="00554204">
              <w:rPr>
                <w:rFonts w:ascii="Calibri" w:eastAsia="Arial" w:hAnsi="Calibri" w:cs="Calibri"/>
                <w:color w:val="000000"/>
                <w:lang w:val="fr-FR"/>
              </w:rPr>
              <w:t xml:space="preserve"> régime</w:t>
            </w:r>
            <w:r w:rsidRPr="00554204">
              <w:rPr>
                <w:rFonts w:ascii="Calibri" w:eastAsia="Arial" w:hAnsi="Calibri" w:cs="Calibri"/>
                <w:color w:val="000000"/>
                <w:lang w:val="fr-BE"/>
              </w:rPr>
              <w:t xml:space="preserve"> des</w:t>
            </w:r>
            <w:r w:rsidRPr="00554204">
              <w:rPr>
                <w:rFonts w:ascii="Calibri" w:eastAsia="Arial" w:hAnsi="Calibri" w:cs="Calibri"/>
                <w:color w:val="000000"/>
                <w:lang w:val="fr-FR"/>
              </w:rPr>
              <w:t xml:space="preserve"> recours contre un jugement ordon</w:t>
            </w:r>
            <w:r w:rsidRPr="00554204">
              <w:rPr>
                <w:rFonts w:ascii="Calibri" w:eastAsia="Arial" w:hAnsi="Calibri" w:cs="Calibri"/>
                <w:color w:val="000000"/>
                <w:lang w:val="fr-FR"/>
              </w:rPr>
              <w:softHyphen/>
              <w:t>nant</w:t>
            </w:r>
            <w:r w:rsidRPr="00554204">
              <w:rPr>
                <w:rFonts w:ascii="Calibri" w:eastAsia="Arial" w:hAnsi="Calibri" w:cs="Calibri"/>
                <w:color w:val="000000"/>
                <w:lang w:val="fr-BE"/>
              </w:rPr>
              <w:t xml:space="preserve"> la</w:t>
            </w:r>
            <w:r w:rsidRPr="00554204">
              <w:rPr>
                <w:rFonts w:ascii="Calibri" w:eastAsia="Arial" w:hAnsi="Calibri" w:cs="Calibri"/>
                <w:color w:val="000000"/>
                <w:lang w:val="fr-FR"/>
              </w:rPr>
              <w:t xml:space="preserve"> dissolution judiciaire d’une société (article</w:t>
            </w:r>
            <w:r w:rsidRPr="00554204">
              <w:rPr>
                <w:rFonts w:ascii="Calibri" w:eastAsia="Arial" w:hAnsi="Calibri" w:cs="Calibri"/>
                <w:color w:val="000000"/>
                <w:lang w:val="fr-BE"/>
              </w:rPr>
              <w:t xml:space="preserve"> </w:t>
            </w:r>
            <w:proofErr w:type="gramStart"/>
            <w:r w:rsidRPr="00554204">
              <w:rPr>
                <w:rFonts w:ascii="Calibri" w:eastAsia="Arial" w:hAnsi="Calibri" w:cs="Calibri"/>
                <w:color w:val="000000"/>
                <w:lang w:val="fr-BE"/>
              </w:rPr>
              <w:t>2:</w:t>
            </w:r>
            <w:proofErr w:type="gramEnd"/>
            <w:r w:rsidRPr="00554204">
              <w:rPr>
                <w:rFonts w:ascii="Calibri" w:eastAsia="Arial" w:hAnsi="Calibri" w:cs="Calibri"/>
                <w:color w:val="000000"/>
                <w:lang w:val="fr-BE"/>
              </w:rPr>
              <w:t>75)</w:t>
            </w:r>
            <w:r w:rsidRPr="00554204">
              <w:rPr>
                <w:rFonts w:ascii="Calibri" w:eastAsia="Arial" w:hAnsi="Calibri" w:cs="Calibri"/>
                <w:color w:val="000000"/>
                <w:lang w:val="fr-FR"/>
              </w:rPr>
              <w:t xml:space="preserve"> à l’ASBL</w:t>
            </w:r>
            <w:r w:rsidRPr="00554204">
              <w:rPr>
                <w:rFonts w:ascii="Calibri" w:eastAsia="Arial" w:hAnsi="Calibri" w:cs="Calibri"/>
                <w:color w:val="000000"/>
                <w:lang w:val="fr-BE"/>
              </w:rPr>
              <w:t xml:space="preserve"> et</w:t>
            </w:r>
            <w:r w:rsidRPr="00554204">
              <w:rPr>
                <w:rFonts w:ascii="Calibri" w:eastAsia="Arial" w:hAnsi="Calibri" w:cs="Calibri"/>
                <w:color w:val="000000"/>
                <w:lang w:val="fr-FR"/>
              </w:rPr>
              <w:t xml:space="preserve"> l’AISBL.</w:t>
            </w:r>
          </w:p>
        </w:tc>
      </w:tr>
      <w:tr w:rsidR="004C6104" w:rsidRPr="00F37320" w14:paraId="37F618A0" w14:textId="77777777" w:rsidTr="00FB4AE7">
        <w:trPr>
          <w:trHeight w:val="3921"/>
        </w:trPr>
        <w:tc>
          <w:tcPr>
            <w:tcW w:w="2122" w:type="dxa"/>
          </w:tcPr>
          <w:p w14:paraId="65A75746" w14:textId="77777777" w:rsidR="004C6104" w:rsidRPr="008E5541" w:rsidRDefault="004C6104" w:rsidP="004C6104">
            <w:pPr>
              <w:spacing w:after="0" w:line="240" w:lineRule="auto"/>
              <w:jc w:val="both"/>
              <w:rPr>
                <w:rFonts w:cs="Calibri"/>
                <w:lang w:val="nl-BE"/>
              </w:rPr>
            </w:pPr>
            <w:r>
              <w:rPr>
                <w:rFonts w:cs="Calibri"/>
                <w:lang w:val="nl-BE"/>
              </w:rPr>
              <w:lastRenderedPageBreak/>
              <w:t>RvSt 553</w:t>
            </w:r>
          </w:p>
        </w:tc>
        <w:tc>
          <w:tcPr>
            <w:tcW w:w="5811" w:type="dxa"/>
            <w:shd w:val="clear" w:color="auto" w:fill="auto"/>
          </w:tcPr>
          <w:p w14:paraId="5FCC0A05" w14:textId="77777777" w:rsidR="004C6104" w:rsidRPr="005E0BF8" w:rsidRDefault="004C6104" w:rsidP="004C6104">
            <w:pPr>
              <w:pStyle w:val="Geenafstand"/>
              <w:jc w:val="both"/>
              <w:rPr>
                <w:rFonts w:ascii="Calibri" w:hAnsi="Calibri" w:cs="Calibri"/>
              </w:rPr>
            </w:pPr>
            <w:r w:rsidRPr="005E0BF8">
              <w:rPr>
                <w:rFonts w:ascii="Calibri" w:hAnsi="Calibri" w:cs="Calibri"/>
              </w:rPr>
              <w:t>Artikel 61</w:t>
            </w:r>
          </w:p>
          <w:p w14:paraId="31A949BE" w14:textId="77777777" w:rsidR="004C6104" w:rsidRDefault="004C6104" w:rsidP="004C6104">
            <w:pPr>
              <w:pStyle w:val="Geenafstand"/>
              <w:jc w:val="both"/>
              <w:rPr>
                <w:rFonts w:ascii="Calibri" w:hAnsi="Calibri" w:cs="Calibri"/>
              </w:rPr>
            </w:pPr>
            <w:r>
              <w:rPr>
                <w:rFonts w:ascii="Calibri" w:hAnsi="Calibri" w:cs="Calibri"/>
              </w:rPr>
              <w:t xml:space="preserve">1. </w:t>
            </w:r>
            <w:r w:rsidRPr="00064B72">
              <w:rPr>
                <w:rFonts w:ascii="Calibri" w:hAnsi="Calibri" w:cs="Calibri"/>
              </w:rPr>
              <w:t xml:space="preserve">De Franse tekst van het voorgestelde artikel 2:113, § 3/1, derde lid, van het Wetboek van vennootschappen en verenigingen voorziet in een termijn van een jaar om hoger beroep in te stellen, terwijl de overeenkomstige Nederlandse tekst in een termijn van een maand voorziet. </w:t>
            </w:r>
          </w:p>
          <w:p w14:paraId="467ED564" w14:textId="77777777" w:rsidR="004C6104" w:rsidRPr="00064B72" w:rsidRDefault="004C6104" w:rsidP="004C6104">
            <w:pPr>
              <w:pStyle w:val="Geenafstand"/>
              <w:jc w:val="both"/>
              <w:rPr>
                <w:rFonts w:ascii="Calibri" w:hAnsi="Calibri" w:cs="Calibri"/>
              </w:rPr>
            </w:pPr>
          </w:p>
          <w:p w14:paraId="0ACD2F3A" w14:textId="77777777" w:rsidR="004C6104" w:rsidRDefault="004C6104" w:rsidP="004C6104">
            <w:pPr>
              <w:pStyle w:val="Geenafstand"/>
              <w:jc w:val="both"/>
              <w:rPr>
                <w:rFonts w:ascii="Calibri" w:hAnsi="Calibri" w:cs="Calibri"/>
              </w:rPr>
            </w:pPr>
            <w:r w:rsidRPr="00064B72">
              <w:rPr>
                <w:rFonts w:ascii="Calibri" w:hAnsi="Calibri" w:cs="Calibri"/>
              </w:rPr>
              <w:t>Beide taalversies moeten met elkaar in overeenstemming gebracht worden.</w:t>
            </w:r>
          </w:p>
          <w:p w14:paraId="7C998C00" w14:textId="77777777" w:rsidR="004C6104" w:rsidRPr="00064B72" w:rsidRDefault="004C6104" w:rsidP="004C6104">
            <w:pPr>
              <w:pStyle w:val="Geenafstand"/>
              <w:jc w:val="both"/>
              <w:rPr>
                <w:rFonts w:ascii="Calibri" w:hAnsi="Calibri" w:cs="Calibri"/>
              </w:rPr>
            </w:pPr>
          </w:p>
          <w:p w14:paraId="299CC43A" w14:textId="77777777" w:rsidR="004C6104" w:rsidRDefault="004C6104" w:rsidP="004C6104">
            <w:pPr>
              <w:pStyle w:val="Geenafstand"/>
              <w:jc w:val="both"/>
              <w:rPr>
                <w:rFonts w:ascii="Calibri" w:hAnsi="Calibri" w:cs="Calibri"/>
              </w:rPr>
            </w:pPr>
            <w:r w:rsidRPr="00064B72">
              <w:rPr>
                <w:rFonts w:ascii="Calibri" w:hAnsi="Calibri" w:cs="Calibri"/>
              </w:rPr>
              <w:t>Dezelfde opmerking dient bij artikel 62 van het voorstel gemaakt te worden.</w:t>
            </w:r>
          </w:p>
          <w:p w14:paraId="7E20B205" w14:textId="77777777" w:rsidR="004C6104" w:rsidRPr="00064B72" w:rsidRDefault="004C6104" w:rsidP="004C6104">
            <w:pPr>
              <w:pStyle w:val="Geenafstand"/>
              <w:jc w:val="both"/>
              <w:rPr>
                <w:rFonts w:ascii="Calibri" w:hAnsi="Calibri" w:cs="Calibri"/>
              </w:rPr>
            </w:pPr>
          </w:p>
          <w:p w14:paraId="475A588F" w14:textId="77777777" w:rsidR="004C6104" w:rsidRDefault="004C6104" w:rsidP="004C6104">
            <w:pPr>
              <w:pStyle w:val="Geenafstand"/>
              <w:jc w:val="both"/>
              <w:rPr>
                <w:rFonts w:ascii="Calibri" w:hAnsi="Calibri" w:cs="Calibri"/>
              </w:rPr>
            </w:pPr>
            <w:r>
              <w:rPr>
                <w:rFonts w:ascii="Calibri" w:hAnsi="Calibri" w:cs="Calibri"/>
              </w:rPr>
              <w:t xml:space="preserve">2. </w:t>
            </w:r>
            <w:r w:rsidRPr="00064B72">
              <w:rPr>
                <w:rFonts w:ascii="Calibri" w:hAnsi="Calibri" w:cs="Calibri"/>
              </w:rPr>
              <w:t>In de Franse tekst van het voorgestelde artikel 2:113, § 3/1, vierde lid, moet het woord “dirigés” ingevoegd worden tussen de woorden “tierce opposition” en het woord “contre” teneinde die tekst af te stemmen op die van artikel 2:75, § 2, eerste lid, van het Wetboek van vennootschappen en verenigingen.</w:t>
            </w:r>
          </w:p>
          <w:p w14:paraId="700451C5" w14:textId="77777777" w:rsidR="004C6104" w:rsidRPr="00064B72" w:rsidRDefault="004C6104" w:rsidP="004C6104">
            <w:pPr>
              <w:pStyle w:val="Geenafstand"/>
              <w:jc w:val="both"/>
              <w:rPr>
                <w:rFonts w:ascii="Calibri" w:hAnsi="Calibri" w:cs="Calibri"/>
              </w:rPr>
            </w:pPr>
          </w:p>
          <w:p w14:paraId="70C1DB04" w14:textId="77777777" w:rsidR="004C6104" w:rsidRPr="00064B72" w:rsidRDefault="004C6104" w:rsidP="004C6104">
            <w:pPr>
              <w:pStyle w:val="Geenafstand"/>
              <w:jc w:val="both"/>
              <w:rPr>
                <w:rFonts w:ascii="Calibri" w:hAnsi="Calibri" w:cs="Calibri"/>
              </w:rPr>
            </w:pPr>
            <w:r w:rsidRPr="00064B72">
              <w:rPr>
                <w:rFonts w:ascii="Calibri" w:hAnsi="Calibri" w:cs="Calibri"/>
              </w:rPr>
              <w:t>Dezelfde opmerking dient bij artikel 62 van het voorstel gemaakt te worden.</w:t>
            </w:r>
          </w:p>
        </w:tc>
        <w:tc>
          <w:tcPr>
            <w:tcW w:w="5812" w:type="dxa"/>
            <w:gridSpan w:val="2"/>
            <w:shd w:val="clear" w:color="auto" w:fill="auto"/>
          </w:tcPr>
          <w:p w14:paraId="57FC0A62" w14:textId="77777777" w:rsidR="004C6104" w:rsidRPr="005E0BF8" w:rsidRDefault="004C6104" w:rsidP="004C6104">
            <w:pPr>
              <w:pStyle w:val="Geenafstand"/>
              <w:jc w:val="both"/>
              <w:rPr>
                <w:rFonts w:ascii="Calibri" w:hAnsi="Calibri" w:cs="Calibri"/>
                <w:lang w:val="fr-BE"/>
              </w:rPr>
            </w:pPr>
            <w:r w:rsidRPr="005E0BF8">
              <w:rPr>
                <w:rFonts w:ascii="Calibri" w:hAnsi="Calibri" w:cs="Calibri"/>
                <w:lang w:val="fr-BE"/>
              </w:rPr>
              <w:t>Article 61</w:t>
            </w:r>
          </w:p>
          <w:p w14:paraId="7B273B06" w14:textId="77777777" w:rsidR="004C6104" w:rsidRDefault="004C6104" w:rsidP="004C6104">
            <w:pPr>
              <w:pStyle w:val="Geenafstand"/>
              <w:jc w:val="both"/>
              <w:rPr>
                <w:rFonts w:ascii="Calibri" w:hAnsi="Calibri" w:cs="Calibri"/>
                <w:lang w:val="fr-BE"/>
              </w:rPr>
            </w:pPr>
            <w:r>
              <w:rPr>
                <w:rFonts w:ascii="Calibri" w:hAnsi="Calibri" w:cs="Calibri"/>
                <w:lang w:val="fr-BE"/>
              </w:rPr>
              <w:t xml:space="preserve">1. </w:t>
            </w:r>
            <w:r w:rsidRPr="00064B72">
              <w:rPr>
                <w:rFonts w:ascii="Calibri" w:hAnsi="Calibri" w:cs="Calibri"/>
                <w:lang w:val="fr-BE"/>
              </w:rPr>
              <w:t xml:space="preserve">Le texte français de l’article 2:113, § 3/1, alinéa 3, proposé du Code des sociétés et des associations prévoit un délai d’un an pour interjeter appel alors que le texte néerlandais correspondant prévoit un délai d’un mois. </w:t>
            </w:r>
          </w:p>
          <w:p w14:paraId="2B1044D3" w14:textId="77777777" w:rsidR="004C6104" w:rsidRDefault="004C6104" w:rsidP="004C6104">
            <w:pPr>
              <w:pStyle w:val="Geenafstand"/>
              <w:jc w:val="both"/>
              <w:rPr>
                <w:rFonts w:ascii="Calibri" w:hAnsi="Calibri" w:cs="Calibri"/>
                <w:lang w:val="fr-BE"/>
              </w:rPr>
            </w:pPr>
          </w:p>
          <w:p w14:paraId="2A2D1F02" w14:textId="77777777" w:rsidR="004C6104" w:rsidRPr="00064B72" w:rsidRDefault="004C6104" w:rsidP="004C6104">
            <w:pPr>
              <w:pStyle w:val="Geenafstand"/>
              <w:jc w:val="both"/>
              <w:rPr>
                <w:rFonts w:ascii="Calibri" w:hAnsi="Calibri" w:cs="Calibri"/>
                <w:lang w:val="fr-BE"/>
              </w:rPr>
            </w:pPr>
          </w:p>
          <w:p w14:paraId="200B46BA" w14:textId="77777777" w:rsidR="004C6104" w:rsidRDefault="004C6104" w:rsidP="004C6104">
            <w:pPr>
              <w:pStyle w:val="Geenafstand"/>
              <w:jc w:val="both"/>
              <w:rPr>
                <w:rFonts w:ascii="Calibri" w:hAnsi="Calibri" w:cs="Calibri"/>
                <w:lang w:val="fr-BE"/>
              </w:rPr>
            </w:pPr>
            <w:r w:rsidRPr="00064B72">
              <w:rPr>
                <w:rFonts w:ascii="Calibri" w:hAnsi="Calibri" w:cs="Calibri"/>
                <w:lang w:val="fr-BE"/>
              </w:rPr>
              <w:t>Les deux versions linguistiques doivent être mises en concordance.</w:t>
            </w:r>
          </w:p>
          <w:p w14:paraId="6BA50D7B" w14:textId="77777777" w:rsidR="004C6104" w:rsidRPr="00064B72" w:rsidRDefault="004C6104" w:rsidP="004C6104">
            <w:pPr>
              <w:pStyle w:val="Geenafstand"/>
              <w:jc w:val="both"/>
              <w:rPr>
                <w:rFonts w:ascii="Calibri" w:hAnsi="Calibri" w:cs="Calibri"/>
                <w:lang w:val="fr-BE"/>
              </w:rPr>
            </w:pPr>
          </w:p>
          <w:p w14:paraId="36032590" w14:textId="77777777" w:rsidR="004C6104" w:rsidRDefault="004C6104" w:rsidP="004C6104">
            <w:pPr>
              <w:pStyle w:val="Geenafstand"/>
              <w:jc w:val="both"/>
              <w:rPr>
                <w:rFonts w:ascii="Calibri" w:hAnsi="Calibri" w:cs="Calibri"/>
                <w:lang w:val="fr-BE"/>
              </w:rPr>
            </w:pPr>
            <w:r w:rsidRPr="00064B72">
              <w:rPr>
                <w:rFonts w:ascii="Calibri" w:hAnsi="Calibri" w:cs="Calibri"/>
                <w:lang w:val="fr-BE"/>
              </w:rPr>
              <w:t>La même observation s’applique à l’article 62 de la proposition.</w:t>
            </w:r>
          </w:p>
          <w:p w14:paraId="31C4E526" w14:textId="77777777" w:rsidR="004C6104" w:rsidRDefault="004C6104" w:rsidP="004C6104">
            <w:pPr>
              <w:pStyle w:val="Geenafstand"/>
              <w:jc w:val="both"/>
              <w:rPr>
                <w:rFonts w:ascii="Calibri" w:hAnsi="Calibri" w:cs="Calibri"/>
                <w:lang w:val="fr-BE"/>
              </w:rPr>
            </w:pPr>
          </w:p>
          <w:p w14:paraId="6997A27E" w14:textId="77777777" w:rsidR="004C6104" w:rsidRDefault="004C6104" w:rsidP="004C6104">
            <w:pPr>
              <w:pStyle w:val="Geenafstand"/>
              <w:jc w:val="both"/>
              <w:rPr>
                <w:rFonts w:ascii="Calibri" w:hAnsi="Calibri" w:cs="Calibri"/>
                <w:lang w:val="fr-BE"/>
              </w:rPr>
            </w:pPr>
            <w:r>
              <w:rPr>
                <w:rFonts w:ascii="Calibri" w:hAnsi="Calibri" w:cs="Calibri"/>
                <w:lang w:val="fr-BE"/>
              </w:rPr>
              <w:t xml:space="preserve">2. </w:t>
            </w:r>
            <w:r w:rsidRPr="00064B72">
              <w:rPr>
                <w:rFonts w:ascii="Calibri" w:hAnsi="Calibri" w:cs="Calibri"/>
                <w:lang w:val="fr-BE"/>
              </w:rPr>
              <w:t>Dans le texte français de l’article 2:113, § 3/1, alinéa 4, proposé, le mot « dirigés » doit être ajouté entre les mots « tierce opposition » et le mot « contre » pour aligner le texte sur celui de l’article 2:75, § 2, alinéa 1</w:t>
            </w:r>
            <w:r w:rsidRPr="00064B72">
              <w:rPr>
                <w:rFonts w:ascii="Calibri" w:hAnsi="Calibri" w:cs="Calibri"/>
                <w:vertAlign w:val="superscript"/>
                <w:lang w:val="fr-BE"/>
              </w:rPr>
              <w:t>er</w:t>
            </w:r>
            <w:r w:rsidRPr="00064B72">
              <w:rPr>
                <w:rFonts w:ascii="Calibri" w:hAnsi="Calibri" w:cs="Calibri"/>
                <w:lang w:val="fr-BE"/>
              </w:rPr>
              <w:t>, du Code des sociétés et des associations.</w:t>
            </w:r>
          </w:p>
          <w:p w14:paraId="7941A4BF" w14:textId="77777777" w:rsidR="004C6104" w:rsidRPr="00064B72" w:rsidRDefault="004C6104" w:rsidP="004C6104">
            <w:pPr>
              <w:pStyle w:val="Geenafstand"/>
              <w:jc w:val="both"/>
              <w:rPr>
                <w:rFonts w:ascii="Calibri" w:hAnsi="Calibri" w:cs="Calibri"/>
                <w:lang w:val="fr-BE"/>
              </w:rPr>
            </w:pPr>
          </w:p>
          <w:p w14:paraId="665A1F95" w14:textId="77777777" w:rsidR="004C6104" w:rsidRPr="00064B72" w:rsidRDefault="004C6104" w:rsidP="004C6104">
            <w:pPr>
              <w:pStyle w:val="Geenafstand"/>
              <w:jc w:val="both"/>
              <w:rPr>
                <w:rFonts w:ascii="Calibri" w:hAnsi="Calibri" w:cs="Calibri"/>
                <w:lang w:val="fr-BE"/>
              </w:rPr>
            </w:pPr>
            <w:r w:rsidRPr="00064B72">
              <w:rPr>
                <w:rFonts w:ascii="Calibri" w:hAnsi="Calibri" w:cs="Calibri"/>
                <w:lang w:val="fr-BE"/>
              </w:rPr>
              <w:t>La même observation s’applique à l’article 62 de la proposition.</w:t>
            </w:r>
          </w:p>
          <w:p w14:paraId="2A7A7C0F" w14:textId="77777777" w:rsidR="004C6104" w:rsidRPr="00064B72" w:rsidRDefault="004C6104" w:rsidP="004C6104">
            <w:pPr>
              <w:pStyle w:val="Geenafstand"/>
              <w:jc w:val="both"/>
              <w:rPr>
                <w:rFonts w:ascii="Calibri" w:hAnsi="Calibri" w:cs="Calibri"/>
                <w:lang w:val="fr-BE"/>
              </w:rPr>
            </w:pPr>
          </w:p>
        </w:tc>
      </w:tr>
      <w:tr w:rsidR="00F03D91" w:rsidRPr="00F37320" w14:paraId="15B65309" w14:textId="77777777" w:rsidTr="00F03D91">
        <w:trPr>
          <w:trHeight w:val="70"/>
        </w:trPr>
        <w:tc>
          <w:tcPr>
            <w:tcW w:w="2122" w:type="dxa"/>
          </w:tcPr>
          <w:p w14:paraId="771B8F68" w14:textId="77777777" w:rsidR="00F03D91" w:rsidRDefault="00F03D91" w:rsidP="00225AF2">
            <w:pPr>
              <w:pStyle w:val="Kop1"/>
              <w:rPr>
                <w:lang w:val="nl-BE"/>
              </w:rPr>
            </w:pPr>
            <w:bookmarkStart w:id="51" w:name="_Amendement_39_bij"/>
            <w:bookmarkStart w:id="52" w:name="_Amendement_39_bij_1"/>
            <w:bookmarkEnd w:id="51"/>
            <w:bookmarkEnd w:id="52"/>
            <w:r>
              <w:rPr>
                <w:lang w:val="nl-BE"/>
              </w:rPr>
              <w:lastRenderedPageBreak/>
              <w:t>Amendement 39 bij 553</w:t>
            </w:r>
          </w:p>
        </w:tc>
        <w:tc>
          <w:tcPr>
            <w:tcW w:w="5811" w:type="dxa"/>
            <w:shd w:val="clear" w:color="auto" w:fill="auto"/>
          </w:tcPr>
          <w:p w14:paraId="77598E73" w14:textId="77777777" w:rsidR="00F03D91" w:rsidRPr="00FF38DF" w:rsidRDefault="00F03D91" w:rsidP="00F03D91">
            <w:pPr>
              <w:spacing w:after="0" w:line="240" w:lineRule="auto"/>
              <w:jc w:val="both"/>
              <w:rPr>
                <w:rFonts w:cstheme="minorHAnsi"/>
                <w:u w:val="single"/>
                <w:lang w:val="nl-BE"/>
              </w:rPr>
            </w:pPr>
            <w:r>
              <w:rPr>
                <w:rFonts w:cstheme="minorHAnsi"/>
                <w:u w:val="single"/>
                <w:lang w:val="nl-BE"/>
              </w:rPr>
              <w:t>Artikel 61</w:t>
            </w:r>
          </w:p>
          <w:p w14:paraId="41BAD3C7" w14:textId="77777777" w:rsidR="00F03D91" w:rsidRDefault="00F03D91" w:rsidP="00F03D91">
            <w:pPr>
              <w:spacing w:after="0" w:line="240" w:lineRule="auto"/>
              <w:jc w:val="both"/>
              <w:rPr>
                <w:rFonts w:cstheme="minorHAnsi"/>
                <w:u w:val="single"/>
                <w:lang w:val="nl-BE"/>
              </w:rPr>
            </w:pPr>
          </w:p>
          <w:p w14:paraId="375B58D4" w14:textId="77777777" w:rsidR="00F03D91" w:rsidRDefault="00F03D91" w:rsidP="00F03D91">
            <w:pPr>
              <w:spacing w:after="0" w:line="240" w:lineRule="auto"/>
              <w:jc w:val="both"/>
              <w:rPr>
                <w:rFonts w:cstheme="minorHAnsi"/>
                <w:lang w:val="nl-BE"/>
              </w:rPr>
            </w:pPr>
            <w:r w:rsidRPr="00FF38DF">
              <w:rPr>
                <w:rFonts w:cstheme="minorHAnsi"/>
                <w:lang w:val="nl-BE"/>
              </w:rPr>
              <w:t>In de Franse tekst van het voorgestelde lid de v</w:t>
            </w:r>
            <w:r>
              <w:rPr>
                <w:rFonts w:cstheme="minorHAnsi"/>
                <w:lang w:val="nl-BE"/>
              </w:rPr>
              <w:t>olgende wijzigingen aanbrengen:</w:t>
            </w:r>
          </w:p>
          <w:p w14:paraId="466B8732" w14:textId="77777777" w:rsidR="00F03D91" w:rsidRPr="00FF38DF" w:rsidRDefault="00F03D91" w:rsidP="00F03D91">
            <w:pPr>
              <w:spacing w:after="0" w:line="240" w:lineRule="auto"/>
              <w:jc w:val="both"/>
              <w:rPr>
                <w:rFonts w:cstheme="minorHAnsi"/>
                <w:lang w:val="nl-BE"/>
              </w:rPr>
            </w:pPr>
          </w:p>
          <w:p w14:paraId="262E5C43" w14:textId="77777777" w:rsidR="00F03D91" w:rsidRPr="00FF38DF" w:rsidRDefault="00F03D91" w:rsidP="00F03D91">
            <w:pPr>
              <w:spacing w:after="0" w:line="240" w:lineRule="auto"/>
              <w:jc w:val="both"/>
              <w:rPr>
                <w:rFonts w:cstheme="minorHAnsi"/>
                <w:lang w:val="nl-BE"/>
              </w:rPr>
            </w:pPr>
            <w:r w:rsidRPr="00FF38DF">
              <w:rPr>
                <w:rFonts w:cstheme="minorHAnsi"/>
                <w:lang w:val="nl-BE"/>
              </w:rPr>
              <w:t>1° het woord “an” vervangen door het woord “mois”;</w:t>
            </w:r>
          </w:p>
          <w:p w14:paraId="5B963AAC" w14:textId="77777777" w:rsidR="00F03D91" w:rsidRPr="00B11D33" w:rsidRDefault="00F03D91" w:rsidP="00F03D91">
            <w:pPr>
              <w:spacing w:after="0" w:line="240" w:lineRule="auto"/>
              <w:jc w:val="both"/>
              <w:rPr>
                <w:rFonts w:cstheme="minorHAnsi"/>
                <w:u w:val="single"/>
                <w:lang w:val="nl-NL"/>
              </w:rPr>
            </w:pPr>
            <w:r w:rsidRPr="00FF38DF">
              <w:rPr>
                <w:rFonts w:cstheme="minorHAnsi"/>
                <w:lang w:val="nl-BE"/>
              </w:rPr>
              <w:t>2° het woord “dirigés” invoegen tussen de woorden “tierce opposition” en de woorden “contre le jugement“.</w:t>
            </w:r>
            <w:r w:rsidRPr="00FF38DF">
              <w:rPr>
                <w:rFonts w:cstheme="minorHAnsi"/>
                <w:lang w:val="nl-BE"/>
              </w:rPr>
              <w:tab/>
            </w:r>
          </w:p>
          <w:p w14:paraId="2D55CB80" w14:textId="77777777" w:rsidR="00F03D91" w:rsidRPr="00B11D33" w:rsidRDefault="00F03D91" w:rsidP="00F03D91">
            <w:pPr>
              <w:spacing w:after="0" w:line="240" w:lineRule="auto"/>
              <w:jc w:val="both"/>
              <w:rPr>
                <w:rFonts w:cstheme="minorHAnsi"/>
                <w:u w:val="single"/>
                <w:lang w:val="nl-NL"/>
              </w:rPr>
            </w:pPr>
          </w:p>
          <w:p w14:paraId="4F6CC05F" w14:textId="77777777" w:rsidR="00F03D91" w:rsidRPr="005E0BF8" w:rsidRDefault="00F03D91" w:rsidP="00F03D91">
            <w:pPr>
              <w:spacing w:after="0" w:line="240" w:lineRule="auto"/>
              <w:jc w:val="both"/>
              <w:rPr>
                <w:rFonts w:cstheme="minorHAnsi"/>
                <w:lang w:val="nl-BE"/>
              </w:rPr>
            </w:pPr>
            <w:r w:rsidRPr="005E0BF8">
              <w:rPr>
                <w:rFonts w:cstheme="minorHAnsi"/>
                <w:lang w:val="nl-BE"/>
              </w:rPr>
              <w:t>VERANTWOORDING</w:t>
            </w:r>
          </w:p>
          <w:p w14:paraId="1A1CD24F" w14:textId="77777777" w:rsidR="00F03D91" w:rsidRPr="00FF38DF" w:rsidRDefault="00F03D91" w:rsidP="00F03D91">
            <w:pPr>
              <w:spacing w:after="0" w:line="240" w:lineRule="auto"/>
              <w:jc w:val="both"/>
              <w:rPr>
                <w:rFonts w:cstheme="minorHAnsi"/>
                <w:u w:val="single"/>
                <w:lang w:val="nl-BE"/>
              </w:rPr>
            </w:pPr>
          </w:p>
          <w:p w14:paraId="5EBCD359" w14:textId="77777777" w:rsidR="00F03D91" w:rsidRPr="00B11D33" w:rsidRDefault="00F03D91" w:rsidP="00F03D91">
            <w:pPr>
              <w:spacing w:after="0" w:line="240" w:lineRule="auto"/>
              <w:jc w:val="both"/>
              <w:rPr>
                <w:rFonts w:cstheme="minorHAnsi"/>
                <w:lang w:val="nl-NL"/>
              </w:rPr>
            </w:pPr>
            <w:r w:rsidRPr="00FF38DF">
              <w:rPr>
                <w:rFonts w:cstheme="minorHAnsi"/>
                <w:lang w:val="nl-BE"/>
              </w:rPr>
              <w:t>Dit amendement, waarmee gevolg wordt gegeven aan een opmerking van de Raad van State, ste</w:t>
            </w:r>
            <w:r>
              <w:rPr>
                <w:rFonts w:cstheme="minorHAnsi"/>
                <w:lang w:val="nl-BE"/>
              </w:rPr>
              <w:t>mt de taalversies op elkaar af.</w:t>
            </w:r>
          </w:p>
        </w:tc>
        <w:tc>
          <w:tcPr>
            <w:tcW w:w="5812" w:type="dxa"/>
            <w:gridSpan w:val="2"/>
            <w:shd w:val="clear" w:color="auto" w:fill="auto"/>
          </w:tcPr>
          <w:p w14:paraId="0D04F572" w14:textId="77777777" w:rsidR="00F03D91" w:rsidRPr="00FF38DF" w:rsidRDefault="00F03D91" w:rsidP="00F03D91">
            <w:pPr>
              <w:autoSpaceDE w:val="0"/>
              <w:autoSpaceDN w:val="0"/>
              <w:adjustRightInd w:val="0"/>
              <w:spacing w:after="0" w:line="240" w:lineRule="auto"/>
              <w:jc w:val="both"/>
              <w:rPr>
                <w:rFonts w:cstheme="minorHAnsi"/>
                <w:lang w:val="fr-BE"/>
              </w:rPr>
            </w:pPr>
            <w:r w:rsidRPr="00FF38DF">
              <w:rPr>
                <w:rFonts w:cstheme="minorHAnsi"/>
                <w:u w:val="single"/>
                <w:lang w:val="fr-BE"/>
              </w:rPr>
              <w:t>Article 61</w:t>
            </w:r>
          </w:p>
          <w:p w14:paraId="1248D069" w14:textId="77777777" w:rsidR="00F03D91" w:rsidRDefault="00F03D91" w:rsidP="00F03D91">
            <w:pPr>
              <w:autoSpaceDE w:val="0"/>
              <w:autoSpaceDN w:val="0"/>
              <w:adjustRightInd w:val="0"/>
              <w:spacing w:after="0" w:line="240" w:lineRule="auto"/>
              <w:jc w:val="both"/>
              <w:rPr>
                <w:rFonts w:cstheme="minorHAnsi"/>
                <w:u w:val="single"/>
                <w:lang w:val="fr-BE"/>
              </w:rPr>
            </w:pPr>
          </w:p>
          <w:p w14:paraId="0E701641" w14:textId="77777777" w:rsidR="00F03D91" w:rsidRPr="00FF38DF" w:rsidRDefault="00F03D91" w:rsidP="00F03D91">
            <w:pPr>
              <w:spacing w:after="0" w:line="240" w:lineRule="auto"/>
              <w:jc w:val="both"/>
              <w:rPr>
                <w:rFonts w:cstheme="minorHAnsi"/>
                <w:lang w:val="fr-BE"/>
              </w:rPr>
            </w:pPr>
            <w:r w:rsidRPr="00FF38DF">
              <w:rPr>
                <w:rFonts w:cstheme="minorHAnsi"/>
                <w:lang w:val="fr-BE"/>
              </w:rPr>
              <w:t>Dans l’alinéa proposé, apporter les modifications suivantes :</w:t>
            </w:r>
          </w:p>
          <w:p w14:paraId="7D126160" w14:textId="77777777" w:rsidR="00F03D91" w:rsidRPr="00FF38DF" w:rsidRDefault="00F03D91" w:rsidP="00F03D91">
            <w:pPr>
              <w:spacing w:after="0" w:line="240" w:lineRule="auto"/>
              <w:jc w:val="both"/>
              <w:rPr>
                <w:rFonts w:cstheme="minorHAnsi"/>
                <w:lang w:val="fr-BE"/>
              </w:rPr>
            </w:pPr>
          </w:p>
          <w:p w14:paraId="452E8EB2" w14:textId="77777777" w:rsidR="00F03D91" w:rsidRPr="00FF38DF" w:rsidRDefault="00F03D91" w:rsidP="00F03D91">
            <w:pPr>
              <w:spacing w:after="0" w:line="240" w:lineRule="auto"/>
              <w:jc w:val="both"/>
              <w:rPr>
                <w:rFonts w:cstheme="minorHAnsi"/>
                <w:lang w:val="fr-BE"/>
              </w:rPr>
            </w:pPr>
            <w:r w:rsidRPr="00FF38DF">
              <w:rPr>
                <w:rFonts w:cstheme="minorHAnsi"/>
                <w:lang w:val="fr-BE"/>
              </w:rPr>
              <w:t>1° remplacer le mot « an » par le mot « mois » ;</w:t>
            </w:r>
          </w:p>
          <w:p w14:paraId="26250F05" w14:textId="77777777" w:rsidR="00F03D91" w:rsidRPr="00FF38DF" w:rsidRDefault="00F03D91" w:rsidP="00F03D91">
            <w:pPr>
              <w:spacing w:after="0" w:line="240" w:lineRule="auto"/>
              <w:jc w:val="both"/>
              <w:rPr>
                <w:rFonts w:cstheme="minorHAnsi"/>
                <w:lang w:val="fr-BE"/>
              </w:rPr>
            </w:pPr>
            <w:r w:rsidRPr="00FF38DF">
              <w:rPr>
                <w:rFonts w:cstheme="minorHAnsi"/>
                <w:lang w:val="fr-BE"/>
              </w:rPr>
              <w:t>2° insérer le mot « dirigés » entre les mots « tierce opposition » et les mots « contre le jugement ».</w:t>
            </w:r>
          </w:p>
          <w:p w14:paraId="76BDE9D0" w14:textId="77777777" w:rsidR="00F03D91" w:rsidRPr="00B11D33" w:rsidRDefault="00F03D91" w:rsidP="00F03D91">
            <w:pPr>
              <w:autoSpaceDE w:val="0"/>
              <w:autoSpaceDN w:val="0"/>
              <w:adjustRightInd w:val="0"/>
              <w:spacing w:after="0" w:line="240" w:lineRule="auto"/>
              <w:jc w:val="both"/>
              <w:rPr>
                <w:rFonts w:cstheme="minorHAnsi"/>
                <w:u w:val="single"/>
                <w:lang w:val="fr-BE"/>
              </w:rPr>
            </w:pPr>
          </w:p>
          <w:p w14:paraId="6EBFB6D6" w14:textId="77777777" w:rsidR="00F03D91" w:rsidRPr="005E0BF8" w:rsidRDefault="00F03D91" w:rsidP="00F03D91">
            <w:pPr>
              <w:autoSpaceDE w:val="0"/>
              <w:autoSpaceDN w:val="0"/>
              <w:adjustRightInd w:val="0"/>
              <w:spacing w:after="0" w:line="240" w:lineRule="auto"/>
              <w:jc w:val="both"/>
              <w:rPr>
                <w:rFonts w:cstheme="minorHAnsi"/>
                <w:lang w:val="fr-BE"/>
              </w:rPr>
            </w:pPr>
            <w:r w:rsidRPr="005E0BF8">
              <w:rPr>
                <w:rFonts w:cstheme="minorHAnsi"/>
                <w:lang w:val="fr-BE"/>
              </w:rPr>
              <w:t>JUTIFICATION</w:t>
            </w:r>
          </w:p>
          <w:p w14:paraId="4BD62DB2" w14:textId="77777777" w:rsidR="00F03D91" w:rsidRDefault="00F03D91" w:rsidP="00F03D91">
            <w:pPr>
              <w:autoSpaceDE w:val="0"/>
              <w:autoSpaceDN w:val="0"/>
              <w:adjustRightInd w:val="0"/>
              <w:spacing w:after="0" w:line="240" w:lineRule="auto"/>
              <w:jc w:val="both"/>
              <w:rPr>
                <w:rFonts w:cstheme="minorHAnsi"/>
                <w:u w:val="single"/>
                <w:lang w:val="fr-BE"/>
              </w:rPr>
            </w:pPr>
          </w:p>
          <w:p w14:paraId="72A3EC8A" w14:textId="77777777" w:rsidR="00F03D91" w:rsidRPr="00FF38DF" w:rsidRDefault="00F03D91" w:rsidP="00F03D91">
            <w:pPr>
              <w:autoSpaceDE w:val="0"/>
              <w:autoSpaceDN w:val="0"/>
              <w:adjustRightInd w:val="0"/>
              <w:spacing w:after="0" w:line="240" w:lineRule="auto"/>
              <w:jc w:val="both"/>
              <w:rPr>
                <w:rFonts w:cstheme="minorHAnsi"/>
                <w:lang w:val="fr-FR"/>
              </w:rPr>
            </w:pPr>
            <w:r w:rsidRPr="00FF38DF">
              <w:rPr>
                <w:rFonts w:cstheme="minorHAnsi"/>
                <w:lang w:val="fr-BE"/>
              </w:rPr>
              <w:t>Cet amendement, qui fait suite à une remarque du Conseil d’état, aligne les versions linguistiques.</w:t>
            </w:r>
          </w:p>
        </w:tc>
      </w:tr>
      <w:tr w:rsidR="00F03D91" w:rsidRPr="00AF6CE4" w14:paraId="73EBC333" w14:textId="77777777" w:rsidTr="00F03D91">
        <w:trPr>
          <w:trHeight w:val="3251"/>
        </w:trPr>
        <w:tc>
          <w:tcPr>
            <w:tcW w:w="2122" w:type="dxa"/>
          </w:tcPr>
          <w:p w14:paraId="0E9C3F23" w14:textId="77777777" w:rsidR="00F03D91" w:rsidRPr="008E5541" w:rsidRDefault="00F03D91" w:rsidP="00F03D91">
            <w:pPr>
              <w:spacing w:after="0" w:line="240" w:lineRule="auto"/>
              <w:jc w:val="both"/>
              <w:rPr>
                <w:rFonts w:cs="Calibri"/>
                <w:lang w:val="nl-BE"/>
              </w:rPr>
            </w:pPr>
            <w:r w:rsidRPr="008E5541">
              <w:rPr>
                <w:rFonts w:cs="Calibri"/>
                <w:lang w:val="nl-BE"/>
              </w:rPr>
              <w:t>WVV</w:t>
            </w:r>
          </w:p>
        </w:tc>
        <w:tc>
          <w:tcPr>
            <w:tcW w:w="5811" w:type="dxa"/>
            <w:shd w:val="clear" w:color="auto" w:fill="auto"/>
          </w:tcPr>
          <w:p w14:paraId="5BC1AF5F" w14:textId="77777777" w:rsidR="001B2F32" w:rsidRDefault="001B2F32" w:rsidP="001B2F32">
            <w:pPr>
              <w:spacing w:after="0" w:line="240" w:lineRule="auto"/>
              <w:jc w:val="both"/>
              <w:rPr>
                <w:color w:val="000000"/>
                <w:lang w:val="nl-BE"/>
              </w:rPr>
            </w:pPr>
            <w:r w:rsidRPr="00F37320">
              <w:rPr>
                <w:lang w:val="nl-BE"/>
              </w:rPr>
              <w:t>§ </w:t>
            </w:r>
            <w:r w:rsidRPr="00B44ACB">
              <w:rPr>
                <w:color w:val="000000"/>
                <w:lang w:val="nl-BE"/>
              </w:rPr>
              <w:t>1. De rechtbank kan op verzoek van een lid, van een belanghebbende derde of van het openbaar ministerie de ontbinding uitspreken van een VZW of van een IVZW die:</w:t>
            </w:r>
          </w:p>
          <w:p w14:paraId="3071BE1B" w14:textId="77777777" w:rsidR="001B2F32" w:rsidRDefault="001B2F32" w:rsidP="001B2F32">
            <w:pPr>
              <w:spacing w:after="0" w:line="240" w:lineRule="auto"/>
              <w:jc w:val="both"/>
              <w:rPr>
                <w:color w:val="000000"/>
                <w:lang w:val="nl-BE"/>
              </w:rPr>
            </w:pPr>
            <w:r w:rsidRPr="00B44ACB">
              <w:rPr>
                <w:color w:val="000000"/>
                <w:lang w:val="nl-BE"/>
              </w:rPr>
              <w:br/>
              <w:t>1° niet in staat is haar verbintenissen na te komen;</w:t>
            </w:r>
          </w:p>
          <w:p w14:paraId="1696EF8C" w14:textId="77777777" w:rsidR="001B2F32" w:rsidRDefault="001B2F32" w:rsidP="001B2F32">
            <w:pPr>
              <w:spacing w:after="0" w:line="240" w:lineRule="auto"/>
              <w:jc w:val="both"/>
              <w:rPr>
                <w:color w:val="000000"/>
                <w:lang w:val="nl-BE"/>
              </w:rPr>
            </w:pPr>
            <w:r w:rsidRPr="00B44ACB">
              <w:rPr>
                <w:color w:val="000000"/>
                <w:lang w:val="nl-BE"/>
              </w:rPr>
              <w:br/>
              <w:t>2° haar vermogen of de inkomsten uit dat vermogen voor een ander doel aanwendt dan dat waarvoor zij is opgericht;</w:t>
            </w:r>
          </w:p>
          <w:p w14:paraId="37708A41" w14:textId="77777777" w:rsidR="001B2F32" w:rsidRDefault="001B2F32" w:rsidP="001B2F32">
            <w:pPr>
              <w:spacing w:after="0" w:line="240" w:lineRule="auto"/>
              <w:jc w:val="both"/>
              <w:rPr>
                <w:color w:val="000000"/>
                <w:lang w:val="nl-BE"/>
              </w:rPr>
            </w:pPr>
            <w:r w:rsidRPr="00B44ACB">
              <w:rPr>
                <w:color w:val="000000"/>
                <w:lang w:val="nl-BE"/>
              </w:rPr>
              <w:br/>
              <w:t>3° het verbod op uitkering of bezorging van enig rechtstreeks of onrechtstreeks vermogensvoordeel als bedoeld in artikel 1:2 schendt, of</w:t>
            </w:r>
            <w:del w:id="53" w:author="Microsoft Office-gebruiker" w:date="2021-08-17T15:32:00Z">
              <w:r w:rsidRPr="00F37320">
                <w:rPr>
                  <w:lang w:val="nl-BE"/>
                </w:rPr>
                <w:delText xml:space="preserve"> meer in het algemeen</w:delText>
              </w:r>
            </w:del>
            <w:r w:rsidRPr="00B44ACB">
              <w:rPr>
                <w:color w:val="000000"/>
                <w:lang w:val="nl-BE"/>
              </w:rPr>
              <w:t xml:space="preserve"> in strijd handelt met dit wetboek of de openbare orde, of in ernstige mate in strijd handelt met de statuten;</w:t>
            </w:r>
          </w:p>
          <w:p w14:paraId="7374A285" w14:textId="77777777" w:rsidR="001B2F32" w:rsidRDefault="001B2F32" w:rsidP="001B2F32">
            <w:pPr>
              <w:spacing w:after="0" w:line="240" w:lineRule="auto"/>
              <w:jc w:val="both"/>
              <w:rPr>
                <w:color w:val="000000"/>
                <w:lang w:val="nl-BE"/>
              </w:rPr>
            </w:pPr>
            <w:r w:rsidRPr="00B44ACB">
              <w:rPr>
                <w:color w:val="000000"/>
                <w:lang w:val="nl-BE"/>
              </w:rPr>
              <w:br/>
              <w:t>4° niet heeft voldaan aan de verplichting om een jaarrekening neer te leggen overeenkomstig artikel 2:9, § 1, 8°, respectievelijk artikel 2:10, § 1, 8°, tenzij de ontbrekende jaarrekeningen worden neergelegd vooraleer de debatten worden gesloten;</w:t>
            </w:r>
          </w:p>
          <w:p w14:paraId="5C8BD062" w14:textId="77777777" w:rsidR="001B2F32" w:rsidRDefault="001B2F32" w:rsidP="001B2F32">
            <w:pPr>
              <w:spacing w:after="0" w:line="240" w:lineRule="auto"/>
              <w:jc w:val="both"/>
              <w:rPr>
                <w:color w:val="000000"/>
                <w:lang w:val="nl-BE"/>
              </w:rPr>
            </w:pPr>
            <w:r w:rsidRPr="00B44ACB">
              <w:rPr>
                <w:color w:val="000000"/>
                <w:lang w:val="nl-BE"/>
              </w:rPr>
              <w:lastRenderedPageBreak/>
              <w:br/>
              <w:t>5° minder dan twee leden telt.</w:t>
            </w:r>
          </w:p>
          <w:p w14:paraId="7AC63A68" w14:textId="77777777" w:rsidR="001B2F32" w:rsidRDefault="001B2F32" w:rsidP="001B2F32">
            <w:pPr>
              <w:spacing w:after="0" w:line="240" w:lineRule="auto"/>
              <w:jc w:val="both"/>
              <w:rPr>
                <w:lang w:val="nl-BE"/>
              </w:rPr>
            </w:pPr>
          </w:p>
          <w:p w14:paraId="21BB9CD2" w14:textId="77777777" w:rsidR="001B2F32" w:rsidRDefault="001B2F32" w:rsidP="001B2F32">
            <w:pPr>
              <w:spacing w:after="0" w:line="240" w:lineRule="auto"/>
              <w:jc w:val="both"/>
              <w:rPr>
                <w:color w:val="000000"/>
                <w:lang w:val="nl-BE"/>
              </w:rPr>
            </w:pPr>
            <w:r w:rsidRPr="00F37320">
              <w:rPr>
                <w:lang w:val="nl-BE"/>
              </w:rPr>
              <w:t>§ </w:t>
            </w:r>
            <w:r w:rsidRPr="00B44ACB">
              <w:rPr>
                <w:color w:val="000000"/>
                <w:lang w:val="nl-BE"/>
              </w:rPr>
              <w:t xml:space="preserve">2. In geval van </w:t>
            </w:r>
            <w:del w:id="54" w:author="Microsoft Office-gebruiker" w:date="2021-08-17T15:32:00Z">
              <w:r w:rsidRPr="00F37320">
                <w:rPr>
                  <w:lang w:val="nl-BE"/>
                </w:rPr>
                <w:delText>§ </w:delText>
              </w:r>
            </w:del>
            <w:ins w:id="55" w:author="Microsoft Office-gebruiker" w:date="2021-08-17T15:32:00Z">
              <w:r w:rsidRPr="00B44ACB">
                <w:rPr>
                  <w:color w:val="000000"/>
                  <w:lang w:val="nl-BE"/>
                </w:rPr>
                <w:t xml:space="preserve">paragraaf </w:t>
              </w:r>
            </w:ins>
            <w:r w:rsidRPr="00B44ACB">
              <w:rPr>
                <w:color w:val="000000"/>
                <w:lang w:val="nl-BE"/>
              </w:rPr>
              <w:t>1, 4°, kan de rechtbank ook worden gevat na verwijzing door de kamer voor ondernemingen in moeilijkheden krachtens artikel XX.29 van het Wetboek van economisch recht. In dat geval roept de griffie de vereniging op per gerechtsbrief die de tekst van dit artikel weergeeft.</w:t>
            </w:r>
          </w:p>
          <w:p w14:paraId="357BF3A4" w14:textId="77777777" w:rsidR="001B2F32" w:rsidRDefault="001B2F32" w:rsidP="001B2F32">
            <w:pPr>
              <w:spacing w:after="0" w:line="240" w:lineRule="auto"/>
              <w:jc w:val="both"/>
              <w:rPr>
                <w:color w:val="000000"/>
                <w:lang w:val="nl-BE"/>
              </w:rPr>
            </w:pPr>
            <w:r w:rsidRPr="00B44ACB">
              <w:rPr>
                <w:color w:val="000000"/>
                <w:lang w:val="nl-BE"/>
              </w:rPr>
              <w:br/>
              <w:t xml:space="preserve">De vordering tot ontbinding bedoeld in </w:t>
            </w:r>
            <w:del w:id="56" w:author="Microsoft Office-gebruiker" w:date="2021-08-17T15:32:00Z">
              <w:r w:rsidRPr="00F37320">
                <w:rPr>
                  <w:lang w:val="nl-BE"/>
                </w:rPr>
                <w:delText>§ </w:delText>
              </w:r>
            </w:del>
            <w:ins w:id="57" w:author="Microsoft Office-gebruiker" w:date="2021-08-17T15:32:00Z">
              <w:r w:rsidRPr="00B44ACB">
                <w:rPr>
                  <w:color w:val="000000"/>
                  <w:lang w:val="nl-BE"/>
                </w:rPr>
                <w:t xml:space="preserve">paragraaf </w:t>
              </w:r>
            </w:ins>
            <w:r w:rsidRPr="00B44ACB">
              <w:rPr>
                <w:color w:val="000000"/>
                <w:lang w:val="nl-BE"/>
              </w:rPr>
              <w:t>1, 4°, kan slechts worden ingesteld na het verstrijken van een termijn van zeven maanden te rekenen van de datum van afsluiting van het boekjaar.</w:t>
            </w:r>
          </w:p>
          <w:p w14:paraId="6F3E9BC3" w14:textId="77777777" w:rsidR="001B2F32" w:rsidRDefault="001B2F32" w:rsidP="001B2F32">
            <w:pPr>
              <w:spacing w:after="0" w:line="240" w:lineRule="auto"/>
              <w:jc w:val="both"/>
              <w:rPr>
                <w:lang w:val="nl-BE"/>
              </w:rPr>
            </w:pPr>
          </w:p>
          <w:p w14:paraId="4FEA8917" w14:textId="77777777" w:rsidR="001B2F32" w:rsidRDefault="001B2F32" w:rsidP="001B2F32">
            <w:pPr>
              <w:spacing w:after="0" w:line="240" w:lineRule="auto"/>
              <w:jc w:val="both"/>
              <w:rPr>
                <w:color w:val="000000"/>
                <w:lang w:val="nl-BE"/>
              </w:rPr>
            </w:pPr>
            <w:r w:rsidRPr="00F37320">
              <w:rPr>
                <w:lang w:val="nl-BE"/>
              </w:rPr>
              <w:t>§ </w:t>
            </w:r>
            <w:r w:rsidRPr="00B44ACB">
              <w:rPr>
                <w:color w:val="000000"/>
                <w:lang w:val="nl-BE"/>
              </w:rPr>
              <w:t>3. De rechtbank die de ontbinding uitspreekt, kan hetzij tot de onmiddellijke sluiting van de vereffening beslissen, hetzij één of meer vereffenaars aanwijzen. In dit laatste geval bepaalt de rechtbank de bevoegdheden van de vereffenaars en de vereffeningswijze.</w:t>
            </w:r>
          </w:p>
          <w:p w14:paraId="739A1DEE" w14:textId="77777777" w:rsidR="001B2F32" w:rsidRDefault="001B2F32" w:rsidP="001B2F32">
            <w:pPr>
              <w:spacing w:after="0" w:line="240" w:lineRule="auto"/>
              <w:jc w:val="both"/>
              <w:rPr>
                <w:lang w:val="nl-BE"/>
              </w:rPr>
            </w:pPr>
          </w:p>
          <w:p w14:paraId="28B7AA43" w14:textId="618E488B" w:rsidR="00F03D91" w:rsidRPr="00C829E4" w:rsidRDefault="001B2F32" w:rsidP="001B2F32">
            <w:pPr>
              <w:jc w:val="both"/>
              <w:rPr>
                <w:lang w:val="nl-BE"/>
              </w:rPr>
            </w:pPr>
            <w:r w:rsidRPr="00F37320">
              <w:rPr>
                <w:lang w:val="nl-BE"/>
              </w:rPr>
              <w:t>§ </w:t>
            </w:r>
            <w:r w:rsidRPr="00B44ACB">
              <w:rPr>
                <w:color w:val="000000"/>
                <w:lang w:val="nl-BE"/>
              </w:rPr>
              <w:t xml:space="preserve">4. De rechtbank kan de vernietiging van de </w:t>
            </w:r>
            <w:del w:id="58" w:author="Microsoft Office-gebruiker" w:date="2021-08-17T15:32:00Z">
              <w:r w:rsidRPr="00F37320">
                <w:rPr>
                  <w:lang w:val="nl-BE"/>
                </w:rPr>
                <w:delText xml:space="preserve">de </w:delText>
              </w:r>
            </w:del>
            <w:r w:rsidRPr="00B44ACB">
              <w:rPr>
                <w:color w:val="000000"/>
                <w:lang w:val="nl-BE"/>
              </w:rPr>
              <w:t xml:space="preserve">verrichting bedoeld in </w:t>
            </w:r>
            <w:del w:id="59" w:author="Microsoft Office-gebruiker" w:date="2021-08-17T15:32:00Z">
              <w:r w:rsidRPr="00F37320">
                <w:rPr>
                  <w:lang w:val="nl-BE"/>
                </w:rPr>
                <w:delText>§ </w:delText>
              </w:r>
            </w:del>
            <w:ins w:id="60" w:author="Microsoft Office-gebruiker" w:date="2021-08-17T15:32:00Z">
              <w:r w:rsidRPr="00B44ACB">
                <w:rPr>
                  <w:color w:val="000000"/>
                  <w:lang w:val="nl-BE"/>
                </w:rPr>
                <w:t xml:space="preserve">paragraaf </w:t>
              </w:r>
            </w:ins>
            <w:r w:rsidRPr="00B44ACB">
              <w:rPr>
                <w:color w:val="000000"/>
                <w:lang w:val="nl-BE"/>
              </w:rPr>
              <w:t>1, 3°, uitspreken ook indien zij de eis tot ontbinding afwijst.</w:t>
            </w:r>
          </w:p>
        </w:tc>
        <w:tc>
          <w:tcPr>
            <w:tcW w:w="5812" w:type="dxa"/>
            <w:gridSpan w:val="2"/>
            <w:shd w:val="clear" w:color="auto" w:fill="auto"/>
          </w:tcPr>
          <w:p w14:paraId="1A90AF60" w14:textId="77777777" w:rsidR="00B50AD3" w:rsidRDefault="00B50AD3" w:rsidP="00B50AD3">
            <w:pPr>
              <w:spacing w:after="0" w:line="240" w:lineRule="auto"/>
              <w:jc w:val="both"/>
              <w:rPr>
                <w:color w:val="000000"/>
                <w:lang w:val="fr-FR"/>
              </w:rPr>
            </w:pPr>
            <w:r w:rsidRPr="00F37320">
              <w:rPr>
                <w:lang w:val="fr-FR"/>
              </w:rPr>
              <w:lastRenderedPageBreak/>
              <w:t>§ </w:t>
            </w:r>
            <w:r w:rsidRPr="00B44ACB">
              <w:rPr>
                <w:color w:val="000000"/>
                <w:lang w:val="fr-FR"/>
              </w:rPr>
              <w:t>1</w:t>
            </w:r>
            <w:r w:rsidRPr="00B44ACB">
              <w:rPr>
                <w:color w:val="000000"/>
                <w:vertAlign w:val="superscript"/>
                <w:lang w:val="fr-FR"/>
              </w:rPr>
              <w:t>er</w:t>
            </w:r>
            <w:r w:rsidRPr="00B44ACB">
              <w:rPr>
                <w:color w:val="000000"/>
                <w:lang w:val="fr-FR"/>
              </w:rPr>
              <w:t xml:space="preserve">. Le tribunal pourra prononcer à la requête soit </w:t>
            </w:r>
            <w:r w:rsidRPr="00F37320">
              <w:rPr>
                <w:lang w:val="fr-FR"/>
              </w:rPr>
              <w:t>d’un</w:t>
            </w:r>
            <w:r w:rsidRPr="00B44ACB">
              <w:rPr>
                <w:color w:val="000000"/>
                <w:lang w:val="fr-FR"/>
              </w:rPr>
              <w:t xml:space="preserve"> membre, soit </w:t>
            </w:r>
            <w:r w:rsidRPr="00F37320">
              <w:rPr>
                <w:lang w:val="fr-FR"/>
              </w:rPr>
              <w:t>d’un</w:t>
            </w:r>
            <w:r w:rsidRPr="00B44ACB">
              <w:rPr>
                <w:color w:val="000000"/>
                <w:lang w:val="fr-FR"/>
              </w:rPr>
              <w:t xml:space="preserve"> tiers intéressé, soit du ministère public, la dissolution </w:t>
            </w:r>
            <w:r w:rsidRPr="00F37320">
              <w:rPr>
                <w:lang w:val="fr-FR"/>
              </w:rPr>
              <w:t>d’une</w:t>
            </w:r>
            <w:r w:rsidRPr="00B44ACB">
              <w:rPr>
                <w:color w:val="000000"/>
                <w:lang w:val="fr-FR"/>
              </w:rPr>
              <w:t xml:space="preserve"> ASBL ou </w:t>
            </w:r>
            <w:r w:rsidRPr="00F37320">
              <w:rPr>
                <w:lang w:val="fr-FR"/>
              </w:rPr>
              <w:t>d’une</w:t>
            </w:r>
            <w:r w:rsidRPr="00B44ACB">
              <w:rPr>
                <w:color w:val="000000"/>
                <w:lang w:val="fr-FR"/>
              </w:rPr>
              <w:t xml:space="preserve"> AISBL </w:t>
            </w:r>
            <w:proofErr w:type="gramStart"/>
            <w:r w:rsidRPr="00B44ACB">
              <w:rPr>
                <w:color w:val="000000"/>
                <w:lang w:val="fr-FR"/>
              </w:rPr>
              <w:t>qui:</w:t>
            </w:r>
            <w:proofErr w:type="gramEnd"/>
          </w:p>
          <w:p w14:paraId="3BA4B5CA" w14:textId="77777777" w:rsidR="00B50AD3" w:rsidRDefault="00B50AD3" w:rsidP="00B50AD3">
            <w:pPr>
              <w:spacing w:after="0" w:line="240" w:lineRule="auto"/>
              <w:jc w:val="both"/>
              <w:rPr>
                <w:color w:val="000000"/>
                <w:lang w:val="fr-FR"/>
              </w:rPr>
            </w:pPr>
            <w:r w:rsidRPr="00B44ACB">
              <w:rPr>
                <w:color w:val="000000"/>
                <w:lang w:val="fr-FR"/>
              </w:rPr>
              <w:br/>
              <w:t xml:space="preserve">1° est hors </w:t>
            </w:r>
            <w:r w:rsidRPr="00F37320">
              <w:rPr>
                <w:lang w:val="fr-FR"/>
              </w:rPr>
              <w:t>d’état</w:t>
            </w:r>
            <w:r w:rsidRPr="00B44ACB">
              <w:rPr>
                <w:color w:val="000000"/>
                <w:lang w:val="fr-FR"/>
              </w:rPr>
              <w:t xml:space="preserve"> de remplir les engagements </w:t>
            </w:r>
            <w:r w:rsidRPr="00F37320">
              <w:rPr>
                <w:lang w:val="fr-FR"/>
              </w:rPr>
              <w:t>qu’elle</w:t>
            </w:r>
            <w:r w:rsidRPr="00B44ACB">
              <w:rPr>
                <w:color w:val="000000"/>
                <w:lang w:val="fr-FR"/>
              </w:rPr>
              <w:t xml:space="preserve"> a </w:t>
            </w:r>
            <w:proofErr w:type="gramStart"/>
            <w:r w:rsidRPr="00B44ACB">
              <w:rPr>
                <w:color w:val="000000"/>
                <w:lang w:val="fr-FR"/>
              </w:rPr>
              <w:t>contractés;</w:t>
            </w:r>
            <w:proofErr w:type="gramEnd"/>
          </w:p>
          <w:p w14:paraId="38DEDDE6" w14:textId="77777777" w:rsidR="00B50AD3" w:rsidRDefault="00B50AD3" w:rsidP="00B50AD3">
            <w:pPr>
              <w:spacing w:after="0" w:line="240" w:lineRule="auto"/>
              <w:jc w:val="both"/>
              <w:rPr>
                <w:color w:val="000000"/>
                <w:lang w:val="fr-FR"/>
              </w:rPr>
            </w:pPr>
            <w:r w:rsidRPr="00B44ACB">
              <w:rPr>
                <w:color w:val="000000"/>
                <w:lang w:val="fr-FR"/>
              </w:rPr>
              <w:br/>
              <w:t xml:space="preserve">2° affecte son patrimoine ou les revenus de celui-ci à un but autre que ceux en vue desquels elle a été </w:t>
            </w:r>
            <w:proofErr w:type="gramStart"/>
            <w:r w:rsidRPr="00B44ACB">
              <w:rPr>
                <w:color w:val="000000"/>
                <w:lang w:val="fr-FR"/>
              </w:rPr>
              <w:t>constituée;</w:t>
            </w:r>
            <w:proofErr w:type="gramEnd"/>
          </w:p>
          <w:p w14:paraId="58F3A063" w14:textId="77777777" w:rsidR="00B50AD3" w:rsidRDefault="00B50AD3" w:rsidP="00B50AD3">
            <w:pPr>
              <w:spacing w:after="0" w:line="240" w:lineRule="auto"/>
              <w:jc w:val="both"/>
              <w:rPr>
                <w:color w:val="000000"/>
                <w:lang w:val="fr-FR"/>
              </w:rPr>
            </w:pPr>
            <w:r w:rsidRPr="00B44ACB">
              <w:rPr>
                <w:color w:val="000000"/>
                <w:lang w:val="fr-FR"/>
              </w:rPr>
              <w:br/>
              <w:t xml:space="preserve">3° viole </w:t>
            </w:r>
            <w:r w:rsidRPr="00F37320">
              <w:rPr>
                <w:lang w:val="fr-FR"/>
              </w:rPr>
              <w:t>l’interdiction</w:t>
            </w:r>
            <w:r w:rsidRPr="00B44ACB">
              <w:rPr>
                <w:color w:val="000000"/>
                <w:lang w:val="fr-FR"/>
              </w:rPr>
              <w:t xml:space="preserve"> de distribuer ou de procurer un quelconque avantage patrimonial direct ou indirect tel que visé à </w:t>
            </w:r>
            <w:r w:rsidRPr="00F37320">
              <w:rPr>
                <w:lang w:val="fr-FR"/>
              </w:rPr>
              <w:t>l’article </w:t>
            </w:r>
            <w:proofErr w:type="gramStart"/>
            <w:r w:rsidRPr="00B44ACB">
              <w:rPr>
                <w:color w:val="000000"/>
                <w:lang w:val="fr-FR"/>
              </w:rPr>
              <w:t>1:</w:t>
            </w:r>
            <w:proofErr w:type="gramEnd"/>
            <w:r w:rsidRPr="00B44ACB">
              <w:rPr>
                <w:color w:val="000000"/>
                <w:lang w:val="fr-FR"/>
              </w:rPr>
              <w:t xml:space="preserve">2, ou contrevient au présent code ou à </w:t>
            </w:r>
            <w:r w:rsidRPr="00F37320">
              <w:rPr>
                <w:lang w:val="fr-FR"/>
              </w:rPr>
              <w:t>l’ordre</w:t>
            </w:r>
            <w:r w:rsidRPr="00B44ACB">
              <w:rPr>
                <w:color w:val="000000"/>
                <w:lang w:val="fr-FR"/>
              </w:rPr>
              <w:t xml:space="preserve"> public, ou contrevient gravement aux statuts;</w:t>
            </w:r>
          </w:p>
          <w:p w14:paraId="155CDC05" w14:textId="77777777" w:rsidR="00B50AD3" w:rsidRDefault="00B50AD3" w:rsidP="00B50AD3">
            <w:pPr>
              <w:spacing w:after="0" w:line="240" w:lineRule="auto"/>
              <w:jc w:val="both"/>
              <w:rPr>
                <w:color w:val="000000"/>
                <w:lang w:val="fr-FR"/>
              </w:rPr>
            </w:pPr>
            <w:r w:rsidRPr="00B44ACB">
              <w:rPr>
                <w:color w:val="000000"/>
                <w:lang w:val="fr-FR"/>
              </w:rPr>
              <w:br/>
              <w:t xml:space="preserve">4° </w:t>
            </w:r>
            <w:r w:rsidRPr="00F37320">
              <w:rPr>
                <w:lang w:val="fr-FR"/>
              </w:rPr>
              <w:t>n’a</w:t>
            </w:r>
            <w:r w:rsidRPr="00B44ACB">
              <w:rPr>
                <w:color w:val="000000"/>
                <w:lang w:val="fr-FR"/>
              </w:rPr>
              <w:t xml:space="preserve"> pas satisfait à </w:t>
            </w:r>
            <w:r w:rsidRPr="00F37320">
              <w:rPr>
                <w:lang w:val="fr-FR"/>
              </w:rPr>
              <w:t>l’obligation</w:t>
            </w:r>
            <w:r w:rsidRPr="00B44ACB">
              <w:rPr>
                <w:color w:val="000000"/>
                <w:lang w:val="fr-FR"/>
              </w:rPr>
              <w:t xml:space="preserve"> de déposer les comptes annuels conformément respectivement à </w:t>
            </w:r>
            <w:r w:rsidRPr="00F37320">
              <w:rPr>
                <w:lang w:val="fr-FR"/>
              </w:rPr>
              <w:t>l’article </w:t>
            </w:r>
            <w:proofErr w:type="gramStart"/>
            <w:r w:rsidRPr="00B44ACB">
              <w:rPr>
                <w:color w:val="000000"/>
                <w:lang w:val="fr-FR"/>
              </w:rPr>
              <w:t>2:</w:t>
            </w:r>
            <w:proofErr w:type="gramEnd"/>
            <w:r w:rsidRPr="00B44ACB">
              <w:rPr>
                <w:color w:val="000000"/>
                <w:lang w:val="fr-FR"/>
              </w:rPr>
              <w:t>9</w:t>
            </w:r>
            <w:r w:rsidRPr="00F37320">
              <w:rPr>
                <w:lang w:val="fr-FR"/>
              </w:rPr>
              <w:t> , § </w:t>
            </w:r>
            <w:r w:rsidRPr="00B44ACB">
              <w:rPr>
                <w:color w:val="000000"/>
                <w:lang w:val="fr-FR"/>
              </w:rPr>
              <w:t>1</w:t>
            </w:r>
            <w:r w:rsidRPr="00B44ACB">
              <w:rPr>
                <w:color w:val="000000"/>
                <w:vertAlign w:val="superscript"/>
                <w:lang w:val="fr-FR"/>
              </w:rPr>
              <w:t>er</w:t>
            </w:r>
            <w:r w:rsidRPr="00B44ACB">
              <w:rPr>
                <w:color w:val="000000"/>
                <w:lang w:val="fr-FR"/>
              </w:rPr>
              <w:t xml:space="preserve">, 8°, ou à </w:t>
            </w:r>
            <w:r w:rsidRPr="00F37320">
              <w:rPr>
                <w:lang w:val="fr-FR"/>
              </w:rPr>
              <w:t>l’article </w:t>
            </w:r>
            <w:r w:rsidRPr="00B44ACB">
              <w:rPr>
                <w:color w:val="000000"/>
                <w:lang w:val="fr-FR"/>
              </w:rPr>
              <w:t>2:10, § 1</w:t>
            </w:r>
            <w:r w:rsidRPr="00B44ACB">
              <w:rPr>
                <w:color w:val="000000"/>
                <w:vertAlign w:val="superscript"/>
                <w:lang w:val="fr-FR"/>
              </w:rPr>
              <w:t>er</w:t>
            </w:r>
            <w:r w:rsidRPr="00B44ACB">
              <w:rPr>
                <w:color w:val="000000"/>
                <w:lang w:val="fr-FR"/>
              </w:rPr>
              <w:t>, 8°, à moins que les comptes annuels manquants ne soient déposés avant la clôture des débats;</w:t>
            </w:r>
          </w:p>
          <w:p w14:paraId="26716E6E" w14:textId="77777777" w:rsidR="00B50AD3" w:rsidRDefault="00B50AD3" w:rsidP="00B50AD3">
            <w:pPr>
              <w:spacing w:after="0" w:line="240" w:lineRule="auto"/>
              <w:jc w:val="both"/>
              <w:rPr>
                <w:color w:val="000000"/>
                <w:lang w:val="fr-FR"/>
              </w:rPr>
            </w:pPr>
            <w:r w:rsidRPr="00B44ACB">
              <w:rPr>
                <w:color w:val="000000"/>
                <w:lang w:val="fr-FR"/>
              </w:rPr>
              <w:lastRenderedPageBreak/>
              <w:br/>
              <w:t>5° compte moins de deux membres.</w:t>
            </w:r>
          </w:p>
          <w:p w14:paraId="68A637CB" w14:textId="77777777" w:rsidR="00B50AD3" w:rsidRDefault="00B50AD3" w:rsidP="00B50AD3">
            <w:pPr>
              <w:spacing w:after="0" w:line="240" w:lineRule="auto"/>
              <w:jc w:val="both"/>
              <w:rPr>
                <w:lang w:val="fr-FR"/>
              </w:rPr>
            </w:pPr>
          </w:p>
          <w:p w14:paraId="4BB74BAD" w14:textId="77777777" w:rsidR="00B50AD3" w:rsidRDefault="00B50AD3" w:rsidP="00B50AD3">
            <w:pPr>
              <w:spacing w:after="0" w:line="240" w:lineRule="auto"/>
              <w:jc w:val="both"/>
              <w:rPr>
                <w:color w:val="000000"/>
                <w:lang w:val="fr-FR"/>
              </w:rPr>
            </w:pPr>
            <w:r w:rsidRPr="00F37320">
              <w:rPr>
                <w:lang w:val="fr-FR"/>
              </w:rPr>
              <w:t>§ </w:t>
            </w:r>
            <w:r w:rsidRPr="00B44ACB">
              <w:rPr>
                <w:color w:val="000000"/>
                <w:lang w:val="fr-FR"/>
              </w:rPr>
              <w:t xml:space="preserve">2. Dans le cas prévu au </w:t>
            </w:r>
            <w:del w:id="61" w:author="Microsoft Office-gebruiker" w:date="2021-08-17T15:38:00Z">
              <w:r w:rsidRPr="00F37320">
                <w:rPr>
                  <w:lang w:val="fr-FR"/>
                </w:rPr>
                <w:delText>§ </w:delText>
              </w:r>
            </w:del>
            <w:ins w:id="62" w:author="Microsoft Office-gebruiker" w:date="2021-08-17T15:38:00Z">
              <w:r w:rsidRPr="00B44ACB">
                <w:rPr>
                  <w:color w:val="000000"/>
                  <w:lang w:val="fr-FR"/>
                </w:rPr>
                <w:t xml:space="preserve">paragraphe </w:t>
              </w:r>
            </w:ins>
            <w:r w:rsidRPr="00B44ACB">
              <w:rPr>
                <w:color w:val="000000"/>
                <w:lang w:val="fr-FR"/>
              </w:rPr>
              <w:t>1</w:t>
            </w:r>
            <w:r w:rsidRPr="00B44ACB">
              <w:rPr>
                <w:color w:val="000000"/>
                <w:vertAlign w:val="superscript"/>
                <w:lang w:val="fr-FR"/>
              </w:rPr>
              <w:t>er</w:t>
            </w:r>
            <w:r w:rsidRPr="00B44ACB">
              <w:rPr>
                <w:color w:val="000000"/>
                <w:lang w:val="fr-FR"/>
              </w:rPr>
              <w:t xml:space="preserve">, 4°, le tribunal peut également être saisi après renvoi par la chambre des entreprises en difficulté conformément à </w:t>
            </w:r>
            <w:r w:rsidRPr="00F37320">
              <w:rPr>
                <w:lang w:val="fr-FR"/>
              </w:rPr>
              <w:t>l’article</w:t>
            </w:r>
            <w:r w:rsidRPr="00B44ACB">
              <w:rPr>
                <w:color w:val="000000"/>
                <w:lang w:val="fr-FR"/>
              </w:rPr>
              <w:t xml:space="preserve"> XX.29 du Code de droit économique. En pareil cas, le greffe convoque </w:t>
            </w:r>
            <w:r w:rsidRPr="00F37320">
              <w:rPr>
                <w:lang w:val="fr-FR"/>
              </w:rPr>
              <w:t>l’association</w:t>
            </w:r>
            <w:r w:rsidRPr="00B44ACB">
              <w:rPr>
                <w:color w:val="000000"/>
                <w:lang w:val="fr-FR"/>
              </w:rPr>
              <w:t xml:space="preserve"> par pli judiciaire qui reproduit le texte de cet article.</w:t>
            </w:r>
          </w:p>
          <w:p w14:paraId="51DEF906" w14:textId="77777777" w:rsidR="00B50AD3" w:rsidRDefault="00B50AD3" w:rsidP="00B50AD3">
            <w:pPr>
              <w:spacing w:after="0" w:line="240" w:lineRule="auto"/>
              <w:jc w:val="both"/>
              <w:rPr>
                <w:lang w:val="fr-FR"/>
              </w:rPr>
            </w:pPr>
          </w:p>
          <w:p w14:paraId="72043876" w14:textId="77777777" w:rsidR="00B50AD3" w:rsidRDefault="00B50AD3" w:rsidP="00B50AD3">
            <w:pPr>
              <w:spacing w:after="0" w:line="240" w:lineRule="auto"/>
              <w:jc w:val="both"/>
              <w:rPr>
                <w:color w:val="000000"/>
                <w:lang w:val="fr-FR"/>
              </w:rPr>
            </w:pPr>
            <w:r w:rsidRPr="00F37320">
              <w:rPr>
                <w:lang w:val="fr-FR"/>
              </w:rPr>
              <w:t>L’action</w:t>
            </w:r>
            <w:r w:rsidRPr="00B44ACB">
              <w:rPr>
                <w:color w:val="000000"/>
                <w:lang w:val="fr-FR"/>
              </w:rPr>
              <w:t xml:space="preserve"> en dissolution visée au </w:t>
            </w:r>
            <w:del w:id="63" w:author="Microsoft Office-gebruiker" w:date="2021-08-17T15:38:00Z">
              <w:r w:rsidRPr="00F37320">
                <w:rPr>
                  <w:lang w:val="fr-FR"/>
                </w:rPr>
                <w:delText>§ </w:delText>
              </w:r>
            </w:del>
            <w:ins w:id="64" w:author="Microsoft Office-gebruiker" w:date="2021-08-17T15:38:00Z">
              <w:r w:rsidRPr="00B44ACB">
                <w:rPr>
                  <w:color w:val="000000"/>
                  <w:lang w:val="fr-FR"/>
                </w:rPr>
                <w:t xml:space="preserve">paragraphe </w:t>
              </w:r>
            </w:ins>
            <w:r w:rsidRPr="00B44ACB">
              <w:rPr>
                <w:color w:val="000000"/>
                <w:lang w:val="fr-FR"/>
              </w:rPr>
              <w:t>1</w:t>
            </w:r>
            <w:r w:rsidRPr="00B44ACB">
              <w:rPr>
                <w:color w:val="000000"/>
                <w:vertAlign w:val="superscript"/>
                <w:lang w:val="fr-FR"/>
              </w:rPr>
              <w:t>er</w:t>
            </w:r>
            <w:r w:rsidRPr="00B44ACB">
              <w:rPr>
                <w:color w:val="000000"/>
                <w:lang w:val="fr-FR"/>
              </w:rPr>
              <w:t xml:space="preserve">, 4°, ne peut être introduite </w:t>
            </w:r>
            <w:r w:rsidRPr="00F37320">
              <w:rPr>
                <w:lang w:val="fr-FR"/>
              </w:rPr>
              <w:t>qu’à l’expiration d’un</w:t>
            </w:r>
            <w:r w:rsidRPr="00B44ACB">
              <w:rPr>
                <w:color w:val="000000"/>
                <w:lang w:val="fr-FR"/>
              </w:rPr>
              <w:t xml:space="preserve"> délai de sept mois suivant la date de clôture de </w:t>
            </w:r>
            <w:r w:rsidRPr="00F37320">
              <w:rPr>
                <w:lang w:val="fr-FR"/>
              </w:rPr>
              <w:t>l’exercice</w:t>
            </w:r>
            <w:r w:rsidRPr="00B44ACB">
              <w:rPr>
                <w:color w:val="000000"/>
                <w:lang w:val="fr-FR"/>
              </w:rPr>
              <w:t xml:space="preserve"> comptable.</w:t>
            </w:r>
          </w:p>
          <w:p w14:paraId="26F70C8B" w14:textId="77777777" w:rsidR="00B50AD3" w:rsidRDefault="00B50AD3" w:rsidP="00B50AD3">
            <w:pPr>
              <w:spacing w:after="0" w:line="240" w:lineRule="auto"/>
              <w:jc w:val="both"/>
              <w:rPr>
                <w:lang w:val="fr-FR"/>
              </w:rPr>
            </w:pPr>
          </w:p>
          <w:p w14:paraId="6EA8E5C5" w14:textId="77777777" w:rsidR="00B50AD3" w:rsidRDefault="00B50AD3" w:rsidP="00B50AD3">
            <w:pPr>
              <w:spacing w:after="0" w:line="240" w:lineRule="auto"/>
              <w:jc w:val="both"/>
              <w:rPr>
                <w:color w:val="000000"/>
                <w:lang w:val="fr-FR"/>
              </w:rPr>
            </w:pPr>
            <w:r w:rsidRPr="00F37320">
              <w:rPr>
                <w:lang w:val="fr-FR"/>
              </w:rPr>
              <w:t>§ </w:t>
            </w:r>
            <w:r w:rsidRPr="00B44ACB">
              <w:rPr>
                <w:color w:val="000000"/>
                <w:lang w:val="fr-FR"/>
              </w:rPr>
              <w:t>3. Le tribunal prononçant la dissolution peut soit ordonner la clôture immédiate de la liquidation, soit désigner un ou plusieurs liquidateurs. Dans ce dernier cas, le tribunal détermine les pouvoirs des liquidateurs et le mode de liquidation.</w:t>
            </w:r>
          </w:p>
          <w:p w14:paraId="60839606" w14:textId="77777777" w:rsidR="00B50AD3" w:rsidRDefault="00B50AD3" w:rsidP="00B50AD3">
            <w:pPr>
              <w:spacing w:after="0" w:line="240" w:lineRule="auto"/>
              <w:jc w:val="both"/>
              <w:rPr>
                <w:lang w:val="fr-FR"/>
              </w:rPr>
            </w:pPr>
          </w:p>
          <w:p w14:paraId="284B82F5" w14:textId="52FC7C12" w:rsidR="00F03D91" w:rsidRPr="00B50AD3" w:rsidRDefault="00B50AD3" w:rsidP="00B50AD3">
            <w:pPr>
              <w:jc w:val="both"/>
              <w:rPr>
                <w:lang w:val="fr-FR"/>
              </w:rPr>
            </w:pPr>
            <w:r w:rsidRPr="00F37320">
              <w:rPr>
                <w:lang w:val="fr-FR"/>
              </w:rPr>
              <w:t>§ </w:t>
            </w:r>
            <w:r w:rsidRPr="00B44ACB">
              <w:rPr>
                <w:color w:val="000000"/>
                <w:lang w:val="fr-FR"/>
              </w:rPr>
              <w:t xml:space="preserve">4. Le tribunal pourra prononcer </w:t>
            </w:r>
            <w:r w:rsidRPr="00F37320">
              <w:rPr>
                <w:lang w:val="fr-FR"/>
              </w:rPr>
              <w:t>l’annulation</w:t>
            </w:r>
            <w:r w:rsidRPr="00B44ACB">
              <w:rPr>
                <w:color w:val="000000"/>
                <w:lang w:val="fr-FR"/>
              </w:rPr>
              <w:t xml:space="preserve"> de </w:t>
            </w:r>
            <w:r w:rsidRPr="00F37320">
              <w:rPr>
                <w:lang w:val="fr-FR"/>
              </w:rPr>
              <w:t>l’opération</w:t>
            </w:r>
            <w:r w:rsidRPr="00B44ACB">
              <w:rPr>
                <w:color w:val="000000"/>
                <w:lang w:val="fr-FR"/>
              </w:rPr>
              <w:t xml:space="preserve"> visée au </w:t>
            </w:r>
            <w:del w:id="65" w:author="Microsoft Office-gebruiker" w:date="2021-08-17T15:38:00Z">
              <w:r w:rsidRPr="00F37320">
                <w:rPr>
                  <w:lang w:val="fr-FR"/>
                </w:rPr>
                <w:delText>§ </w:delText>
              </w:r>
            </w:del>
            <w:ins w:id="66" w:author="Microsoft Office-gebruiker" w:date="2021-08-17T15:38:00Z">
              <w:r w:rsidRPr="00B44ACB">
                <w:rPr>
                  <w:color w:val="000000"/>
                  <w:lang w:val="fr-FR"/>
                </w:rPr>
                <w:t>paragraphe</w:t>
              </w:r>
            </w:ins>
            <w:r w:rsidRPr="00B44ACB">
              <w:rPr>
                <w:color w:val="000000"/>
                <w:lang w:val="fr-FR"/>
              </w:rPr>
              <w:t xml:space="preserve"> 1</w:t>
            </w:r>
            <w:r w:rsidRPr="00B44ACB">
              <w:rPr>
                <w:color w:val="000000"/>
                <w:vertAlign w:val="superscript"/>
                <w:lang w:val="fr-FR"/>
              </w:rPr>
              <w:t>er</w:t>
            </w:r>
            <w:r w:rsidRPr="00B44ACB">
              <w:rPr>
                <w:color w:val="000000"/>
                <w:lang w:val="fr-FR"/>
              </w:rPr>
              <w:t xml:space="preserve">, 3°, même </w:t>
            </w:r>
            <w:r w:rsidRPr="00F37320">
              <w:rPr>
                <w:lang w:val="fr-FR"/>
              </w:rPr>
              <w:t>s’il</w:t>
            </w:r>
            <w:r w:rsidRPr="00B44ACB">
              <w:rPr>
                <w:color w:val="000000"/>
                <w:lang w:val="fr-FR"/>
              </w:rPr>
              <w:t xml:space="preserve"> rejette la demande de dissolution.</w:t>
            </w:r>
          </w:p>
        </w:tc>
      </w:tr>
      <w:tr w:rsidR="00AF6CE4" w:rsidRPr="00AF6CE4" w14:paraId="0DC3049A" w14:textId="77777777" w:rsidTr="00F03D91">
        <w:trPr>
          <w:trHeight w:val="3251"/>
        </w:trPr>
        <w:tc>
          <w:tcPr>
            <w:tcW w:w="2122" w:type="dxa"/>
          </w:tcPr>
          <w:p w14:paraId="6C7EFB47" w14:textId="0368FADC" w:rsidR="00AF6CE4" w:rsidRPr="00AF6CE4" w:rsidRDefault="00AF6CE4" w:rsidP="00F03D91">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1741302C" w14:textId="77777777" w:rsidR="00C829E4" w:rsidRDefault="00C829E4" w:rsidP="00C829E4">
            <w:pPr>
              <w:spacing w:after="0" w:line="240" w:lineRule="auto"/>
              <w:jc w:val="both"/>
              <w:rPr>
                <w:lang w:val="nl-BE"/>
              </w:rPr>
            </w:pPr>
            <w:r w:rsidRPr="00F37320">
              <w:rPr>
                <w:lang w:val="nl-BE"/>
              </w:rPr>
              <w:t>Art. 2:</w:t>
            </w:r>
            <w:del w:id="67" w:author="Microsoft Office-gebruiker" w:date="2021-08-17T15:33:00Z">
              <w:r w:rsidRPr="009A36FD">
                <w:rPr>
                  <w:color w:val="000000"/>
                  <w:lang w:val="nl-BE"/>
                </w:rPr>
                <w:delText xml:space="preserve">102. § </w:delText>
              </w:r>
            </w:del>
            <w:ins w:id="68" w:author="Microsoft Office-gebruiker" w:date="2021-08-17T15:33:00Z">
              <w:r w:rsidRPr="00F37320">
                <w:rPr>
                  <w:lang w:val="nl-BE"/>
                </w:rPr>
                <w:t>106. § </w:t>
              </w:r>
            </w:ins>
            <w:r w:rsidRPr="00F37320">
              <w:rPr>
                <w:lang w:val="nl-BE"/>
              </w:rPr>
              <w:t xml:space="preserve">1. De rechtbank kan op verzoek van een lid, van een belanghebbende derde of van het openbaar ministerie de ontbinding uitspreken van een VZW of van een IVZW die: </w:t>
            </w:r>
          </w:p>
          <w:p w14:paraId="3AE1C520" w14:textId="77777777" w:rsidR="00C829E4" w:rsidRDefault="00C829E4" w:rsidP="00C829E4">
            <w:pPr>
              <w:spacing w:after="0" w:line="240" w:lineRule="auto"/>
              <w:jc w:val="both"/>
              <w:rPr>
                <w:lang w:val="nl-BE"/>
              </w:rPr>
            </w:pPr>
          </w:p>
          <w:p w14:paraId="02543EDC" w14:textId="77777777" w:rsidR="00C829E4" w:rsidRDefault="00C829E4" w:rsidP="00C829E4">
            <w:pPr>
              <w:spacing w:after="0" w:line="240" w:lineRule="auto"/>
              <w:jc w:val="both"/>
              <w:rPr>
                <w:lang w:val="nl-BE"/>
              </w:rPr>
            </w:pPr>
            <w:r>
              <w:rPr>
                <w:lang w:val="nl-BE"/>
              </w:rPr>
              <w:t xml:space="preserve">  </w:t>
            </w:r>
            <w:r w:rsidRPr="00F37320">
              <w:rPr>
                <w:lang w:val="nl-BE"/>
              </w:rPr>
              <w:t xml:space="preserve">1° niet in staat is haar verbintenissen na te komen; </w:t>
            </w:r>
          </w:p>
          <w:p w14:paraId="74FC366A" w14:textId="77777777" w:rsidR="00C829E4" w:rsidRDefault="00C829E4" w:rsidP="00C829E4">
            <w:pPr>
              <w:spacing w:after="0" w:line="240" w:lineRule="auto"/>
              <w:jc w:val="both"/>
              <w:rPr>
                <w:lang w:val="nl-BE"/>
              </w:rPr>
            </w:pPr>
          </w:p>
          <w:p w14:paraId="0AC07F11" w14:textId="77777777" w:rsidR="00C829E4" w:rsidRDefault="00C829E4" w:rsidP="00C829E4">
            <w:pPr>
              <w:spacing w:after="0" w:line="240" w:lineRule="auto"/>
              <w:jc w:val="both"/>
              <w:rPr>
                <w:lang w:val="nl-BE"/>
              </w:rPr>
            </w:pPr>
            <w:r>
              <w:rPr>
                <w:lang w:val="nl-BE"/>
              </w:rPr>
              <w:t xml:space="preserve">  </w:t>
            </w:r>
            <w:r w:rsidRPr="00F37320">
              <w:rPr>
                <w:lang w:val="nl-BE"/>
              </w:rPr>
              <w:t xml:space="preserve">2° haar vermogen of de inkomsten uit dat vermogen voor een ander doel aanwendt dan dat waarvoor zij is opgericht; </w:t>
            </w:r>
          </w:p>
          <w:p w14:paraId="15D771A4" w14:textId="77777777" w:rsidR="00C829E4" w:rsidRDefault="00C829E4" w:rsidP="00C829E4">
            <w:pPr>
              <w:spacing w:after="0" w:line="240" w:lineRule="auto"/>
              <w:jc w:val="both"/>
              <w:rPr>
                <w:lang w:val="nl-BE"/>
              </w:rPr>
            </w:pPr>
          </w:p>
          <w:p w14:paraId="052F587B" w14:textId="77777777" w:rsidR="00C829E4" w:rsidRDefault="00C829E4" w:rsidP="00C829E4">
            <w:pPr>
              <w:spacing w:after="0" w:line="240" w:lineRule="auto"/>
              <w:jc w:val="both"/>
              <w:rPr>
                <w:lang w:val="nl-BE"/>
              </w:rPr>
            </w:pPr>
            <w:r>
              <w:rPr>
                <w:lang w:val="nl-BE"/>
              </w:rPr>
              <w:t xml:space="preserve">  </w:t>
            </w:r>
            <w:r w:rsidRPr="00F37320">
              <w:rPr>
                <w:lang w:val="nl-BE"/>
              </w:rPr>
              <w:t xml:space="preserve">3° het verbod op </w:t>
            </w:r>
            <w:del w:id="69" w:author="Microsoft Office-gebruiker" w:date="2021-08-17T15:33:00Z">
              <w:r w:rsidRPr="009A36FD">
                <w:rPr>
                  <w:color w:val="000000"/>
                  <w:lang w:val="nl-BE"/>
                </w:rPr>
                <w:delText>winstuitkering</w:delText>
              </w:r>
            </w:del>
            <w:ins w:id="70" w:author="Microsoft Office-gebruiker" w:date="2021-08-17T15:33:00Z">
              <w:r w:rsidRPr="00F37320">
                <w:rPr>
                  <w:lang w:val="nl-BE"/>
                </w:rPr>
                <w:t>uitkering of bezorging van enig rechtstreeks of onrechtstreeks vermogensvoordeel</w:t>
              </w:r>
            </w:ins>
            <w:r w:rsidRPr="00F37320">
              <w:rPr>
                <w:lang w:val="nl-BE"/>
              </w:rPr>
              <w:t xml:space="preserve"> als bedoeld in artikel 1:2 schendt, of meer in het algemeen in strijd handelt met dit wetboek of de openbare orde, of in ernstige mate in strijd handelt met de statuten; </w:t>
            </w:r>
          </w:p>
          <w:p w14:paraId="04620722" w14:textId="77777777" w:rsidR="00C829E4" w:rsidRDefault="00C829E4" w:rsidP="00C829E4">
            <w:pPr>
              <w:spacing w:after="0" w:line="240" w:lineRule="auto"/>
              <w:jc w:val="both"/>
              <w:rPr>
                <w:lang w:val="nl-BE"/>
              </w:rPr>
            </w:pPr>
          </w:p>
          <w:p w14:paraId="3FB8496A" w14:textId="77777777" w:rsidR="00C829E4" w:rsidRDefault="00C829E4" w:rsidP="00C829E4">
            <w:pPr>
              <w:spacing w:after="0" w:line="240" w:lineRule="auto"/>
              <w:jc w:val="both"/>
              <w:rPr>
                <w:lang w:val="nl-BE"/>
              </w:rPr>
            </w:pPr>
            <w:r>
              <w:rPr>
                <w:lang w:val="nl-BE"/>
              </w:rPr>
              <w:t xml:space="preserve">  </w:t>
            </w:r>
            <w:r w:rsidRPr="00F37320">
              <w:rPr>
                <w:lang w:val="nl-BE"/>
              </w:rPr>
              <w:t>4° niet heeft voldaan aan de verplichting om een jaarrekening neer te leggen overeenkomstig artikel 2:</w:t>
            </w:r>
            <w:del w:id="71" w:author="Microsoft Office-gebruiker" w:date="2021-08-17T15:33:00Z">
              <w:r w:rsidRPr="009A36FD">
                <w:rPr>
                  <w:color w:val="000000"/>
                  <w:lang w:val="nl-BE"/>
                </w:rPr>
                <w:delText xml:space="preserve">8, § </w:delText>
              </w:r>
            </w:del>
            <w:ins w:id="72" w:author="Microsoft Office-gebruiker" w:date="2021-08-17T15:33:00Z">
              <w:r w:rsidRPr="00F37320">
                <w:rPr>
                  <w:lang w:val="nl-BE"/>
                </w:rPr>
                <w:t>9, § </w:t>
              </w:r>
            </w:ins>
            <w:r w:rsidRPr="00F37320">
              <w:rPr>
                <w:lang w:val="nl-BE"/>
              </w:rPr>
              <w:t xml:space="preserve">1, </w:t>
            </w:r>
            <w:del w:id="73" w:author="Microsoft Office-gebruiker" w:date="2021-08-17T15:33:00Z">
              <w:r w:rsidRPr="009A36FD">
                <w:rPr>
                  <w:color w:val="000000"/>
                  <w:lang w:val="nl-BE"/>
                </w:rPr>
                <w:delText>9</w:delText>
              </w:r>
            </w:del>
            <w:ins w:id="74" w:author="Microsoft Office-gebruiker" w:date="2021-08-17T15:33:00Z">
              <w:r w:rsidRPr="00F37320">
                <w:rPr>
                  <w:lang w:val="nl-BE"/>
                </w:rPr>
                <w:t>8</w:t>
              </w:r>
            </w:ins>
            <w:r w:rsidRPr="00F37320">
              <w:rPr>
                <w:lang w:val="nl-BE"/>
              </w:rPr>
              <w:t>°, respectievelijk artikel 2:</w:t>
            </w:r>
            <w:del w:id="75" w:author="Microsoft Office-gebruiker" w:date="2021-08-17T15:33:00Z">
              <w:r w:rsidRPr="009A36FD">
                <w:rPr>
                  <w:color w:val="000000"/>
                  <w:lang w:val="nl-BE"/>
                </w:rPr>
                <w:delText xml:space="preserve">9, § </w:delText>
              </w:r>
            </w:del>
            <w:ins w:id="76" w:author="Microsoft Office-gebruiker" w:date="2021-08-17T15:33:00Z">
              <w:r w:rsidRPr="00F37320">
                <w:rPr>
                  <w:lang w:val="nl-BE"/>
                </w:rPr>
                <w:t>10, § </w:t>
              </w:r>
            </w:ins>
            <w:r w:rsidRPr="00F37320">
              <w:rPr>
                <w:lang w:val="nl-BE"/>
              </w:rPr>
              <w:t xml:space="preserve">1, </w:t>
            </w:r>
            <w:del w:id="77" w:author="Microsoft Office-gebruiker" w:date="2021-08-17T15:33:00Z">
              <w:r w:rsidRPr="009A36FD">
                <w:rPr>
                  <w:color w:val="000000"/>
                  <w:lang w:val="nl-BE"/>
                </w:rPr>
                <w:delText>9</w:delText>
              </w:r>
            </w:del>
            <w:ins w:id="78" w:author="Microsoft Office-gebruiker" w:date="2021-08-17T15:33:00Z">
              <w:r w:rsidRPr="00F37320">
                <w:rPr>
                  <w:lang w:val="nl-BE"/>
                </w:rPr>
                <w:t>8</w:t>
              </w:r>
            </w:ins>
            <w:r w:rsidRPr="00F37320">
              <w:rPr>
                <w:lang w:val="nl-BE"/>
              </w:rPr>
              <w:t xml:space="preserve">°, tenzij de ontbrekende jaarrekeningen worden neergelegd vooraleer de debatten worden gesloten; </w:t>
            </w:r>
          </w:p>
          <w:p w14:paraId="1BE54BD7" w14:textId="77777777" w:rsidR="00C829E4" w:rsidRDefault="00C829E4" w:rsidP="00C829E4">
            <w:pPr>
              <w:spacing w:after="0" w:line="240" w:lineRule="auto"/>
              <w:jc w:val="both"/>
              <w:rPr>
                <w:lang w:val="nl-BE"/>
              </w:rPr>
            </w:pPr>
          </w:p>
          <w:p w14:paraId="469B32E6" w14:textId="77777777" w:rsidR="00C829E4" w:rsidRDefault="00C829E4" w:rsidP="00C829E4">
            <w:pPr>
              <w:spacing w:after="0" w:line="240" w:lineRule="auto"/>
              <w:jc w:val="both"/>
              <w:rPr>
                <w:lang w:val="nl-BE"/>
              </w:rPr>
            </w:pPr>
            <w:r>
              <w:rPr>
                <w:lang w:val="nl-BE"/>
              </w:rPr>
              <w:t xml:space="preserve">  </w:t>
            </w:r>
            <w:r w:rsidRPr="00F37320">
              <w:rPr>
                <w:lang w:val="nl-BE"/>
              </w:rPr>
              <w:t xml:space="preserve">5° minder dan twee leden telt. </w:t>
            </w:r>
          </w:p>
          <w:p w14:paraId="4AFC7972" w14:textId="77777777" w:rsidR="00C829E4" w:rsidRDefault="00C829E4" w:rsidP="00C829E4">
            <w:pPr>
              <w:spacing w:after="0" w:line="240" w:lineRule="auto"/>
              <w:jc w:val="both"/>
              <w:rPr>
                <w:color w:val="000000"/>
                <w:lang w:val="nl-BE"/>
              </w:rPr>
            </w:pPr>
            <w:r w:rsidRPr="009A36FD">
              <w:rPr>
                <w:color w:val="000000"/>
                <w:lang w:val="nl-BE"/>
              </w:rPr>
              <w:t xml:space="preserve"> </w:t>
            </w:r>
          </w:p>
          <w:p w14:paraId="52CBE6BA" w14:textId="77777777" w:rsidR="00C829E4" w:rsidRDefault="00C829E4" w:rsidP="00C829E4">
            <w:pPr>
              <w:spacing w:after="0" w:line="240" w:lineRule="auto"/>
              <w:jc w:val="both"/>
              <w:rPr>
                <w:lang w:val="nl-BE"/>
              </w:rPr>
            </w:pPr>
            <w:r w:rsidRPr="009A36FD">
              <w:rPr>
                <w:color w:val="000000"/>
                <w:lang w:val="nl-BE"/>
              </w:rPr>
              <w:t xml:space="preserve">§ </w:t>
            </w:r>
            <w:r w:rsidRPr="00F37320">
              <w:rPr>
                <w:lang w:val="nl-BE"/>
              </w:rPr>
              <w:t xml:space="preserve">2. In geval van § 1, 4°, kan de rechtbank ook worden gevat na verwijzing door de kamer voor ondernemingen in moeilijkheden krachtens artikel XX.29 van het Wetboek van economisch recht. In dat geval roept de griffie de vereniging op per gerechtsbrief die de tekst van dit artikel weergeeft. </w:t>
            </w:r>
          </w:p>
          <w:p w14:paraId="735F3F04" w14:textId="77777777" w:rsidR="00C829E4" w:rsidRDefault="00C829E4" w:rsidP="00C829E4">
            <w:pPr>
              <w:spacing w:after="0" w:line="240" w:lineRule="auto"/>
              <w:jc w:val="both"/>
              <w:rPr>
                <w:lang w:val="nl-BE"/>
              </w:rPr>
            </w:pPr>
          </w:p>
          <w:p w14:paraId="2801674D" w14:textId="77777777" w:rsidR="00C829E4" w:rsidRDefault="00C829E4" w:rsidP="00C829E4">
            <w:pPr>
              <w:spacing w:after="0" w:line="240" w:lineRule="auto"/>
              <w:jc w:val="both"/>
              <w:rPr>
                <w:lang w:val="nl-BE"/>
              </w:rPr>
            </w:pPr>
            <w:r w:rsidRPr="00F37320">
              <w:rPr>
                <w:lang w:val="nl-BE"/>
              </w:rPr>
              <w:t>De vordering tot ontbinding bedoeld in § 1, 4</w:t>
            </w:r>
            <w:r w:rsidRPr="009A36FD">
              <w:rPr>
                <w:color w:val="000000"/>
                <w:lang w:val="nl-BE"/>
              </w:rPr>
              <w:t>°</w:t>
            </w:r>
            <w:ins w:id="79" w:author="Microsoft Office-gebruiker" w:date="2021-08-17T15:33:00Z">
              <w:r w:rsidRPr="00F37320">
                <w:rPr>
                  <w:lang w:val="nl-BE"/>
                </w:rPr>
                <w:t>,</w:t>
              </w:r>
            </w:ins>
            <w:r w:rsidRPr="00F37320">
              <w:rPr>
                <w:lang w:val="nl-BE"/>
              </w:rPr>
              <w:t xml:space="preserve"> kan slechts worden ingesteld na het verstrijken van een termijn van zeven maanden te rekenen van de datum van afsluiting van het boekjaar. </w:t>
            </w:r>
          </w:p>
          <w:p w14:paraId="58E4CFB6" w14:textId="77777777" w:rsidR="00C829E4" w:rsidRDefault="00C829E4" w:rsidP="00C829E4">
            <w:pPr>
              <w:spacing w:after="0" w:line="240" w:lineRule="auto"/>
              <w:jc w:val="both"/>
              <w:rPr>
                <w:color w:val="000000"/>
                <w:lang w:val="nl-BE"/>
              </w:rPr>
            </w:pPr>
            <w:r w:rsidRPr="009A36FD">
              <w:rPr>
                <w:color w:val="000000"/>
                <w:lang w:val="nl-BE"/>
              </w:rPr>
              <w:t xml:space="preserve">  </w:t>
            </w:r>
          </w:p>
          <w:p w14:paraId="5D0151AE" w14:textId="77777777" w:rsidR="00C829E4" w:rsidRDefault="00C829E4" w:rsidP="00C829E4">
            <w:pPr>
              <w:spacing w:after="0" w:line="240" w:lineRule="auto"/>
              <w:jc w:val="both"/>
              <w:rPr>
                <w:lang w:val="nl-BE"/>
              </w:rPr>
            </w:pPr>
            <w:r w:rsidRPr="009A36FD">
              <w:rPr>
                <w:color w:val="000000"/>
                <w:lang w:val="nl-BE"/>
              </w:rPr>
              <w:lastRenderedPageBreak/>
              <w:t xml:space="preserve">§ </w:t>
            </w:r>
            <w:r w:rsidRPr="00F37320">
              <w:rPr>
                <w:lang w:val="nl-BE"/>
              </w:rPr>
              <w:t xml:space="preserve">3. De rechtbank die de ontbinding uitspreekt, kan hetzij tot de onmiddellijke sluiting van de vereffening beslissen, hetzij één of meer vereffenaars aanwijzen. In dit laatste geval bepaalt de rechtbank de bevoegdheden van de vereffenaars en de vereffeningswijze. </w:t>
            </w:r>
          </w:p>
          <w:p w14:paraId="16A774E1" w14:textId="77777777" w:rsidR="00C829E4" w:rsidRDefault="00C829E4" w:rsidP="00C829E4">
            <w:pPr>
              <w:spacing w:after="0" w:line="240" w:lineRule="auto"/>
              <w:jc w:val="both"/>
              <w:rPr>
                <w:color w:val="000000"/>
                <w:lang w:val="nl-BE"/>
              </w:rPr>
            </w:pPr>
            <w:r w:rsidRPr="009A36FD">
              <w:rPr>
                <w:color w:val="000000"/>
                <w:lang w:val="nl-BE"/>
              </w:rPr>
              <w:t xml:space="preserve">  </w:t>
            </w:r>
          </w:p>
          <w:p w14:paraId="5E7AC7AE" w14:textId="53E0EEF0" w:rsidR="00AF6CE4" w:rsidRPr="00C829E4" w:rsidRDefault="00C829E4" w:rsidP="00F03D91">
            <w:pPr>
              <w:spacing w:after="0" w:line="240" w:lineRule="auto"/>
              <w:jc w:val="both"/>
              <w:rPr>
                <w:lang w:val="nl-BE"/>
              </w:rPr>
            </w:pPr>
            <w:r w:rsidRPr="009A36FD">
              <w:rPr>
                <w:color w:val="000000"/>
                <w:lang w:val="nl-BE"/>
              </w:rPr>
              <w:t xml:space="preserve">§ </w:t>
            </w:r>
            <w:r w:rsidRPr="00F37320">
              <w:rPr>
                <w:lang w:val="nl-BE"/>
              </w:rPr>
              <w:t xml:space="preserve">4. De rechtbank kan de vernietiging van de </w:t>
            </w:r>
            <w:del w:id="80" w:author="Microsoft Office-gebruiker" w:date="2021-08-17T15:33:00Z">
              <w:r w:rsidRPr="009A36FD">
                <w:rPr>
                  <w:color w:val="000000"/>
                  <w:lang w:val="nl-BE"/>
                </w:rPr>
                <w:delText>betwiste handeling</w:delText>
              </w:r>
            </w:del>
            <w:ins w:id="81" w:author="Microsoft Office-gebruiker" w:date="2021-08-17T15:33:00Z">
              <w:r w:rsidRPr="00F37320">
                <w:rPr>
                  <w:lang w:val="nl-BE"/>
                </w:rPr>
                <w:t>de verrichting bedoeld in § 1, 3°,</w:t>
              </w:r>
            </w:ins>
            <w:r w:rsidRPr="00F37320">
              <w:rPr>
                <w:lang w:val="nl-BE"/>
              </w:rPr>
              <w:t xml:space="preserve"> uitspreken ook indien zij de eis tot ontbinding afwijst.</w:t>
            </w:r>
          </w:p>
        </w:tc>
        <w:tc>
          <w:tcPr>
            <w:tcW w:w="5812" w:type="dxa"/>
            <w:gridSpan w:val="2"/>
            <w:shd w:val="clear" w:color="auto" w:fill="auto"/>
          </w:tcPr>
          <w:p w14:paraId="0A8806B2" w14:textId="77777777" w:rsidR="001B03E9" w:rsidRDefault="001B03E9" w:rsidP="001B03E9">
            <w:pPr>
              <w:spacing w:after="0" w:line="240" w:lineRule="auto"/>
              <w:jc w:val="both"/>
              <w:rPr>
                <w:lang w:val="fr-FR"/>
              </w:rPr>
            </w:pPr>
            <w:r w:rsidRPr="00F37320">
              <w:rPr>
                <w:lang w:val="fr-FR"/>
              </w:rPr>
              <w:lastRenderedPageBreak/>
              <w:t xml:space="preserve">Art. </w:t>
            </w:r>
            <w:proofErr w:type="gramStart"/>
            <w:r w:rsidRPr="00F37320">
              <w:rPr>
                <w:lang w:val="fr-FR"/>
              </w:rPr>
              <w:t>2:</w:t>
            </w:r>
            <w:proofErr w:type="gramEnd"/>
            <w:del w:id="82" w:author="Microsoft Office-gebruiker" w:date="2021-08-17T15:44:00Z">
              <w:r w:rsidRPr="009A36FD">
                <w:rPr>
                  <w:color w:val="000000"/>
                  <w:lang w:val="fr-FR"/>
                </w:rPr>
                <w:delText xml:space="preserve">102. § </w:delText>
              </w:r>
            </w:del>
            <w:ins w:id="83" w:author="Microsoft Office-gebruiker" w:date="2021-08-17T15:44:00Z">
              <w:r w:rsidRPr="00F37320">
                <w:rPr>
                  <w:lang w:val="fr-FR"/>
                </w:rPr>
                <w:t>106. § </w:t>
              </w:r>
            </w:ins>
            <w:r w:rsidRPr="00F37320">
              <w:rPr>
                <w:lang w:val="fr-FR"/>
              </w:rPr>
              <w:t xml:space="preserve">1er. Le tribunal pourra prononcer à la requête soit </w:t>
            </w:r>
            <w:r w:rsidRPr="009A36FD">
              <w:rPr>
                <w:color w:val="000000"/>
                <w:lang w:val="fr-FR"/>
              </w:rPr>
              <w:t>d'un</w:t>
            </w:r>
            <w:r w:rsidRPr="00F37320">
              <w:rPr>
                <w:lang w:val="fr-FR"/>
              </w:rPr>
              <w:t xml:space="preserve"> membre, soit </w:t>
            </w:r>
            <w:r w:rsidRPr="009A36FD">
              <w:rPr>
                <w:color w:val="000000"/>
                <w:lang w:val="fr-FR"/>
              </w:rPr>
              <w:t>d'un</w:t>
            </w:r>
            <w:r w:rsidRPr="00F37320">
              <w:rPr>
                <w:lang w:val="fr-FR"/>
              </w:rPr>
              <w:t xml:space="preserve"> tiers intéressé, soit du ministère public, la dissolution d’une ASBL ou d’une AISBL </w:t>
            </w:r>
            <w:proofErr w:type="gramStart"/>
            <w:r w:rsidRPr="00F37320">
              <w:rPr>
                <w:lang w:val="fr-FR"/>
              </w:rPr>
              <w:t>qui:</w:t>
            </w:r>
            <w:proofErr w:type="gramEnd"/>
            <w:r w:rsidRPr="00F37320">
              <w:rPr>
                <w:lang w:val="fr-FR"/>
              </w:rPr>
              <w:t xml:space="preserve"> </w:t>
            </w:r>
          </w:p>
          <w:p w14:paraId="1F75A346" w14:textId="77777777" w:rsidR="001B03E9" w:rsidRDefault="001B03E9" w:rsidP="001B03E9">
            <w:pPr>
              <w:spacing w:after="0" w:line="240" w:lineRule="auto"/>
              <w:jc w:val="both"/>
              <w:rPr>
                <w:lang w:val="fr-FR"/>
              </w:rPr>
            </w:pPr>
          </w:p>
          <w:p w14:paraId="7F056847" w14:textId="77777777" w:rsidR="001B03E9" w:rsidRDefault="001B03E9" w:rsidP="001B03E9">
            <w:pPr>
              <w:spacing w:after="0" w:line="240" w:lineRule="auto"/>
              <w:jc w:val="both"/>
              <w:rPr>
                <w:lang w:val="fr-FR"/>
              </w:rPr>
            </w:pPr>
            <w:r>
              <w:rPr>
                <w:lang w:val="fr-FR"/>
              </w:rPr>
              <w:t xml:space="preserve">  </w:t>
            </w:r>
            <w:r w:rsidRPr="00F37320">
              <w:rPr>
                <w:lang w:val="fr-FR"/>
              </w:rPr>
              <w:t xml:space="preserve">1° est hors </w:t>
            </w:r>
            <w:r w:rsidRPr="009A36FD">
              <w:rPr>
                <w:color w:val="000000"/>
                <w:lang w:val="fr-FR"/>
              </w:rPr>
              <w:t>d'état</w:t>
            </w:r>
            <w:r w:rsidRPr="00F37320">
              <w:rPr>
                <w:lang w:val="fr-FR"/>
              </w:rPr>
              <w:t xml:space="preserve"> de remplir les engagements </w:t>
            </w:r>
            <w:r>
              <w:rPr>
                <w:color w:val="000000"/>
                <w:lang w:val="fr-FR"/>
              </w:rPr>
              <w:t>qu'elle</w:t>
            </w:r>
            <w:r w:rsidRPr="00F37320">
              <w:rPr>
                <w:lang w:val="fr-FR"/>
              </w:rPr>
              <w:t xml:space="preserve"> a </w:t>
            </w:r>
            <w:proofErr w:type="gramStart"/>
            <w:r w:rsidRPr="00F37320">
              <w:rPr>
                <w:lang w:val="fr-FR"/>
              </w:rPr>
              <w:t>contractés;</w:t>
            </w:r>
            <w:proofErr w:type="gramEnd"/>
            <w:r w:rsidRPr="00F37320">
              <w:rPr>
                <w:lang w:val="fr-FR"/>
              </w:rPr>
              <w:t xml:space="preserve"> </w:t>
            </w:r>
          </w:p>
          <w:p w14:paraId="0D7E604F" w14:textId="77777777" w:rsidR="001B03E9" w:rsidRDefault="001B03E9" w:rsidP="001B03E9">
            <w:pPr>
              <w:spacing w:after="0" w:line="240" w:lineRule="auto"/>
              <w:jc w:val="both"/>
              <w:rPr>
                <w:lang w:val="fr-FR"/>
              </w:rPr>
            </w:pPr>
          </w:p>
          <w:p w14:paraId="44417B8F" w14:textId="77777777" w:rsidR="001B03E9" w:rsidRDefault="001B03E9" w:rsidP="001B03E9">
            <w:pPr>
              <w:spacing w:after="0" w:line="240" w:lineRule="auto"/>
              <w:jc w:val="both"/>
              <w:rPr>
                <w:lang w:val="fr-FR"/>
              </w:rPr>
            </w:pPr>
            <w:r>
              <w:rPr>
                <w:lang w:val="fr-FR"/>
              </w:rPr>
              <w:t xml:space="preserve">  </w:t>
            </w:r>
            <w:r w:rsidRPr="00F37320">
              <w:rPr>
                <w:lang w:val="fr-FR"/>
              </w:rPr>
              <w:t xml:space="preserve">2° affecte son patrimoine ou les revenus de celui-ci à un but autre que ceux en vue desquels elle a été </w:t>
            </w:r>
            <w:proofErr w:type="gramStart"/>
            <w:r w:rsidRPr="00F37320">
              <w:rPr>
                <w:lang w:val="fr-FR"/>
              </w:rPr>
              <w:t>constituée;</w:t>
            </w:r>
            <w:proofErr w:type="gramEnd"/>
            <w:r w:rsidRPr="00F37320">
              <w:rPr>
                <w:lang w:val="fr-FR"/>
              </w:rPr>
              <w:t xml:space="preserve"> </w:t>
            </w:r>
          </w:p>
          <w:p w14:paraId="1F2DF405" w14:textId="77777777" w:rsidR="001B03E9" w:rsidRDefault="001B03E9" w:rsidP="001B03E9">
            <w:pPr>
              <w:spacing w:after="0" w:line="240" w:lineRule="auto"/>
              <w:jc w:val="both"/>
              <w:rPr>
                <w:lang w:val="fr-FR"/>
              </w:rPr>
            </w:pPr>
          </w:p>
          <w:p w14:paraId="40F719D7" w14:textId="77777777" w:rsidR="001B03E9" w:rsidRDefault="001B03E9" w:rsidP="001B03E9">
            <w:pPr>
              <w:spacing w:after="0" w:line="240" w:lineRule="auto"/>
              <w:jc w:val="both"/>
              <w:rPr>
                <w:lang w:val="fr-FR"/>
              </w:rPr>
            </w:pPr>
            <w:r>
              <w:rPr>
                <w:lang w:val="fr-FR"/>
              </w:rPr>
              <w:t xml:space="preserve">  </w:t>
            </w:r>
            <w:r w:rsidRPr="00F37320">
              <w:rPr>
                <w:lang w:val="fr-FR"/>
              </w:rPr>
              <w:t xml:space="preserve">3° viole l’interdiction de </w:t>
            </w:r>
            <w:del w:id="84" w:author="Microsoft Office-gebruiker" w:date="2021-08-17T15:44:00Z">
              <w:r w:rsidRPr="009A36FD">
                <w:rPr>
                  <w:color w:val="000000"/>
                  <w:lang w:val="fr-FR"/>
                </w:rPr>
                <w:delText>distribution des bénéfices visée</w:delText>
              </w:r>
            </w:del>
            <w:ins w:id="85" w:author="Microsoft Office-gebruiker" w:date="2021-08-17T15:44:00Z">
              <w:r w:rsidRPr="00F37320">
                <w:rPr>
                  <w:lang w:val="fr-FR"/>
                </w:rPr>
                <w:t>distribuer ou de procurer un quelconque avantage patrimonial direct ou indirect tel que visé</w:t>
              </w:r>
            </w:ins>
            <w:r w:rsidRPr="00F37320">
              <w:rPr>
                <w:lang w:val="fr-FR"/>
              </w:rPr>
              <w:t xml:space="preserve"> à l’article </w:t>
            </w:r>
            <w:proofErr w:type="gramStart"/>
            <w:r w:rsidRPr="00F37320">
              <w:rPr>
                <w:lang w:val="fr-FR"/>
              </w:rPr>
              <w:t>1:</w:t>
            </w:r>
            <w:proofErr w:type="gramEnd"/>
            <w:r w:rsidRPr="00F37320">
              <w:rPr>
                <w:lang w:val="fr-FR"/>
              </w:rPr>
              <w:t xml:space="preserve">2, ou contrevient au présent code ou à </w:t>
            </w:r>
            <w:r w:rsidRPr="009A36FD">
              <w:rPr>
                <w:color w:val="000000"/>
                <w:lang w:val="fr-FR"/>
              </w:rPr>
              <w:t>l'ordre</w:t>
            </w:r>
            <w:r>
              <w:rPr>
                <w:lang w:val="fr-FR"/>
              </w:rPr>
              <w:t xml:space="preserve"> </w:t>
            </w:r>
            <w:r w:rsidRPr="00F37320">
              <w:rPr>
                <w:lang w:val="fr-FR"/>
              </w:rPr>
              <w:t xml:space="preserve">public, ou contrevient gravement aux statuts; </w:t>
            </w:r>
          </w:p>
          <w:p w14:paraId="62A72585" w14:textId="77777777" w:rsidR="001B03E9" w:rsidRDefault="001B03E9" w:rsidP="001B03E9">
            <w:pPr>
              <w:spacing w:after="0" w:line="240" w:lineRule="auto"/>
              <w:jc w:val="both"/>
              <w:rPr>
                <w:lang w:val="fr-FR"/>
              </w:rPr>
            </w:pPr>
          </w:p>
          <w:p w14:paraId="4157460B" w14:textId="77777777" w:rsidR="001B03E9" w:rsidRDefault="001B03E9" w:rsidP="001B03E9">
            <w:pPr>
              <w:spacing w:after="0" w:line="240" w:lineRule="auto"/>
              <w:jc w:val="both"/>
              <w:rPr>
                <w:lang w:val="fr-FR"/>
              </w:rPr>
            </w:pPr>
            <w:r>
              <w:rPr>
                <w:lang w:val="fr-FR"/>
              </w:rPr>
              <w:t xml:space="preserve">  </w:t>
            </w:r>
            <w:r w:rsidRPr="00F37320">
              <w:rPr>
                <w:lang w:val="fr-FR"/>
              </w:rPr>
              <w:t xml:space="preserve">4° </w:t>
            </w:r>
            <w:del w:id="86" w:author="Microsoft Office-gebruiker" w:date="2021-08-17T15:44:00Z">
              <w:r w:rsidRPr="009A36FD">
                <w:rPr>
                  <w:color w:val="000000"/>
                  <w:lang w:val="fr-FR"/>
                </w:rPr>
                <w:delText>est restée en défaut de satisfaire</w:delText>
              </w:r>
            </w:del>
            <w:ins w:id="87" w:author="Microsoft Office-gebruiker" w:date="2021-08-17T15:44:00Z">
              <w:r w:rsidRPr="00F37320">
                <w:rPr>
                  <w:lang w:val="fr-FR"/>
                </w:rPr>
                <w:t>n’a pas satisfait</w:t>
              </w:r>
            </w:ins>
            <w:r w:rsidRPr="00F37320">
              <w:rPr>
                <w:lang w:val="fr-FR"/>
              </w:rPr>
              <w:t xml:space="preserve"> à </w:t>
            </w:r>
            <w:r w:rsidRPr="009A36FD">
              <w:rPr>
                <w:color w:val="000000"/>
                <w:lang w:val="fr-FR"/>
              </w:rPr>
              <w:t>l'obligation</w:t>
            </w:r>
            <w:r w:rsidRPr="00F37320">
              <w:rPr>
                <w:lang w:val="fr-FR"/>
              </w:rPr>
              <w:t xml:space="preserve"> de déposer les comptes annuels conformément respectivement à </w:t>
            </w:r>
            <w:r w:rsidRPr="009A36FD">
              <w:rPr>
                <w:color w:val="000000"/>
                <w:lang w:val="fr-FR"/>
              </w:rPr>
              <w:t xml:space="preserve">l'article </w:t>
            </w:r>
            <w:proofErr w:type="gramStart"/>
            <w:r w:rsidRPr="00F37320">
              <w:rPr>
                <w:lang w:val="fr-FR"/>
              </w:rPr>
              <w:t>2:</w:t>
            </w:r>
            <w:proofErr w:type="gramEnd"/>
            <w:del w:id="88" w:author="Microsoft Office-gebruiker" w:date="2021-08-17T15:44:00Z">
              <w:r w:rsidRPr="009A36FD">
                <w:rPr>
                  <w:color w:val="000000"/>
                  <w:lang w:val="fr-FR"/>
                </w:rPr>
                <w:delText xml:space="preserve">8 , § </w:delText>
              </w:r>
            </w:del>
            <w:ins w:id="89" w:author="Microsoft Office-gebruiker" w:date="2021-08-17T15:44:00Z">
              <w:r w:rsidRPr="00F37320">
                <w:rPr>
                  <w:lang w:val="fr-FR"/>
                </w:rPr>
                <w:t>9 , § </w:t>
              </w:r>
            </w:ins>
            <w:r w:rsidRPr="00F37320">
              <w:rPr>
                <w:lang w:val="fr-FR"/>
              </w:rPr>
              <w:t xml:space="preserve">1er, </w:t>
            </w:r>
            <w:del w:id="90" w:author="Microsoft Office-gebruiker" w:date="2021-08-17T15:44:00Z">
              <w:r w:rsidRPr="009A36FD">
                <w:rPr>
                  <w:color w:val="000000"/>
                  <w:lang w:val="fr-FR"/>
                </w:rPr>
                <w:delText>9</w:delText>
              </w:r>
            </w:del>
            <w:ins w:id="91" w:author="Microsoft Office-gebruiker" w:date="2021-08-17T15:44:00Z">
              <w:r w:rsidRPr="00F37320">
                <w:rPr>
                  <w:lang w:val="fr-FR"/>
                </w:rPr>
                <w:t>8</w:t>
              </w:r>
            </w:ins>
            <w:r w:rsidRPr="00F37320">
              <w:rPr>
                <w:lang w:val="fr-FR"/>
              </w:rPr>
              <w:t>°, ou à l’article 2:</w:t>
            </w:r>
            <w:del w:id="92" w:author="Microsoft Office-gebruiker" w:date="2021-08-17T15:44:00Z">
              <w:r w:rsidRPr="009A36FD">
                <w:rPr>
                  <w:color w:val="000000"/>
                  <w:lang w:val="fr-FR"/>
                </w:rPr>
                <w:delText xml:space="preserve">9, § </w:delText>
              </w:r>
            </w:del>
            <w:ins w:id="93" w:author="Microsoft Office-gebruiker" w:date="2021-08-17T15:44:00Z">
              <w:r w:rsidRPr="00F37320">
                <w:rPr>
                  <w:lang w:val="fr-FR"/>
                </w:rPr>
                <w:t>10, § </w:t>
              </w:r>
            </w:ins>
            <w:r w:rsidRPr="00F37320">
              <w:rPr>
                <w:lang w:val="fr-FR"/>
              </w:rPr>
              <w:t xml:space="preserve">1er, </w:t>
            </w:r>
            <w:del w:id="94" w:author="Microsoft Office-gebruiker" w:date="2021-08-17T15:44:00Z">
              <w:r w:rsidRPr="009A36FD">
                <w:rPr>
                  <w:color w:val="000000"/>
                  <w:lang w:val="fr-FR"/>
                </w:rPr>
                <w:delText>9</w:delText>
              </w:r>
            </w:del>
            <w:ins w:id="95" w:author="Microsoft Office-gebruiker" w:date="2021-08-17T15:44:00Z">
              <w:r w:rsidRPr="00F37320">
                <w:rPr>
                  <w:lang w:val="fr-FR"/>
                </w:rPr>
                <w:t>8</w:t>
              </w:r>
            </w:ins>
            <w:r w:rsidRPr="00F37320">
              <w:rPr>
                <w:lang w:val="fr-FR"/>
              </w:rPr>
              <w:t xml:space="preserve">°, à moins que les comptes annuels manquants ne soient déposés avant la clôture des débats; </w:t>
            </w:r>
          </w:p>
          <w:p w14:paraId="4C26EEF5" w14:textId="77777777" w:rsidR="001B03E9" w:rsidRDefault="001B03E9" w:rsidP="001B03E9">
            <w:pPr>
              <w:spacing w:after="0" w:line="240" w:lineRule="auto"/>
              <w:jc w:val="both"/>
              <w:rPr>
                <w:lang w:val="fr-FR"/>
              </w:rPr>
            </w:pPr>
          </w:p>
          <w:p w14:paraId="0CAA1A7A" w14:textId="77777777" w:rsidR="001B03E9" w:rsidRDefault="001B03E9" w:rsidP="001B03E9">
            <w:pPr>
              <w:spacing w:after="0" w:line="240" w:lineRule="auto"/>
              <w:jc w:val="both"/>
              <w:rPr>
                <w:lang w:val="fr-FR"/>
              </w:rPr>
            </w:pPr>
            <w:r>
              <w:rPr>
                <w:lang w:val="fr-FR"/>
              </w:rPr>
              <w:t xml:space="preserve">  </w:t>
            </w:r>
            <w:r w:rsidRPr="00F37320">
              <w:rPr>
                <w:lang w:val="fr-FR"/>
              </w:rPr>
              <w:t xml:space="preserve">5° compte moins de deux membres. </w:t>
            </w:r>
          </w:p>
          <w:p w14:paraId="74C67C41" w14:textId="77777777" w:rsidR="001B03E9" w:rsidRDefault="001B03E9" w:rsidP="001B03E9">
            <w:pPr>
              <w:spacing w:after="0" w:line="240" w:lineRule="auto"/>
              <w:jc w:val="both"/>
              <w:rPr>
                <w:color w:val="000000"/>
                <w:lang w:val="fr-FR"/>
              </w:rPr>
            </w:pPr>
            <w:r w:rsidRPr="009A36FD">
              <w:rPr>
                <w:color w:val="000000"/>
                <w:lang w:val="fr-FR"/>
              </w:rPr>
              <w:t xml:space="preserve">  </w:t>
            </w:r>
          </w:p>
          <w:p w14:paraId="7D99C3D1" w14:textId="77777777" w:rsidR="001B03E9" w:rsidRDefault="001B03E9" w:rsidP="001B03E9">
            <w:pPr>
              <w:spacing w:after="0" w:line="240" w:lineRule="auto"/>
              <w:jc w:val="both"/>
              <w:rPr>
                <w:lang w:val="fr-FR"/>
              </w:rPr>
            </w:pPr>
            <w:r w:rsidRPr="009A36FD">
              <w:rPr>
                <w:color w:val="000000"/>
                <w:lang w:val="fr-FR"/>
              </w:rPr>
              <w:t xml:space="preserve">§ </w:t>
            </w:r>
            <w:r w:rsidRPr="00F37320">
              <w:rPr>
                <w:lang w:val="fr-FR"/>
              </w:rPr>
              <w:t xml:space="preserve">2. Dans le cas prévu au § 1er, 4°, le tribunal peut également être saisi après renvoi par la chambre des entreprises en difficulté conformément à l’article </w:t>
            </w:r>
            <w:proofErr w:type="gramStart"/>
            <w:r w:rsidRPr="00F37320">
              <w:rPr>
                <w:lang w:val="fr-FR"/>
              </w:rPr>
              <w:t>XX.29  du</w:t>
            </w:r>
            <w:proofErr w:type="gramEnd"/>
            <w:r w:rsidRPr="00F37320">
              <w:rPr>
                <w:lang w:val="fr-FR"/>
              </w:rPr>
              <w:t xml:space="preserve"> Code de droit économique. En pareil cas, le greffe convoque l’association par pli judiciaire qui reproduit le texte de cet article. </w:t>
            </w:r>
          </w:p>
          <w:p w14:paraId="0EFA3306" w14:textId="77777777" w:rsidR="001B03E9" w:rsidRDefault="001B03E9" w:rsidP="001B03E9">
            <w:pPr>
              <w:spacing w:after="0" w:line="240" w:lineRule="auto"/>
              <w:jc w:val="both"/>
              <w:rPr>
                <w:lang w:val="fr-FR"/>
              </w:rPr>
            </w:pPr>
          </w:p>
          <w:p w14:paraId="2F8417AA" w14:textId="77777777" w:rsidR="001B03E9" w:rsidRDefault="001B03E9" w:rsidP="001B03E9">
            <w:pPr>
              <w:spacing w:after="0" w:line="240" w:lineRule="auto"/>
              <w:jc w:val="both"/>
              <w:rPr>
                <w:lang w:val="fr-FR"/>
              </w:rPr>
            </w:pPr>
            <w:r w:rsidRPr="00F37320">
              <w:rPr>
                <w:lang w:val="fr-FR"/>
              </w:rPr>
              <w:t xml:space="preserve">L’action en dissolution visée au § 1er, 4°, ne peut être introduite </w:t>
            </w:r>
            <w:r w:rsidRPr="009A36FD">
              <w:rPr>
                <w:color w:val="000000"/>
                <w:lang w:val="fr-FR"/>
              </w:rPr>
              <w:t>qu'à l'expiration d'un</w:t>
            </w:r>
            <w:r w:rsidRPr="00F37320">
              <w:rPr>
                <w:lang w:val="fr-FR"/>
              </w:rPr>
              <w:t xml:space="preserve"> délai de sept mois suivant la date de clôture de l’exercice comptable. </w:t>
            </w:r>
          </w:p>
          <w:p w14:paraId="798CAE38" w14:textId="77777777" w:rsidR="001B03E9" w:rsidRDefault="001B03E9" w:rsidP="001B03E9">
            <w:pPr>
              <w:spacing w:after="0" w:line="240" w:lineRule="auto"/>
              <w:jc w:val="both"/>
              <w:rPr>
                <w:color w:val="000000"/>
                <w:lang w:val="fr-FR"/>
              </w:rPr>
            </w:pPr>
            <w:r w:rsidRPr="009A36FD">
              <w:rPr>
                <w:color w:val="000000"/>
                <w:lang w:val="fr-FR"/>
              </w:rPr>
              <w:t xml:space="preserve">  </w:t>
            </w:r>
          </w:p>
          <w:p w14:paraId="250495E7" w14:textId="77777777" w:rsidR="001B03E9" w:rsidRDefault="001B03E9" w:rsidP="001B03E9">
            <w:pPr>
              <w:spacing w:after="0" w:line="240" w:lineRule="auto"/>
              <w:jc w:val="both"/>
              <w:rPr>
                <w:lang w:val="fr-FR"/>
              </w:rPr>
            </w:pPr>
            <w:r w:rsidRPr="009A36FD">
              <w:rPr>
                <w:color w:val="000000"/>
                <w:lang w:val="fr-FR"/>
              </w:rPr>
              <w:t xml:space="preserve">§ </w:t>
            </w:r>
            <w:r w:rsidRPr="00F37320">
              <w:rPr>
                <w:lang w:val="fr-FR"/>
              </w:rPr>
              <w:t xml:space="preserve">3. Le tribunal prononçant la dissolution peut soit ordonner la clôture immédiate de la liquidation, soit désigner un ou </w:t>
            </w:r>
            <w:r w:rsidRPr="00F37320">
              <w:rPr>
                <w:lang w:val="fr-FR"/>
              </w:rPr>
              <w:lastRenderedPageBreak/>
              <w:t xml:space="preserve">plusieurs liquidateurs. Dans ce dernier cas, le tribunal détermine les pouvoirs des liquidateurs et le mode de liquidation. </w:t>
            </w:r>
          </w:p>
          <w:p w14:paraId="3BF786A0" w14:textId="77777777" w:rsidR="001B03E9" w:rsidRDefault="001B03E9" w:rsidP="001B03E9">
            <w:pPr>
              <w:spacing w:after="0" w:line="240" w:lineRule="auto"/>
              <w:jc w:val="both"/>
              <w:rPr>
                <w:color w:val="000000"/>
                <w:lang w:val="fr-FR"/>
              </w:rPr>
            </w:pPr>
            <w:r w:rsidRPr="009A36FD">
              <w:rPr>
                <w:color w:val="000000"/>
                <w:lang w:val="fr-FR"/>
              </w:rPr>
              <w:t xml:space="preserve">  </w:t>
            </w:r>
          </w:p>
          <w:p w14:paraId="21F47B73" w14:textId="77777777" w:rsidR="001B03E9" w:rsidRPr="00D6483C" w:rsidRDefault="001B03E9" w:rsidP="001B03E9">
            <w:pPr>
              <w:spacing w:after="0" w:line="240" w:lineRule="auto"/>
              <w:jc w:val="both"/>
              <w:rPr>
                <w:lang w:val="fr-FR"/>
              </w:rPr>
            </w:pPr>
            <w:r w:rsidRPr="009A36FD">
              <w:rPr>
                <w:color w:val="000000"/>
                <w:lang w:val="fr-FR"/>
              </w:rPr>
              <w:t>§</w:t>
            </w:r>
            <w:r>
              <w:rPr>
                <w:lang w:val="fr-FR"/>
              </w:rPr>
              <w:t xml:space="preserve"> </w:t>
            </w:r>
            <w:r w:rsidRPr="00F37320">
              <w:rPr>
                <w:lang w:val="fr-FR"/>
              </w:rPr>
              <w:t xml:space="preserve">4. Le tribunal pourra prononcer </w:t>
            </w:r>
            <w:r w:rsidRPr="009A36FD">
              <w:rPr>
                <w:color w:val="000000"/>
                <w:lang w:val="fr-FR"/>
              </w:rPr>
              <w:t>l'annulation</w:t>
            </w:r>
            <w:r w:rsidRPr="00F37320">
              <w:rPr>
                <w:lang w:val="fr-FR"/>
              </w:rPr>
              <w:t xml:space="preserve"> de </w:t>
            </w:r>
            <w:del w:id="96" w:author="Microsoft Office-gebruiker" w:date="2021-08-17T15:44:00Z">
              <w:r w:rsidRPr="009A36FD">
                <w:rPr>
                  <w:color w:val="000000"/>
                  <w:lang w:val="fr-FR"/>
                </w:rPr>
                <w:delText>l'acte incriminé,</w:delText>
              </w:r>
            </w:del>
            <w:ins w:id="97" w:author="Microsoft Office-gebruiker" w:date="2021-08-17T15:44:00Z">
              <w:r w:rsidRPr="00F37320">
                <w:rPr>
                  <w:lang w:val="fr-FR"/>
                </w:rPr>
                <w:t xml:space="preserve">l’opération visée au </w:t>
              </w:r>
              <w:proofErr w:type="gramStart"/>
              <w:r w:rsidRPr="00F37320">
                <w:rPr>
                  <w:lang w:val="fr-FR"/>
                </w:rPr>
                <w:t>§  1</w:t>
              </w:r>
              <w:proofErr w:type="gramEnd"/>
              <w:r w:rsidRPr="00F37320">
                <w:rPr>
                  <w:lang w:val="fr-FR"/>
                </w:rPr>
                <w:t>er, 3°,</w:t>
              </w:r>
            </w:ins>
            <w:r w:rsidRPr="00F37320">
              <w:rPr>
                <w:lang w:val="fr-FR"/>
              </w:rPr>
              <w:t xml:space="preserve"> même </w:t>
            </w:r>
            <w:r w:rsidRPr="009A36FD">
              <w:rPr>
                <w:color w:val="000000"/>
                <w:lang w:val="fr-FR"/>
              </w:rPr>
              <w:t>s'il</w:t>
            </w:r>
            <w:r>
              <w:rPr>
                <w:lang w:val="fr-FR"/>
              </w:rPr>
              <w:t xml:space="preserve"> </w:t>
            </w:r>
            <w:r w:rsidRPr="00F37320">
              <w:rPr>
                <w:lang w:val="fr-FR"/>
              </w:rPr>
              <w:t>rejette la demande de dissolution.</w:t>
            </w:r>
          </w:p>
          <w:p w14:paraId="274B45D7" w14:textId="55431BA2" w:rsidR="00AF6CE4" w:rsidRPr="00B44ACB" w:rsidRDefault="00AF6CE4" w:rsidP="00F03D91">
            <w:pPr>
              <w:spacing w:after="0" w:line="240" w:lineRule="auto"/>
              <w:jc w:val="both"/>
              <w:rPr>
                <w:color w:val="000000"/>
                <w:lang w:val="fr-FR"/>
              </w:rPr>
            </w:pPr>
          </w:p>
        </w:tc>
      </w:tr>
      <w:tr w:rsidR="00AF6CE4" w:rsidRPr="00AF6CE4" w14:paraId="08899F8D" w14:textId="77777777" w:rsidTr="00FB4AE7">
        <w:trPr>
          <w:trHeight w:val="3921"/>
        </w:trPr>
        <w:tc>
          <w:tcPr>
            <w:tcW w:w="2122" w:type="dxa"/>
          </w:tcPr>
          <w:p w14:paraId="36AC5F55" w14:textId="77777777" w:rsidR="00AF6CE4" w:rsidRPr="009A36FD" w:rsidRDefault="00AF6CE4" w:rsidP="00F03D91">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0DD217A0" w14:textId="77777777" w:rsidR="00AF6CE4" w:rsidRPr="009A36FD" w:rsidRDefault="00AF6CE4" w:rsidP="00F03D91">
            <w:pPr>
              <w:spacing w:after="0" w:line="240" w:lineRule="auto"/>
              <w:jc w:val="both"/>
              <w:rPr>
                <w:color w:val="000000"/>
                <w:lang w:val="nl-BE"/>
              </w:rPr>
            </w:pPr>
            <w:r w:rsidRPr="009A36FD">
              <w:rPr>
                <w:color w:val="000000"/>
                <w:lang w:val="nl-BE"/>
              </w:rPr>
              <w:t>Art. 2:102. § 1. De rechtbank kan op verzoek van een lid, van een belanghebbende derde of van het openbaar ministerie de ontbinding uitspreken van een VZW of van een IVZW die:</w:t>
            </w:r>
          </w:p>
          <w:p w14:paraId="4FE0FD23" w14:textId="77777777" w:rsidR="00AF6CE4" w:rsidRPr="009A36FD" w:rsidRDefault="00AF6CE4" w:rsidP="00F03D91">
            <w:pPr>
              <w:spacing w:after="0" w:line="240" w:lineRule="auto"/>
              <w:jc w:val="both"/>
              <w:rPr>
                <w:color w:val="000000"/>
                <w:lang w:val="nl-BE"/>
              </w:rPr>
            </w:pPr>
          </w:p>
          <w:p w14:paraId="055C0168" w14:textId="77777777" w:rsidR="00AF6CE4" w:rsidRDefault="00AF6CE4" w:rsidP="00F03D91">
            <w:pPr>
              <w:spacing w:after="0" w:line="240" w:lineRule="auto"/>
              <w:jc w:val="both"/>
              <w:rPr>
                <w:color w:val="000000"/>
                <w:lang w:val="nl-BE"/>
              </w:rPr>
            </w:pPr>
            <w:r w:rsidRPr="009A36FD">
              <w:rPr>
                <w:color w:val="000000"/>
                <w:lang w:val="nl-BE"/>
              </w:rPr>
              <w:t xml:space="preserve">  1° niet in staat is haar verbintenissen na te komen;</w:t>
            </w:r>
          </w:p>
          <w:p w14:paraId="35AEB684" w14:textId="77777777" w:rsidR="00AF6CE4" w:rsidRPr="009A36FD" w:rsidRDefault="00AF6CE4" w:rsidP="00F03D91">
            <w:pPr>
              <w:spacing w:after="0" w:line="240" w:lineRule="auto"/>
              <w:jc w:val="both"/>
              <w:rPr>
                <w:color w:val="000000"/>
                <w:lang w:val="nl-BE"/>
              </w:rPr>
            </w:pPr>
          </w:p>
          <w:p w14:paraId="0A9CC797" w14:textId="77777777" w:rsidR="00AF6CE4" w:rsidRDefault="00AF6CE4" w:rsidP="00F03D91">
            <w:pPr>
              <w:spacing w:after="0" w:line="240" w:lineRule="auto"/>
              <w:jc w:val="both"/>
              <w:rPr>
                <w:color w:val="000000"/>
                <w:lang w:val="nl-BE"/>
              </w:rPr>
            </w:pPr>
            <w:r w:rsidRPr="009A36FD">
              <w:rPr>
                <w:color w:val="000000"/>
                <w:lang w:val="nl-BE"/>
              </w:rPr>
              <w:t xml:space="preserve">  2° haar vermogen of de inkomsten uit dat vermogen voor een ander doel aanwendt dan dat waarvoor zij is opgericht;</w:t>
            </w:r>
          </w:p>
          <w:p w14:paraId="3BA192F8" w14:textId="77777777" w:rsidR="00AF6CE4" w:rsidRPr="009A36FD" w:rsidRDefault="00AF6CE4" w:rsidP="00F03D91">
            <w:pPr>
              <w:spacing w:after="0" w:line="240" w:lineRule="auto"/>
              <w:jc w:val="both"/>
              <w:rPr>
                <w:color w:val="000000"/>
                <w:lang w:val="nl-BE"/>
              </w:rPr>
            </w:pPr>
          </w:p>
          <w:p w14:paraId="409006E4" w14:textId="77777777" w:rsidR="00AF6CE4" w:rsidRDefault="00AF6CE4" w:rsidP="00F03D91">
            <w:pPr>
              <w:spacing w:after="0" w:line="240" w:lineRule="auto"/>
              <w:jc w:val="both"/>
              <w:rPr>
                <w:color w:val="000000"/>
                <w:lang w:val="nl-BE"/>
              </w:rPr>
            </w:pPr>
            <w:r w:rsidRPr="009A36FD">
              <w:rPr>
                <w:color w:val="000000"/>
                <w:lang w:val="nl-BE"/>
              </w:rPr>
              <w:t xml:space="preserve">  3° het verbod op winstuitkering als bedoeld in artikel 1:2 schendt, of meer in het algemeen in strijd handelt met dit wetboek of de openbare orde, of in ernstige mate in strijd handelt met de statuten;</w:t>
            </w:r>
          </w:p>
          <w:p w14:paraId="706527A6" w14:textId="77777777" w:rsidR="00AF6CE4" w:rsidRPr="009A36FD" w:rsidRDefault="00AF6CE4" w:rsidP="00F03D91">
            <w:pPr>
              <w:spacing w:after="0" w:line="240" w:lineRule="auto"/>
              <w:jc w:val="both"/>
              <w:rPr>
                <w:color w:val="000000"/>
                <w:lang w:val="nl-BE"/>
              </w:rPr>
            </w:pPr>
          </w:p>
          <w:p w14:paraId="73AF0ECD" w14:textId="77777777" w:rsidR="00AF6CE4" w:rsidRDefault="00AF6CE4" w:rsidP="00F03D91">
            <w:pPr>
              <w:spacing w:after="0" w:line="240" w:lineRule="auto"/>
              <w:jc w:val="both"/>
              <w:rPr>
                <w:color w:val="000000"/>
                <w:lang w:val="nl-BE"/>
              </w:rPr>
            </w:pPr>
            <w:r w:rsidRPr="009A36FD">
              <w:rPr>
                <w:color w:val="000000"/>
                <w:lang w:val="nl-BE"/>
              </w:rPr>
              <w:t xml:space="preserve">  4° niet heeft voldaan aan de verplichting om een jaarrekening neer te leggen overeenkomstig artikel 2:8, § 1, 9°, respectievelijk artikel 2:9, § 1, 9°, tenzij de ontbrekende jaarrekeningen worden neergelegd vooraleer de debatten worden gesloten;</w:t>
            </w:r>
          </w:p>
          <w:p w14:paraId="1DD7C649" w14:textId="77777777" w:rsidR="00AF6CE4" w:rsidRPr="009A36FD" w:rsidRDefault="00AF6CE4" w:rsidP="00F03D91">
            <w:pPr>
              <w:spacing w:after="0" w:line="240" w:lineRule="auto"/>
              <w:jc w:val="both"/>
              <w:rPr>
                <w:color w:val="000000"/>
                <w:lang w:val="nl-BE"/>
              </w:rPr>
            </w:pPr>
          </w:p>
          <w:p w14:paraId="79DEA313" w14:textId="77777777" w:rsidR="00AF6CE4" w:rsidRPr="009A36FD" w:rsidRDefault="00AF6CE4" w:rsidP="00F03D91">
            <w:pPr>
              <w:spacing w:after="0" w:line="240" w:lineRule="auto"/>
              <w:jc w:val="both"/>
              <w:rPr>
                <w:color w:val="000000"/>
                <w:lang w:val="nl-BE"/>
              </w:rPr>
            </w:pPr>
            <w:r w:rsidRPr="009A36FD">
              <w:rPr>
                <w:color w:val="000000"/>
                <w:lang w:val="nl-BE"/>
              </w:rPr>
              <w:t xml:space="preserve">  5° minder dan twee leden telt.</w:t>
            </w:r>
          </w:p>
          <w:p w14:paraId="6D2317D2" w14:textId="77777777" w:rsidR="00AF6CE4" w:rsidRDefault="00AF6CE4" w:rsidP="00F03D91">
            <w:pPr>
              <w:spacing w:after="0" w:line="240" w:lineRule="auto"/>
              <w:jc w:val="both"/>
              <w:rPr>
                <w:color w:val="000000"/>
                <w:lang w:val="nl-BE"/>
              </w:rPr>
            </w:pPr>
            <w:r w:rsidRPr="009A36FD">
              <w:rPr>
                <w:color w:val="000000"/>
                <w:lang w:val="nl-BE"/>
              </w:rPr>
              <w:t xml:space="preserve"> </w:t>
            </w:r>
          </w:p>
          <w:p w14:paraId="7655C04F" w14:textId="77777777" w:rsidR="00AF6CE4" w:rsidRPr="009A36FD" w:rsidRDefault="00AF6CE4" w:rsidP="00F03D91">
            <w:pPr>
              <w:spacing w:after="0" w:line="240" w:lineRule="auto"/>
              <w:jc w:val="both"/>
              <w:rPr>
                <w:color w:val="000000"/>
                <w:lang w:val="nl-BE"/>
              </w:rPr>
            </w:pPr>
            <w:r w:rsidRPr="009A36FD">
              <w:rPr>
                <w:color w:val="000000"/>
                <w:lang w:val="nl-BE"/>
              </w:rPr>
              <w:lastRenderedPageBreak/>
              <w:t>§ 2. In geval van § 1, 4°, kan de rechtbank ook worden gevat na verwijzing door de kamer voor ondernemingen in moeilijkheden krachtens artikel XX.29 van het Wetboek van economisch recht. In dat geval roept de griffie de vereniging op per gerechtsbrief die de tekst van dit artikel weergeeft.</w:t>
            </w:r>
          </w:p>
          <w:p w14:paraId="52BF7BA0" w14:textId="77777777" w:rsidR="00AF6CE4" w:rsidRDefault="00AF6CE4" w:rsidP="00F03D91">
            <w:pPr>
              <w:spacing w:after="0" w:line="240" w:lineRule="auto"/>
              <w:jc w:val="both"/>
              <w:rPr>
                <w:color w:val="000000"/>
                <w:lang w:val="nl-BE"/>
              </w:rPr>
            </w:pPr>
            <w:r w:rsidRPr="009A36FD">
              <w:rPr>
                <w:color w:val="000000"/>
                <w:lang w:val="nl-BE"/>
              </w:rPr>
              <w:t xml:space="preserve">  </w:t>
            </w:r>
          </w:p>
          <w:p w14:paraId="16F69CBE" w14:textId="77777777" w:rsidR="00AF6CE4" w:rsidRPr="009A36FD" w:rsidRDefault="00AF6CE4" w:rsidP="00F03D91">
            <w:pPr>
              <w:spacing w:after="0" w:line="240" w:lineRule="auto"/>
              <w:jc w:val="both"/>
              <w:rPr>
                <w:color w:val="000000"/>
                <w:lang w:val="nl-BE"/>
              </w:rPr>
            </w:pPr>
            <w:r w:rsidRPr="009A36FD">
              <w:rPr>
                <w:color w:val="000000"/>
                <w:lang w:val="nl-BE"/>
              </w:rPr>
              <w:t>De vordering tot ontbinding bedoeld in § 1, 4° kan slechts worden ingesteld na het verstrijken van een termijn van zeven maanden te rekenen van de datum van afsluiting van het boekjaar.</w:t>
            </w:r>
          </w:p>
          <w:p w14:paraId="0DE7E2EB" w14:textId="77777777" w:rsidR="00AF6CE4" w:rsidRDefault="00AF6CE4" w:rsidP="00F03D91">
            <w:pPr>
              <w:spacing w:after="0" w:line="240" w:lineRule="auto"/>
              <w:jc w:val="both"/>
              <w:rPr>
                <w:color w:val="000000"/>
                <w:lang w:val="nl-BE"/>
              </w:rPr>
            </w:pPr>
            <w:r w:rsidRPr="009A36FD">
              <w:rPr>
                <w:color w:val="000000"/>
                <w:lang w:val="nl-BE"/>
              </w:rPr>
              <w:t xml:space="preserve">  </w:t>
            </w:r>
          </w:p>
          <w:p w14:paraId="13F90633" w14:textId="77777777" w:rsidR="00AF6CE4" w:rsidRPr="009A36FD" w:rsidRDefault="00AF6CE4" w:rsidP="00F03D91">
            <w:pPr>
              <w:spacing w:after="0" w:line="240" w:lineRule="auto"/>
              <w:jc w:val="both"/>
              <w:rPr>
                <w:color w:val="000000"/>
                <w:lang w:val="nl-BE"/>
              </w:rPr>
            </w:pPr>
            <w:r w:rsidRPr="009A36FD">
              <w:rPr>
                <w:color w:val="000000"/>
                <w:lang w:val="nl-BE"/>
              </w:rPr>
              <w:t>§ 3. De rechtbank die de ontbinding uitspreekt, kan hetzij tot de onmiddellijke sluiting van de vereffening beslissen, hetzij één of meer vereffenaars aanwijzen. In dit laatste geval bepaalt de rechtbank de bevoegdheden van de vereffenaars en de vereffeningswijze.</w:t>
            </w:r>
          </w:p>
          <w:p w14:paraId="536F882D" w14:textId="77777777" w:rsidR="00AF6CE4" w:rsidRDefault="00AF6CE4" w:rsidP="00F03D91">
            <w:pPr>
              <w:spacing w:after="0" w:line="240" w:lineRule="auto"/>
              <w:jc w:val="both"/>
              <w:rPr>
                <w:color w:val="000000"/>
                <w:lang w:val="nl-BE"/>
              </w:rPr>
            </w:pPr>
            <w:r w:rsidRPr="009A36FD">
              <w:rPr>
                <w:color w:val="000000"/>
                <w:lang w:val="nl-BE"/>
              </w:rPr>
              <w:t xml:space="preserve">  </w:t>
            </w:r>
          </w:p>
          <w:p w14:paraId="78C80248" w14:textId="77777777" w:rsidR="00AF6CE4" w:rsidRPr="009A36FD" w:rsidRDefault="00AF6CE4" w:rsidP="00F03D91">
            <w:pPr>
              <w:spacing w:after="0" w:line="240" w:lineRule="auto"/>
              <w:jc w:val="both"/>
              <w:rPr>
                <w:color w:val="000000"/>
                <w:lang w:val="nl-BE"/>
              </w:rPr>
            </w:pPr>
            <w:r w:rsidRPr="009A36FD">
              <w:rPr>
                <w:color w:val="000000"/>
                <w:lang w:val="nl-BE"/>
              </w:rPr>
              <w:t>§ 4. De rechtbank kan de vernietiging van de betwiste handeling uitspreken ook indien zij de eis tot ontbinding afwijst.</w:t>
            </w:r>
          </w:p>
        </w:tc>
        <w:tc>
          <w:tcPr>
            <w:tcW w:w="5812" w:type="dxa"/>
            <w:gridSpan w:val="2"/>
            <w:shd w:val="clear" w:color="auto" w:fill="auto"/>
          </w:tcPr>
          <w:p w14:paraId="2C0C7F7D" w14:textId="77777777" w:rsidR="00AF6CE4" w:rsidRDefault="00AF6CE4" w:rsidP="00F03D91">
            <w:pPr>
              <w:spacing w:after="0" w:line="240" w:lineRule="auto"/>
              <w:jc w:val="both"/>
              <w:rPr>
                <w:color w:val="000000"/>
                <w:lang w:val="fr-FR"/>
              </w:rPr>
            </w:pPr>
            <w:r w:rsidRPr="009A36FD">
              <w:rPr>
                <w:color w:val="000000"/>
                <w:lang w:val="fr-FR"/>
              </w:rPr>
              <w:lastRenderedPageBreak/>
              <w:t xml:space="preserve">Art. </w:t>
            </w:r>
            <w:proofErr w:type="gramStart"/>
            <w:r w:rsidRPr="009A36FD">
              <w:rPr>
                <w:color w:val="000000"/>
                <w:lang w:val="fr-FR"/>
              </w:rPr>
              <w:t>2:</w:t>
            </w:r>
            <w:proofErr w:type="gramEnd"/>
            <w:r w:rsidRPr="009A36FD">
              <w:rPr>
                <w:color w:val="000000"/>
                <w:lang w:val="fr-FR"/>
              </w:rPr>
              <w:t>102. § 1er. Le tribunal pourra prononcer à la requête soit d'un membre, soit d'un tiers intéressé, soit du ministère public, la dissolution d’une</w:t>
            </w:r>
            <w:r>
              <w:rPr>
                <w:color w:val="000000"/>
                <w:lang w:val="fr-FR"/>
              </w:rPr>
              <w:t xml:space="preserve"> ASBL ou d’une AISBL </w:t>
            </w:r>
            <w:proofErr w:type="gramStart"/>
            <w:r>
              <w:rPr>
                <w:color w:val="000000"/>
                <w:lang w:val="fr-FR"/>
              </w:rPr>
              <w:t>qui</w:t>
            </w:r>
            <w:r w:rsidRPr="009A36FD">
              <w:rPr>
                <w:color w:val="000000"/>
                <w:lang w:val="fr-FR"/>
              </w:rPr>
              <w:t>:</w:t>
            </w:r>
            <w:proofErr w:type="gramEnd"/>
          </w:p>
          <w:p w14:paraId="7683B7A6" w14:textId="77777777" w:rsidR="00AF6CE4" w:rsidRPr="009A36FD" w:rsidRDefault="00AF6CE4" w:rsidP="00F03D91">
            <w:pPr>
              <w:spacing w:after="0" w:line="240" w:lineRule="auto"/>
              <w:jc w:val="both"/>
              <w:rPr>
                <w:color w:val="000000"/>
                <w:lang w:val="fr-FR"/>
              </w:rPr>
            </w:pPr>
          </w:p>
          <w:p w14:paraId="362941F5" w14:textId="77777777" w:rsidR="00AF6CE4" w:rsidRDefault="00AF6CE4" w:rsidP="00F03D91">
            <w:pPr>
              <w:spacing w:after="0" w:line="240" w:lineRule="auto"/>
              <w:jc w:val="both"/>
              <w:rPr>
                <w:color w:val="000000"/>
                <w:lang w:val="fr-FR"/>
              </w:rPr>
            </w:pPr>
            <w:r w:rsidRPr="009A36FD">
              <w:rPr>
                <w:color w:val="000000"/>
                <w:lang w:val="fr-FR"/>
              </w:rPr>
              <w:t xml:space="preserve">  1° est hors d'état de remplir les e</w:t>
            </w:r>
            <w:r>
              <w:rPr>
                <w:color w:val="000000"/>
                <w:lang w:val="fr-FR"/>
              </w:rPr>
              <w:t xml:space="preserve">ngagements qu'elle a </w:t>
            </w:r>
            <w:proofErr w:type="gramStart"/>
            <w:r>
              <w:rPr>
                <w:color w:val="000000"/>
                <w:lang w:val="fr-FR"/>
              </w:rPr>
              <w:t>contractés</w:t>
            </w:r>
            <w:r w:rsidRPr="009A36FD">
              <w:rPr>
                <w:color w:val="000000"/>
                <w:lang w:val="fr-FR"/>
              </w:rPr>
              <w:t>;</w:t>
            </w:r>
            <w:proofErr w:type="gramEnd"/>
          </w:p>
          <w:p w14:paraId="67D42825" w14:textId="77777777" w:rsidR="00AF6CE4" w:rsidRPr="009A36FD" w:rsidRDefault="00AF6CE4" w:rsidP="00F03D91">
            <w:pPr>
              <w:spacing w:after="0" w:line="240" w:lineRule="auto"/>
              <w:jc w:val="both"/>
              <w:rPr>
                <w:color w:val="000000"/>
                <w:lang w:val="fr-FR"/>
              </w:rPr>
            </w:pPr>
          </w:p>
          <w:p w14:paraId="511512F8" w14:textId="77777777" w:rsidR="00AF6CE4" w:rsidRDefault="00AF6CE4" w:rsidP="00F03D91">
            <w:pPr>
              <w:spacing w:after="0" w:line="240" w:lineRule="auto"/>
              <w:jc w:val="both"/>
              <w:rPr>
                <w:color w:val="000000"/>
                <w:lang w:val="fr-FR"/>
              </w:rPr>
            </w:pPr>
            <w:r w:rsidRPr="009A36FD">
              <w:rPr>
                <w:color w:val="000000"/>
                <w:lang w:val="fr-FR"/>
              </w:rPr>
              <w:t xml:space="preserve">  2° affecte son patrimoine ou les revenus de celui-ci à un but autre que ceux en vue</w:t>
            </w:r>
            <w:r>
              <w:rPr>
                <w:color w:val="000000"/>
                <w:lang w:val="fr-FR"/>
              </w:rPr>
              <w:t xml:space="preserve"> desquels elle a été </w:t>
            </w:r>
            <w:proofErr w:type="gramStart"/>
            <w:r>
              <w:rPr>
                <w:color w:val="000000"/>
                <w:lang w:val="fr-FR"/>
              </w:rPr>
              <w:t>constituée</w:t>
            </w:r>
            <w:r w:rsidRPr="009A36FD">
              <w:rPr>
                <w:color w:val="000000"/>
                <w:lang w:val="fr-FR"/>
              </w:rPr>
              <w:t>;</w:t>
            </w:r>
            <w:proofErr w:type="gramEnd"/>
          </w:p>
          <w:p w14:paraId="308593C7" w14:textId="77777777" w:rsidR="00AF6CE4" w:rsidRPr="009A36FD" w:rsidRDefault="00AF6CE4" w:rsidP="00F03D91">
            <w:pPr>
              <w:spacing w:after="0" w:line="240" w:lineRule="auto"/>
              <w:jc w:val="both"/>
              <w:rPr>
                <w:color w:val="000000"/>
                <w:lang w:val="fr-FR"/>
              </w:rPr>
            </w:pPr>
          </w:p>
          <w:p w14:paraId="0F831169" w14:textId="77777777" w:rsidR="00AF6CE4" w:rsidRDefault="00AF6CE4" w:rsidP="00F03D91">
            <w:pPr>
              <w:spacing w:after="0" w:line="240" w:lineRule="auto"/>
              <w:jc w:val="both"/>
              <w:rPr>
                <w:color w:val="000000"/>
                <w:lang w:val="fr-FR"/>
              </w:rPr>
            </w:pPr>
            <w:r w:rsidRPr="009A36FD">
              <w:rPr>
                <w:color w:val="000000"/>
                <w:lang w:val="fr-FR"/>
              </w:rPr>
              <w:t xml:space="preserve">  3° viole l’interdiction de distribution des bénéfices visée à l’article </w:t>
            </w:r>
            <w:proofErr w:type="gramStart"/>
            <w:r w:rsidRPr="009A36FD">
              <w:rPr>
                <w:color w:val="000000"/>
                <w:lang w:val="fr-FR"/>
              </w:rPr>
              <w:t>1:</w:t>
            </w:r>
            <w:proofErr w:type="gramEnd"/>
            <w:r w:rsidRPr="009A36FD">
              <w:rPr>
                <w:color w:val="000000"/>
                <w:lang w:val="fr-FR"/>
              </w:rPr>
              <w:t>2, ou contrevient au présent code ou à l'ordre public, ou co</w:t>
            </w:r>
            <w:r>
              <w:rPr>
                <w:color w:val="000000"/>
                <w:lang w:val="fr-FR"/>
              </w:rPr>
              <w:t>ntrevient gravement aux statuts</w:t>
            </w:r>
            <w:r w:rsidRPr="009A36FD">
              <w:rPr>
                <w:color w:val="000000"/>
                <w:lang w:val="fr-FR"/>
              </w:rPr>
              <w:t>;</w:t>
            </w:r>
          </w:p>
          <w:p w14:paraId="323FB400" w14:textId="77777777" w:rsidR="00AF6CE4" w:rsidRPr="009A36FD" w:rsidRDefault="00AF6CE4" w:rsidP="00F03D91">
            <w:pPr>
              <w:spacing w:after="0" w:line="240" w:lineRule="auto"/>
              <w:jc w:val="both"/>
              <w:rPr>
                <w:color w:val="000000"/>
                <w:lang w:val="fr-FR"/>
              </w:rPr>
            </w:pPr>
          </w:p>
          <w:p w14:paraId="50E92915" w14:textId="77777777" w:rsidR="00AF6CE4" w:rsidRDefault="00AF6CE4" w:rsidP="00F03D91">
            <w:pPr>
              <w:spacing w:after="0" w:line="240" w:lineRule="auto"/>
              <w:jc w:val="both"/>
              <w:rPr>
                <w:color w:val="000000"/>
                <w:lang w:val="fr-FR"/>
              </w:rPr>
            </w:pPr>
            <w:r w:rsidRPr="009A36FD">
              <w:rPr>
                <w:color w:val="000000"/>
                <w:lang w:val="fr-FR"/>
              </w:rPr>
              <w:t xml:space="preserve">  4° est restée en défaut de satisfaire à l'obligation de déposer les comptes annuels conformément respectivement à l'article </w:t>
            </w:r>
            <w:proofErr w:type="gramStart"/>
            <w:r w:rsidRPr="009A36FD">
              <w:rPr>
                <w:color w:val="000000"/>
                <w:lang w:val="fr-FR"/>
              </w:rPr>
              <w:t>2:</w:t>
            </w:r>
            <w:proofErr w:type="gramEnd"/>
            <w:r w:rsidRPr="009A36FD">
              <w:rPr>
                <w:color w:val="000000"/>
                <w:lang w:val="fr-FR"/>
              </w:rPr>
              <w:t>8 , § 1er, 9°, ou à l’article 2:9, § 1er, 9°, à moins que les comptes annuels manquants ne soient dépo</w:t>
            </w:r>
            <w:r>
              <w:rPr>
                <w:color w:val="000000"/>
                <w:lang w:val="fr-FR"/>
              </w:rPr>
              <w:t>sés avant la clôture des débats</w:t>
            </w:r>
            <w:r w:rsidRPr="009A36FD">
              <w:rPr>
                <w:color w:val="000000"/>
                <w:lang w:val="fr-FR"/>
              </w:rPr>
              <w:t>;</w:t>
            </w:r>
          </w:p>
          <w:p w14:paraId="1BD9F69A" w14:textId="77777777" w:rsidR="00AF6CE4" w:rsidRPr="009A36FD" w:rsidRDefault="00AF6CE4" w:rsidP="00F03D91">
            <w:pPr>
              <w:spacing w:after="0" w:line="240" w:lineRule="auto"/>
              <w:jc w:val="both"/>
              <w:rPr>
                <w:color w:val="000000"/>
                <w:lang w:val="fr-FR"/>
              </w:rPr>
            </w:pPr>
          </w:p>
          <w:p w14:paraId="13D641F9" w14:textId="77777777" w:rsidR="00AF6CE4" w:rsidRPr="009A36FD" w:rsidRDefault="00AF6CE4" w:rsidP="00F03D91">
            <w:pPr>
              <w:spacing w:after="0" w:line="240" w:lineRule="auto"/>
              <w:jc w:val="both"/>
              <w:rPr>
                <w:color w:val="000000"/>
                <w:lang w:val="fr-FR"/>
              </w:rPr>
            </w:pPr>
            <w:r w:rsidRPr="009A36FD">
              <w:rPr>
                <w:color w:val="000000"/>
                <w:lang w:val="fr-FR"/>
              </w:rPr>
              <w:t xml:space="preserve">  5° compte moins de deux membres.</w:t>
            </w:r>
          </w:p>
          <w:p w14:paraId="1DADA0A3" w14:textId="77777777" w:rsidR="00AF6CE4" w:rsidRDefault="00AF6CE4" w:rsidP="00F03D91">
            <w:pPr>
              <w:spacing w:after="0" w:line="240" w:lineRule="auto"/>
              <w:jc w:val="both"/>
              <w:rPr>
                <w:color w:val="000000"/>
                <w:lang w:val="fr-FR"/>
              </w:rPr>
            </w:pPr>
            <w:r w:rsidRPr="009A36FD">
              <w:rPr>
                <w:color w:val="000000"/>
                <w:lang w:val="fr-FR"/>
              </w:rPr>
              <w:t xml:space="preserve">  </w:t>
            </w:r>
          </w:p>
          <w:p w14:paraId="28F84304" w14:textId="77777777" w:rsidR="00AF6CE4" w:rsidRPr="009A36FD" w:rsidRDefault="00AF6CE4" w:rsidP="00F03D91">
            <w:pPr>
              <w:spacing w:after="0" w:line="240" w:lineRule="auto"/>
              <w:jc w:val="both"/>
              <w:rPr>
                <w:color w:val="000000"/>
                <w:lang w:val="fr-FR"/>
              </w:rPr>
            </w:pPr>
            <w:r w:rsidRPr="009A36FD">
              <w:rPr>
                <w:color w:val="000000"/>
                <w:lang w:val="fr-FR"/>
              </w:rPr>
              <w:lastRenderedPageBreak/>
              <w:t>§ 2. Dans le cas prévu au § 1er, 4°, le tribunal peut également être saisi après renvoi par la chambre des entreprises en difficulté conformément à l’article XX.29 du Code de droit économique. En pareil cas, le greffe convoque l’association par pli judiciaire qui reproduit le texte de cet article.</w:t>
            </w:r>
          </w:p>
          <w:p w14:paraId="572FB3F6" w14:textId="77777777" w:rsidR="00AF6CE4" w:rsidRDefault="00AF6CE4" w:rsidP="00F03D91">
            <w:pPr>
              <w:spacing w:after="0" w:line="240" w:lineRule="auto"/>
              <w:jc w:val="both"/>
              <w:rPr>
                <w:color w:val="000000"/>
                <w:lang w:val="fr-FR"/>
              </w:rPr>
            </w:pPr>
            <w:r w:rsidRPr="009A36FD">
              <w:rPr>
                <w:color w:val="000000"/>
                <w:lang w:val="fr-FR"/>
              </w:rPr>
              <w:t xml:space="preserve">  </w:t>
            </w:r>
          </w:p>
          <w:p w14:paraId="5C17D775" w14:textId="77777777" w:rsidR="00AF6CE4" w:rsidRPr="009A36FD" w:rsidRDefault="00AF6CE4" w:rsidP="00F03D91">
            <w:pPr>
              <w:spacing w:after="0" w:line="240" w:lineRule="auto"/>
              <w:jc w:val="both"/>
              <w:rPr>
                <w:color w:val="000000"/>
                <w:lang w:val="fr-FR"/>
              </w:rPr>
            </w:pPr>
            <w:r w:rsidRPr="009A36FD">
              <w:rPr>
                <w:color w:val="000000"/>
                <w:lang w:val="fr-FR"/>
              </w:rPr>
              <w:t>L’action en dissolution visée au § 1er, 4°, ne peut être introduite qu'à l'expiration d'un délai de sept mois suivant la date de clôture de l’exercice comptable.</w:t>
            </w:r>
          </w:p>
          <w:p w14:paraId="19B17D58" w14:textId="77777777" w:rsidR="00AF6CE4" w:rsidRDefault="00AF6CE4" w:rsidP="00F03D91">
            <w:pPr>
              <w:spacing w:after="0" w:line="240" w:lineRule="auto"/>
              <w:jc w:val="both"/>
              <w:rPr>
                <w:color w:val="000000"/>
                <w:lang w:val="fr-FR"/>
              </w:rPr>
            </w:pPr>
            <w:r w:rsidRPr="009A36FD">
              <w:rPr>
                <w:color w:val="000000"/>
                <w:lang w:val="fr-FR"/>
              </w:rPr>
              <w:t xml:space="preserve">  </w:t>
            </w:r>
          </w:p>
          <w:p w14:paraId="49226AA4" w14:textId="77777777" w:rsidR="00AF6CE4" w:rsidRPr="009A36FD" w:rsidRDefault="00AF6CE4" w:rsidP="00F03D91">
            <w:pPr>
              <w:spacing w:after="0" w:line="240" w:lineRule="auto"/>
              <w:jc w:val="both"/>
              <w:rPr>
                <w:color w:val="000000"/>
                <w:lang w:val="fr-FR"/>
              </w:rPr>
            </w:pPr>
            <w:r w:rsidRPr="009A36FD">
              <w:rPr>
                <w:color w:val="000000"/>
                <w:lang w:val="fr-FR"/>
              </w:rPr>
              <w:t>§ 3. Le tribunal prononçant la dissolution peut soit ordonner la clôture immédiate de la liquidation, soit désigner un ou plusieurs liquidateurs. Dans ce dernier cas, le tribunal détermine les pouvoirs des liquidateurs et le mode de liquidation.</w:t>
            </w:r>
          </w:p>
          <w:p w14:paraId="4861EEF8" w14:textId="77777777" w:rsidR="00AF6CE4" w:rsidRDefault="00AF6CE4" w:rsidP="00F03D91">
            <w:pPr>
              <w:spacing w:after="0" w:line="240" w:lineRule="auto"/>
              <w:jc w:val="both"/>
              <w:rPr>
                <w:color w:val="000000"/>
                <w:lang w:val="fr-FR"/>
              </w:rPr>
            </w:pPr>
            <w:r w:rsidRPr="009A36FD">
              <w:rPr>
                <w:color w:val="000000"/>
                <w:lang w:val="fr-FR"/>
              </w:rPr>
              <w:t xml:space="preserve">  </w:t>
            </w:r>
          </w:p>
          <w:p w14:paraId="70196E51" w14:textId="77777777" w:rsidR="00AF6CE4" w:rsidRPr="009A36FD" w:rsidRDefault="00AF6CE4" w:rsidP="00F03D91">
            <w:pPr>
              <w:spacing w:after="0" w:line="240" w:lineRule="auto"/>
              <w:jc w:val="both"/>
              <w:rPr>
                <w:color w:val="000000"/>
                <w:lang w:val="fr-FR"/>
              </w:rPr>
            </w:pPr>
            <w:r w:rsidRPr="009A36FD">
              <w:rPr>
                <w:color w:val="000000"/>
                <w:lang w:val="fr-FR"/>
              </w:rPr>
              <w:t>§ 4. Le tribunal pourra prononcer l'annulation de l'acte incriminé, même s'il rejette la demande de dissolution.</w:t>
            </w:r>
          </w:p>
          <w:p w14:paraId="1AAA0B8B" w14:textId="77777777" w:rsidR="00AF6CE4" w:rsidRPr="009A36FD" w:rsidRDefault="00AF6CE4" w:rsidP="00F03D91">
            <w:pPr>
              <w:spacing w:after="0" w:line="240" w:lineRule="auto"/>
              <w:jc w:val="both"/>
              <w:rPr>
                <w:color w:val="000000"/>
                <w:lang w:val="fr-FR"/>
              </w:rPr>
            </w:pPr>
          </w:p>
        </w:tc>
      </w:tr>
      <w:tr w:rsidR="00AF6CE4" w:rsidRPr="00F37320" w14:paraId="336E0C1B" w14:textId="77777777" w:rsidTr="00FB4AE7">
        <w:trPr>
          <w:trHeight w:val="1125"/>
        </w:trPr>
        <w:tc>
          <w:tcPr>
            <w:tcW w:w="2122" w:type="dxa"/>
          </w:tcPr>
          <w:p w14:paraId="7AB819E6" w14:textId="77777777" w:rsidR="00AF6CE4" w:rsidRDefault="00AF6CE4" w:rsidP="00F03D91">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03C68A97" w14:textId="77777777" w:rsidR="00AF6CE4" w:rsidRDefault="00AF6CE4" w:rsidP="00F03D91">
            <w:pPr>
              <w:spacing w:after="0" w:line="240" w:lineRule="auto"/>
              <w:jc w:val="both"/>
              <w:rPr>
                <w:color w:val="000000"/>
                <w:lang w:val="nl-BE"/>
              </w:rPr>
            </w:pPr>
            <w:r w:rsidRPr="00FB4AE7">
              <w:rPr>
                <w:color w:val="000000"/>
                <w:lang w:val="nl-BE"/>
              </w:rPr>
              <w:t>Het ontworpen artikel bepaalt de gerechtelijke ontbindingsgronden (herneming van de artikelen 18 (VZW) en 55 (IVZW) v&amp;s-wet) en de te volgen procedure (herneming van artikel 19bis, eerste en tw</w:t>
            </w:r>
            <w:r>
              <w:rPr>
                <w:color w:val="000000"/>
                <w:lang w:val="nl-BE"/>
              </w:rPr>
              <w:t>eede lid, eerste zin, v&amp;s-wet).</w:t>
            </w:r>
          </w:p>
        </w:tc>
        <w:tc>
          <w:tcPr>
            <w:tcW w:w="5812" w:type="dxa"/>
            <w:gridSpan w:val="2"/>
            <w:shd w:val="clear" w:color="auto" w:fill="auto"/>
          </w:tcPr>
          <w:p w14:paraId="72BF640C" w14:textId="77777777" w:rsidR="00AF6CE4" w:rsidRPr="00FB4AE7" w:rsidRDefault="00AF6CE4" w:rsidP="00F03D91">
            <w:pPr>
              <w:spacing w:after="0" w:line="240" w:lineRule="auto"/>
              <w:jc w:val="both"/>
              <w:rPr>
                <w:color w:val="000000"/>
                <w:lang w:val="fr-FR"/>
              </w:rPr>
            </w:pPr>
            <w:r w:rsidRPr="00FB4AE7">
              <w:rPr>
                <w:color w:val="000000"/>
                <w:lang w:val="fr-FR"/>
              </w:rPr>
              <w:t xml:space="preserve">L’article en projet précise les motifs de dissolution judiciaire (reprise des articles 18 (ASBL) et 55 (AISBL) de la loi </w:t>
            </w:r>
            <w:proofErr w:type="spellStart"/>
            <w:r w:rsidRPr="00FB4AE7">
              <w:rPr>
                <w:color w:val="000000"/>
                <w:lang w:val="fr-FR"/>
              </w:rPr>
              <w:t>a&amp;f</w:t>
            </w:r>
            <w:proofErr w:type="spellEnd"/>
            <w:r w:rsidRPr="00FB4AE7">
              <w:rPr>
                <w:color w:val="000000"/>
                <w:lang w:val="fr-FR"/>
              </w:rPr>
              <w:t>) et la procédure à suivre (reprise de l’article 19bis, alinéas 1er et 2, p</w:t>
            </w:r>
            <w:r>
              <w:rPr>
                <w:color w:val="000000"/>
                <w:lang w:val="fr-FR"/>
              </w:rPr>
              <w:t xml:space="preserve">remière phrase, de la loi </w:t>
            </w:r>
            <w:proofErr w:type="spellStart"/>
            <w:r>
              <w:rPr>
                <w:color w:val="000000"/>
                <w:lang w:val="fr-FR"/>
              </w:rPr>
              <w:t>a&amp;f</w:t>
            </w:r>
            <w:proofErr w:type="spellEnd"/>
            <w:r>
              <w:rPr>
                <w:color w:val="000000"/>
                <w:lang w:val="fr-FR"/>
              </w:rPr>
              <w:t>).</w:t>
            </w:r>
          </w:p>
        </w:tc>
      </w:tr>
      <w:tr w:rsidR="00AF6CE4" w:rsidRPr="00F37320" w14:paraId="7D0CC95C" w14:textId="77777777" w:rsidTr="00FB4AE7">
        <w:trPr>
          <w:trHeight w:val="1125"/>
        </w:trPr>
        <w:tc>
          <w:tcPr>
            <w:tcW w:w="2122" w:type="dxa"/>
          </w:tcPr>
          <w:p w14:paraId="1FD34971" w14:textId="77777777" w:rsidR="00AF6CE4" w:rsidRDefault="00AF6CE4" w:rsidP="00F03D91">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07B54188" w14:textId="77777777" w:rsidR="00AF6CE4" w:rsidRPr="00FB4AE7" w:rsidRDefault="00AF6CE4" w:rsidP="00F03D91">
            <w:pPr>
              <w:spacing w:after="0" w:line="240" w:lineRule="auto"/>
              <w:jc w:val="both"/>
              <w:rPr>
                <w:color w:val="000000"/>
                <w:lang w:val="nl-BE"/>
              </w:rPr>
            </w:pPr>
            <w:r w:rsidRPr="00FB4AE7">
              <w:rPr>
                <w:color w:val="000000"/>
                <w:lang w:val="nl-BE"/>
              </w:rPr>
              <w:t>1.</w:t>
            </w:r>
            <w:r w:rsidRPr="00FB4AE7">
              <w:rPr>
                <w:color w:val="000000"/>
                <w:lang w:val="nl-BE"/>
              </w:rPr>
              <w:tab/>
              <w:t>In paragraaf 1, 3°, zou het woord “winstuitkering” gewijzigd moeten worden om nauwer aan te sluiten bij datgene wat in het ontworpen artikel 1:2 juist verboden wordt in het kader van een vereniging.</w:t>
            </w:r>
          </w:p>
          <w:p w14:paraId="4F9FAAD7" w14:textId="77777777" w:rsidR="00AF6CE4" w:rsidRPr="00FB4AE7" w:rsidRDefault="00AF6CE4" w:rsidP="00F03D91">
            <w:pPr>
              <w:spacing w:after="0" w:line="240" w:lineRule="auto"/>
              <w:jc w:val="both"/>
              <w:rPr>
                <w:color w:val="000000"/>
                <w:lang w:val="nl-BE"/>
              </w:rPr>
            </w:pPr>
          </w:p>
          <w:p w14:paraId="3B69C8EE" w14:textId="77777777" w:rsidR="00AF6CE4" w:rsidRPr="00FB4AE7" w:rsidRDefault="00AF6CE4" w:rsidP="00F03D91">
            <w:pPr>
              <w:spacing w:after="0" w:line="240" w:lineRule="auto"/>
              <w:jc w:val="both"/>
              <w:rPr>
                <w:color w:val="000000"/>
                <w:lang w:val="nl-BE"/>
              </w:rPr>
            </w:pPr>
            <w:r w:rsidRPr="00FB4AE7">
              <w:rPr>
                <w:color w:val="000000"/>
                <w:lang w:val="nl-BE"/>
              </w:rPr>
              <w:t>Dezelfde opmerking geldt voor het ontworpen artikel 2:103, § 1, 4°.</w:t>
            </w:r>
          </w:p>
          <w:p w14:paraId="644E2F98" w14:textId="77777777" w:rsidR="00AF6CE4" w:rsidRPr="00FB4AE7" w:rsidRDefault="00AF6CE4" w:rsidP="00F03D91">
            <w:pPr>
              <w:spacing w:after="0" w:line="240" w:lineRule="auto"/>
              <w:jc w:val="both"/>
              <w:rPr>
                <w:color w:val="000000"/>
                <w:lang w:val="nl-BE"/>
              </w:rPr>
            </w:pPr>
          </w:p>
          <w:p w14:paraId="2684D1F5" w14:textId="77777777" w:rsidR="00AF6CE4" w:rsidRPr="00FB4AE7" w:rsidRDefault="00AF6CE4" w:rsidP="00F03D91">
            <w:pPr>
              <w:spacing w:after="0" w:line="240" w:lineRule="auto"/>
              <w:jc w:val="both"/>
              <w:rPr>
                <w:color w:val="000000"/>
                <w:lang w:val="nl-BE"/>
              </w:rPr>
            </w:pPr>
            <w:r w:rsidRPr="00FB4AE7">
              <w:rPr>
                <w:color w:val="000000"/>
                <w:lang w:val="nl-BE"/>
              </w:rPr>
              <w:t>2.</w:t>
            </w:r>
            <w:r w:rsidRPr="00FB4AE7">
              <w:rPr>
                <w:color w:val="000000"/>
                <w:lang w:val="nl-BE"/>
              </w:rPr>
              <w:tab/>
              <w:t>Het is niet duidelijk wat in paragraaf 4 bedoeld wordt met de woorden “de betwiste handeling”.</w:t>
            </w:r>
          </w:p>
          <w:p w14:paraId="50776185" w14:textId="77777777" w:rsidR="00AF6CE4" w:rsidRPr="00FB4AE7" w:rsidRDefault="00AF6CE4" w:rsidP="00F03D91">
            <w:pPr>
              <w:spacing w:after="0" w:line="240" w:lineRule="auto"/>
              <w:jc w:val="both"/>
              <w:rPr>
                <w:color w:val="000000"/>
                <w:lang w:val="nl-BE"/>
              </w:rPr>
            </w:pPr>
          </w:p>
          <w:p w14:paraId="0EE50A07" w14:textId="77777777" w:rsidR="00AF6CE4" w:rsidRPr="00FB4AE7" w:rsidRDefault="00AF6CE4" w:rsidP="00F03D91">
            <w:pPr>
              <w:spacing w:after="0" w:line="240" w:lineRule="auto"/>
              <w:jc w:val="both"/>
              <w:rPr>
                <w:color w:val="000000"/>
                <w:lang w:val="nl-BE"/>
              </w:rPr>
            </w:pPr>
            <w:r w:rsidRPr="00FB4AE7">
              <w:rPr>
                <w:color w:val="000000"/>
                <w:lang w:val="nl-BE"/>
              </w:rPr>
              <w:t>Dezelfde opmerking geldt voor het ontworpen artikel 2:103, § 4.</w:t>
            </w:r>
          </w:p>
        </w:tc>
        <w:tc>
          <w:tcPr>
            <w:tcW w:w="5812" w:type="dxa"/>
            <w:gridSpan w:val="2"/>
            <w:shd w:val="clear" w:color="auto" w:fill="auto"/>
          </w:tcPr>
          <w:p w14:paraId="03BE78CD" w14:textId="77777777" w:rsidR="00AF6CE4" w:rsidRPr="00FB4AE7" w:rsidRDefault="00AF6CE4" w:rsidP="00F03D91">
            <w:pPr>
              <w:spacing w:after="0" w:line="240" w:lineRule="auto"/>
              <w:jc w:val="both"/>
              <w:rPr>
                <w:color w:val="000000"/>
                <w:lang w:val="fr-FR"/>
              </w:rPr>
            </w:pPr>
            <w:r w:rsidRPr="00FB4AE7">
              <w:rPr>
                <w:color w:val="000000"/>
                <w:lang w:val="fr-FR"/>
              </w:rPr>
              <w:lastRenderedPageBreak/>
              <w:t>1.</w:t>
            </w:r>
            <w:r w:rsidRPr="00FB4AE7">
              <w:rPr>
                <w:color w:val="000000"/>
                <w:lang w:val="fr-FR"/>
              </w:rPr>
              <w:tab/>
              <w:t xml:space="preserve">Au paragraphe 1er, 3°, les mots « distribution des bénéfices » devraient être modifiés pour correspondre plus fidèlement à ce que l’article </w:t>
            </w:r>
            <w:proofErr w:type="gramStart"/>
            <w:r w:rsidRPr="00FB4AE7">
              <w:rPr>
                <w:color w:val="000000"/>
                <w:lang w:val="fr-FR"/>
              </w:rPr>
              <w:t>1:</w:t>
            </w:r>
            <w:proofErr w:type="gramEnd"/>
            <w:r w:rsidRPr="00FB4AE7">
              <w:rPr>
                <w:color w:val="000000"/>
                <w:lang w:val="fr-FR"/>
              </w:rPr>
              <w:t>2 en projet interdit précisément dans le cadre d’une association.</w:t>
            </w:r>
          </w:p>
          <w:p w14:paraId="3D2D042C" w14:textId="77777777" w:rsidR="00AF6CE4" w:rsidRPr="00FB4AE7" w:rsidRDefault="00AF6CE4" w:rsidP="00F03D91">
            <w:pPr>
              <w:spacing w:after="0" w:line="240" w:lineRule="auto"/>
              <w:jc w:val="both"/>
              <w:rPr>
                <w:color w:val="000000"/>
                <w:lang w:val="fr-FR"/>
              </w:rPr>
            </w:pPr>
          </w:p>
          <w:p w14:paraId="0305F291" w14:textId="77777777" w:rsidR="00AF6CE4" w:rsidRPr="00FB4AE7" w:rsidRDefault="00AF6CE4" w:rsidP="00F03D91">
            <w:pPr>
              <w:spacing w:after="0" w:line="240" w:lineRule="auto"/>
              <w:jc w:val="both"/>
              <w:rPr>
                <w:color w:val="000000"/>
                <w:lang w:val="fr-FR"/>
              </w:rPr>
            </w:pPr>
            <w:r w:rsidRPr="00FB4AE7">
              <w:rPr>
                <w:color w:val="000000"/>
                <w:lang w:val="fr-FR"/>
              </w:rPr>
              <w:t xml:space="preserve">La même observation vaut pour l’article </w:t>
            </w:r>
            <w:proofErr w:type="gramStart"/>
            <w:r w:rsidRPr="00FB4AE7">
              <w:rPr>
                <w:color w:val="000000"/>
                <w:lang w:val="fr-FR"/>
              </w:rPr>
              <w:t>2:</w:t>
            </w:r>
            <w:proofErr w:type="gramEnd"/>
            <w:r w:rsidRPr="00FB4AE7">
              <w:rPr>
                <w:color w:val="000000"/>
                <w:lang w:val="fr-FR"/>
              </w:rPr>
              <w:t>103, § 1er, 4°, en projet.</w:t>
            </w:r>
          </w:p>
          <w:p w14:paraId="16374B57" w14:textId="77777777" w:rsidR="00AF6CE4" w:rsidRPr="00FB4AE7" w:rsidRDefault="00AF6CE4" w:rsidP="00F03D91">
            <w:pPr>
              <w:spacing w:after="0" w:line="240" w:lineRule="auto"/>
              <w:jc w:val="both"/>
              <w:rPr>
                <w:color w:val="000000"/>
                <w:lang w:val="fr-FR"/>
              </w:rPr>
            </w:pPr>
          </w:p>
          <w:p w14:paraId="625217F5" w14:textId="77777777" w:rsidR="00AF6CE4" w:rsidRPr="00FB4AE7" w:rsidRDefault="00AF6CE4" w:rsidP="00F03D91">
            <w:pPr>
              <w:spacing w:after="0" w:line="240" w:lineRule="auto"/>
              <w:jc w:val="both"/>
              <w:rPr>
                <w:color w:val="000000"/>
                <w:lang w:val="fr-FR"/>
              </w:rPr>
            </w:pPr>
            <w:r w:rsidRPr="00FB4AE7">
              <w:rPr>
                <w:color w:val="000000"/>
                <w:lang w:val="fr-FR"/>
              </w:rPr>
              <w:t>2.</w:t>
            </w:r>
            <w:r w:rsidRPr="00FB4AE7">
              <w:rPr>
                <w:color w:val="000000"/>
                <w:lang w:val="fr-FR"/>
              </w:rPr>
              <w:tab/>
              <w:t>Au paragraphe 4, on ne comprend pas ce que visent les mots « l’acte incriminé ».</w:t>
            </w:r>
          </w:p>
          <w:p w14:paraId="026DEA33" w14:textId="77777777" w:rsidR="00AF6CE4" w:rsidRPr="00FB4AE7" w:rsidRDefault="00AF6CE4" w:rsidP="00F03D91">
            <w:pPr>
              <w:spacing w:after="0" w:line="240" w:lineRule="auto"/>
              <w:jc w:val="both"/>
              <w:rPr>
                <w:color w:val="000000"/>
                <w:lang w:val="fr-FR"/>
              </w:rPr>
            </w:pPr>
          </w:p>
          <w:p w14:paraId="4DBE51FC" w14:textId="77777777" w:rsidR="00AF6CE4" w:rsidRPr="00FB4AE7" w:rsidRDefault="00AF6CE4" w:rsidP="00F03D91">
            <w:pPr>
              <w:spacing w:after="0" w:line="240" w:lineRule="auto"/>
              <w:jc w:val="both"/>
              <w:rPr>
                <w:color w:val="000000"/>
                <w:lang w:val="fr-FR"/>
              </w:rPr>
            </w:pPr>
          </w:p>
          <w:p w14:paraId="195C17E1" w14:textId="77777777" w:rsidR="00AF6CE4" w:rsidRPr="00FB4AE7" w:rsidRDefault="00AF6CE4" w:rsidP="00F03D91">
            <w:pPr>
              <w:spacing w:after="0" w:line="240" w:lineRule="auto"/>
              <w:jc w:val="both"/>
              <w:rPr>
                <w:color w:val="000000"/>
                <w:lang w:val="fr-FR"/>
              </w:rPr>
            </w:pPr>
            <w:r w:rsidRPr="00FB4AE7">
              <w:rPr>
                <w:color w:val="000000"/>
                <w:lang w:val="fr-FR"/>
              </w:rPr>
              <w:t xml:space="preserve">La même observation vaut pour l’article </w:t>
            </w:r>
            <w:proofErr w:type="gramStart"/>
            <w:r w:rsidRPr="00FB4AE7">
              <w:rPr>
                <w:color w:val="000000"/>
                <w:lang w:val="fr-FR"/>
              </w:rPr>
              <w:t>2:</w:t>
            </w:r>
            <w:proofErr w:type="gramEnd"/>
            <w:r w:rsidRPr="00FB4AE7">
              <w:rPr>
                <w:color w:val="000000"/>
                <w:lang w:val="fr-FR"/>
              </w:rPr>
              <w:t>103, § 4, en projet.</w:t>
            </w:r>
          </w:p>
        </w:tc>
      </w:tr>
    </w:tbl>
    <w:p w14:paraId="6E95B838" w14:textId="77777777" w:rsidR="001203BA" w:rsidRPr="00FB4AE7" w:rsidRDefault="001203BA" w:rsidP="001203BA">
      <w:pPr>
        <w:rPr>
          <w:lang w:val="fr-FR"/>
        </w:rPr>
      </w:pPr>
    </w:p>
    <w:p w14:paraId="00C92878" w14:textId="77777777" w:rsidR="00A820D7" w:rsidRPr="00FB4AE7" w:rsidRDefault="00A820D7">
      <w:pPr>
        <w:rPr>
          <w:lang w:val="fr-FR"/>
        </w:rPr>
      </w:pPr>
    </w:p>
    <w:sectPr w:rsidR="00A820D7" w:rsidRPr="00FB4AE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25EE9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26DCA"/>
    <w:rsid w:val="00044100"/>
    <w:rsid w:val="00086A2E"/>
    <w:rsid w:val="000B17B4"/>
    <w:rsid w:val="000E14C5"/>
    <w:rsid w:val="00102D66"/>
    <w:rsid w:val="00104701"/>
    <w:rsid w:val="0011776E"/>
    <w:rsid w:val="001203BA"/>
    <w:rsid w:val="00160A1B"/>
    <w:rsid w:val="00191BAC"/>
    <w:rsid w:val="00193578"/>
    <w:rsid w:val="001B03E9"/>
    <w:rsid w:val="001B2F32"/>
    <w:rsid w:val="00214A14"/>
    <w:rsid w:val="00214ADA"/>
    <w:rsid w:val="00225AF2"/>
    <w:rsid w:val="0023238B"/>
    <w:rsid w:val="002337A0"/>
    <w:rsid w:val="00247403"/>
    <w:rsid w:val="00262FAA"/>
    <w:rsid w:val="0026584A"/>
    <w:rsid w:val="00273FCF"/>
    <w:rsid w:val="00274C37"/>
    <w:rsid w:val="0029665A"/>
    <w:rsid w:val="00297FF6"/>
    <w:rsid w:val="002A5831"/>
    <w:rsid w:val="002B4322"/>
    <w:rsid w:val="002F7950"/>
    <w:rsid w:val="00300B84"/>
    <w:rsid w:val="00357D30"/>
    <w:rsid w:val="00367502"/>
    <w:rsid w:val="003831C0"/>
    <w:rsid w:val="003A1C6D"/>
    <w:rsid w:val="003A3D34"/>
    <w:rsid w:val="003A7991"/>
    <w:rsid w:val="003B5A5B"/>
    <w:rsid w:val="003D0AC2"/>
    <w:rsid w:val="003D7B40"/>
    <w:rsid w:val="003F24EE"/>
    <w:rsid w:val="00405DE9"/>
    <w:rsid w:val="00415C03"/>
    <w:rsid w:val="00421F1D"/>
    <w:rsid w:val="00423115"/>
    <w:rsid w:val="0047203B"/>
    <w:rsid w:val="004A17A8"/>
    <w:rsid w:val="004A39E3"/>
    <w:rsid w:val="004C3052"/>
    <w:rsid w:val="004C6104"/>
    <w:rsid w:val="004C63AD"/>
    <w:rsid w:val="004E1AD6"/>
    <w:rsid w:val="00525185"/>
    <w:rsid w:val="005269F8"/>
    <w:rsid w:val="00562DB1"/>
    <w:rsid w:val="00582144"/>
    <w:rsid w:val="005921E1"/>
    <w:rsid w:val="005A3C17"/>
    <w:rsid w:val="005C7CE3"/>
    <w:rsid w:val="005D0563"/>
    <w:rsid w:val="005E0BF8"/>
    <w:rsid w:val="005E2339"/>
    <w:rsid w:val="005E3015"/>
    <w:rsid w:val="00641B71"/>
    <w:rsid w:val="00645D75"/>
    <w:rsid w:val="0068272B"/>
    <w:rsid w:val="00694FAF"/>
    <w:rsid w:val="006A735D"/>
    <w:rsid w:val="00701529"/>
    <w:rsid w:val="00710A28"/>
    <w:rsid w:val="00710C81"/>
    <w:rsid w:val="007228C4"/>
    <w:rsid w:val="00736D86"/>
    <w:rsid w:val="007463B2"/>
    <w:rsid w:val="007532BF"/>
    <w:rsid w:val="00786156"/>
    <w:rsid w:val="007B581C"/>
    <w:rsid w:val="007D7A6B"/>
    <w:rsid w:val="007F3E84"/>
    <w:rsid w:val="00817848"/>
    <w:rsid w:val="0083466F"/>
    <w:rsid w:val="00871F22"/>
    <w:rsid w:val="00887B0C"/>
    <w:rsid w:val="008B2189"/>
    <w:rsid w:val="008D71F7"/>
    <w:rsid w:val="008E164C"/>
    <w:rsid w:val="008E5541"/>
    <w:rsid w:val="008F5C10"/>
    <w:rsid w:val="00910CF0"/>
    <w:rsid w:val="009172D4"/>
    <w:rsid w:val="00931EFA"/>
    <w:rsid w:val="00935E60"/>
    <w:rsid w:val="00943313"/>
    <w:rsid w:val="00960CB5"/>
    <w:rsid w:val="009627E9"/>
    <w:rsid w:val="009A36FD"/>
    <w:rsid w:val="009D0B3E"/>
    <w:rsid w:val="009F648C"/>
    <w:rsid w:val="009F7906"/>
    <w:rsid w:val="00A0074A"/>
    <w:rsid w:val="00A152BE"/>
    <w:rsid w:val="00A235B1"/>
    <w:rsid w:val="00A3727E"/>
    <w:rsid w:val="00A4328E"/>
    <w:rsid w:val="00A72BBC"/>
    <w:rsid w:val="00A820D7"/>
    <w:rsid w:val="00AA0CC7"/>
    <w:rsid w:val="00AA1A7C"/>
    <w:rsid w:val="00AA5A92"/>
    <w:rsid w:val="00AB0732"/>
    <w:rsid w:val="00AB42F7"/>
    <w:rsid w:val="00AC1B18"/>
    <w:rsid w:val="00AC1E91"/>
    <w:rsid w:val="00AC6758"/>
    <w:rsid w:val="00AD0549"/>
    <w:rsid w:val="00AF6CE4"/>
    <w:rsid w:val="00B20B47"/>
    <w:rsid w:val="00B21052"/>
    <w:rsid w:val="00B230CC"/>
    <w:rsid w:val="00B31670"/>
    <w:rsid w:val="00B41CE6"/>
    <w:rsid w:val="00B43558"/>
    <w:rsid w:val="00B44ACB"/>
    <w:rsid w:val="00B50606"/>
    <w:rsid w:val="00B50AD3"/>
    <w:rsid w:val="00B514C7"/>
    <w:rsid w:val="00B51978"/>
    <w:rsid w:val="00B54127"/>
    <w:rsid w:val="00B64F56"/>
    <w:rsid w:val="00B779CF"/>
    <w:rsid w:val="00BA20C3"/>
    <w:rsid w:val="00BA26D2"/>
    <w:rsid w:val="00BB7E4A"/>
    <w:rsid w:val="00BC0ED2"/>
    <w:rsid w:val="00BC1A74"/>
    <w:rsid w:val="00BD3136"/>
    <w:rsid w:val="00BE21A0"/>
    <w:rsid w:val="00BE2349"/>
    <w:rsid w:val="00BF1861"/>
    <w:rsid w:val="00C01CFA"/>
    <w:rsid w:val="00C15E9B"/>
    <w:rsid w:val="00C162B3"/>
    <w:rsid w:val="00C80883"/>
    <w:rsid w:val="00C829E4"/>
    <w:rsid w:val="00C86467"/>
    <w:rsid w:val="00C86CC5"/>
    <w:rsid w:val="00C91A38"/>
    <w:rsid w:val="00CC6422"/>
    <w:rsid w:val="00CE6CB4"/>
    <w:rsid w:val="00D319D9"/>
    <w:rsid w:val="00D66D82"/>
    <w:rsid w:val="00D85ABF"/>
    <w:rsid w:val="00D96002"/>
    <w:rsid w:val="00DA0EBD"/>
    <w:rsid w:val="00E075FC"/>
    <w:rsid w:val="00E1324B"/>
    <w:rsid w:val="00E15CFE"/>
    <w:rsid w:val="00E21F8D"/>
    <w:rsid w:val="00E26DE4"/>
    <w:rsid w:val="00E511E0"/>
    <w:rsid w:val="00E56534"/>
    <w:rsid w:val="00ED31D7"/>
    <w:rsid w:val="00ED3B78"/>
    <w:rsid w:val="00ED5619"/>
    <w:rsid w:val="00EF0379"/>
    <w:rsid w:val="00EF485F"/>
    <w:rsid w:val="00F03D91"/>
    <w:rsid w:val="00F234EA"/>
    <w:rsid w:val="00F301AA"/>
    <w:rsid w:val="00F37320"/>
    <w:rsid w:val="00F54E2C"/>
    <w:rsid w:val="00F5593F"/>
    <w:rsid w:val="00F63D28"/>
    <w:rsid w:val="00F67171"/>
    <w:rsid w:val="00F74E3F"/>
    <w:rsid w:val="00F91F4C"/>
    <w:rsid w:val="00F9299A"/>
    <w:rsid w:val="00FA765F"/>
    <w:rsid w:val="00FB4AE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77F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225AF2"/>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6104"/>
    <w:pPr>
      <w:spacing w:after="0" w:line="240" w:lineRule="auto"/>
    </w:pPr>
    <w:rPr>
      <w:lang w:val="nl-BE"/>
    </w:rPr>
  </w:style>
  <w:style w:type="paragraph" w:styleId="Ballontekst">
    <w:name w:val="Balloon Text"/>
    <w:basedOn w:val="Standaard"/>
    <w:link w:val="BallontekstTeken"/>
    <w:uiPriority w:val="99"/>
    <w:semiHidden/>
    <w:unhideWhenUsed/>
    <w:rsid w:val="001B2F3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B2F32"/>
    <w:rPr>
      <w:rFonts w:ascii="Times New Roman" w:hAnsi="Times New Roman" w:cs="Times New Roman"/>
      <w:sz w:val="18"/>
      <w:szCs w:val="18"/>
    </w:rPr>
  </w:style>
  <w:style w:type="character" w:customStyle="1" w:styleId="Kop1Teken">
    <w:name w:val="Kop 1 Teken"/>
    <w:basedOn w:val="Standaardalinea-lettertype"/>
    <w:link w:val="Kop1"/>
    <w:uiPriority w:val="9"/>
    <w:rsid w:val="00225AF2"/>
    <w:rPr>
      <w:rFonts w:eastAsiaTheme="majorEastAsia" w:cstheme="majorBidi"/>
      <w:color w:val="000000" w:themeColor="text1"/>
      <w:szCs w:val="32"/>
    </w:rPr>
  </w:style>
  <w:style w:type="character" w:styleId="Hyperlink">
    <w:name w:val="Hyperlink"/>
    <w:basedOn w:val="Standaardalinea-lettertype"/>
    <w:uiPriority w:val="99"/>
    <w:unhideWhenUsed/>
    <w:rsid w:val="00225A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3398</Words>
  <Characters>18693</Characters>
  <Application>Microsoft Macintosh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2021-08-12T13:43:00Z</dcterms:created>
  <dcterms:modified xsi:type="dcterms:W3CDTF">2021-08-17T13:49:00Z</dcterms:modified>
</cp:coreProperties>
</file>