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05431D" w:rsidRPr="0005431D" w14:paraId="2BC91440" w14:textId="77777777" w:rsidTr="0005431D">
        <w:tc>
          <w:tcPr>
            <w:tcW w:w="13178" w:type="dxa"/>
            <w:gridSpan w:val="3"/>
          </w:tcPr>
          <w:p w14:paraId="29AEDB48" w14:textId="77777777" w:rsidR="0005431D" w:rsidRPr="00B07AC9" w:rsidRDefault="0005431D" w:rsidP="007D7A6B">
            <w:pPr>
              <w:rPr>
                <w:b/>
                <w:sz w:val="32"/>
                <w:szCs w:val="32"/>
                <w:lang w:val="nl-BE"/>
              </w:rPr>
            </w:pPr>
            <w:r>
              <w:rPr>
                <w:b/>
                <w:sz w:val="32"/>
                <w:szCs w:val="32"/>
                <w:lang w:val="nl-BE"/>
              </w:rPr>
              <w:t>Afdeling 2. – O</w:t>
            </w:r>
            <w:r w:rsidRPr="0005431D">
              <w:rPr>
                <w:b/>
                <w:sz w:val="32"/>
                <w:szCs w:val="32"/>
                <w:lang w:val="nl-BE"/>
              </w:rPr>
              <w:t>ntbinding van stichtingen.</w:t>
            </w:r>
          </w:p>
        </w:tc>
        <w:tc>
          <w:tcPr>
            <w:tcW w:w="567" w:type="dxa"/>
            <w:shd w:val="clear" w:color="auto" w:fill="auto"/>
          </w:tcPr>
          <w:p w14:paraId="341F31DF" w14:textId="77777777" w:rsidR="0005431D" w:rsidRPr="00382324" w:rsidRDefault="0005431D" w:rsidP="007D7A6B">
            <w:pPr>
              <w:rPr>
                <w:rFonts w:asciiTheme="majorHAnsi" w:eastAsiaTheme="majorEastAsia" w:hAnsiTheme="majorHAnsi" w:cstheme="majorBidi"/>
                <w:b/>
                <w:bCs/>
                <w:color w:val="2E74B5" w:themeColor="accent1" w:themeShade="BF"/>
                <w:sz w:val="32"/>
                <w:szCs w:val="28"/>
                <w:lang w:val="nl-BE"/>
              </w:rPr>
            </w:pPr>
          </w:p>
        </w:tc>
      </w:tr>
      <w:tr w:rsidR="001203BA" w:rsidRPr="0005431D" w14:paraId="1F44EB59" w14:textId="77777777" w:rsidTr="00E56534">
        <w:tc>
          <w:tcPr>
            <w:tcW w:w="2122" w:type="dxa"/>
          </w:tcPr>
          <w:p w14:paraId="5C1AA5B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D1BCC">
              <w:rPr>
                <w:b/>
                <w:sz w:val="32"/>
                <w:szCs w:val="32"/>
                <w:lang w:val="nl-BE"/>
              </w:rPr>
              <w:t>:114</w:t>
            </w:r>
          </w:p>
        </w:tc>
        <w:tc>
          <w:tcPr>
            <w:tcW w:w="11623" w:type="dxa"/>
            <w:gridSpan w:val="3"/>
            <w:shd w:val="clear" w:color="auto" w:fill="auto"/>
          </w:tcPr>
          <w:p w14:paraId="0554BF8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05431D" w14:paraId="31D0EB7A" w14:textId="77777777" w:rsidTr="00E56534">
        <w:tc>
          <w:tcPr>
            <w:tcW w:w="2122" w:type="dxa"/>
          </w:tcPr>
          <w:p w14:paraId="3205837C" w14:textId="77777777" w:rsidR="001203BA" w:rsidRPr="00B07AC9" w:rsidRDefault="001203BA" w:rsidP="007D7A6B">
            <w:pPr>
              <w:rPr>
                <w:b/>
                <w:sz w:val="32"/>
                <w:szCs w:val="32"/>
                <w:lang w:val="nl-BE"/>
              </w:rPr>
            </w:pPr>
          </w:p>
        </w:tc>
        <w:tc>
          <w:tcPr>
            <w:tcW w:w="11623" w:type="dxa"/>
            <w:gridSpan w:val="3"/>
            <w:shd w:val="clear" w:color="auto" w:fill="auto"/>
          </w:tcPr>
          <w:p w14:paraId="1891F0D5" w14:textId="77777777" w:rsidR="001203BA" w:rsidRPr="0005431D" w:rsidRDefault="001203BA" w:rsidP="007D7A6B">
            <w:pPr>
              <w:rPr>
                <w:rFonts w:asciiTheme="majorHAnsi" w:eastAsiaTheme="majorEastAsia" w:hAnsiTheme="majorHAnsi" w:cstheme="majorBidi"/>
                <w:b/>
                <w:bCs/>
                <w:color w:val="2E74B5" w:themeColor="accent1" w:themeShade="BF"/>
                <w:sz w:val="32"/>
                <w:szCs w:val="28"/>
                <w:lang w:val="nl-BE"/>
              </w:rPr>
            </w:pPr>
          </w:p>
        </w:tc>
      </w:tr>
      <w:tr w:rsidR="00E80007" w:rsidRPr="009809AA" w14:paraId="4AA206B3" w14:textId="77777777" w:rsidTr="00E80007">
        <w:trPr>
          <w:trHeight w:val="2117"/>
        </w:trPr>
        <w:tc>
          <w:tcPr>
            <w:tcW w:w="2122" w:type="dxa"/>
          </w:tcPr>
          <w:p w14:paraId="36E687D4" w14:textId="77777777" w:rsidR="00E80007" w:rsidRPr="008E5541" w:rsidRDefault="00E80007" w:rsidP="00E80007">
            <w:pPr>
              <w:spacing w:after="0" w:line="240" w:lineRule="auto"/>
              <w:jc w:val="both"/>
              <w:rPr>
                <w:rFonts w:cs="Calibri"/>
                <w:lang w:val="nl-BE"/>
              </w:rPr>
            </w:pPr>
            <w:r>
              <w:rPr>
                <w:rFonts w:cs="Calibri"/>
                <w:lang w:val="nl-BE"/>
              </w:rPr>
              <w:t>WVV</w:t>
            </w:r>
          </w:p>
        </w:tc>
        <w:tc>
          <w:tcPr>
            <w:tcW w:w="5811" w:type="dxa"/>
            <w:shd w:val="clear" w:color="auto" w:fill="auto"/>
          </w:tcPr>
          <w:p w14:paraId="69FD800E" w14:textId="77777777" w:rsidR="008A7578" w:rsidRDefault="008A7578" w:rsidP="008A757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1. Alleen de rechtbank van het rechtsgebied waar de stichting haar zetel heeft, kan op verzoek van een stichter of van een van zijn rechthebbenden, van één of meer bestuurders, van een belanghebbende derde of van het openbaar ministerie de ontbinding uitspreken van een stichting:</w:t>
            </w:r>
          </w:p>
          <w:p w14:paraId="3D269637" w14:textId="77777777" w:rsidR="008A7578" w:rsidRDefault="008A7578" w:rsidP="008A7578">
            <w:pPr>
              <w:spacing w:after="0" w:line="240" w:lineRule="auto"/>
              <w:jc w:val="both"/>
              <w:outlineLvl w:val="0"/>
              <w:rPr>
                <w:rFonts w:eastAsia="Calibri" w:cstheme="minorHAnsi"/>
                <w:color w:val="000000" w:themeColor="text1"/>
                <w:lang w:val="nl-BE"/>
              </w:rPr>
            </w:pPr>
          </w:p>
          <w:p w14:paraId="0C5DA2DC" w14:textId="77777777" w:rsidR="008A7578" w:rsidRDefault="008A7578" w:rsidP="008A757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1° waarvan het doel of het voorwerp is verwezenlijkt;</w:t>
            </w:r>
          </w:p>
          <w:p w14:paraId="7F3D9474" w14:textId="77777777" w:rsidR="008A7578" w:rsidRDefault="008A7578" w:rsidP="008A7578">
            <w:pPr>
              <w:spacing w:after="0" w:line="240" w:lineRule="auto"/>
              <w:jc w:val="both"/>
              <w:outlineLvl w:val="0"/>
              <w:rPr>
                <w:rFonts w:eastAsia="Calibri" w:cstheme="minorHAnsi"/>
                <w:color w:val="000000" w:themeColor="text1"/>
                <w:lang w:val="nl-BE"/>
              </w:rPr>
            </w:pPr>
          </w:p>
          <w:p w14:paraId="787531BB" w14:textId="77777777" w:rsidR="008A7578" w:rsidRDefault="008A7578" w:rsidP="008A757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2° die niet meer in staat is het doel of het voorwerp na te streven waarvoor zij is opgericht;</w:t>
            </w:r>
          </w:p>
          <w:p w14:paraId="4301BC0F" w14:textId="77777777" w:rsidR="008A7578" w:rsidRDefault="008A7578" w:rsidP="008A7578">
            <w:pPr>
              <w:spacing w:after="0" w:line="240" w:lineRule="auto"/>
              <w:jc w:val="both"/>
              <w:outlineLvl w:val="0"/>
              <w:rPr>
                <w:rFonts w:eastAsia="Calibri" w:cstheme="minorHAnsi"/>
                <w:color w:val="000000" w:themeColor="text1"/>
                <w:lang w:val="nl-BE"/>
              </w:rPr>
            </w:pPr>
          </w:p>
          <w:p w14:paraId="34985F4C" w14:textId="77777777" w:rsidR="008A7578" w:rsidRDefault="008A7578" w:rsidP="008A757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3° die haar vermogen of de inkomsten uit dat vermogen voor een ander doel aanwendt dan het doel waarvoor zij is opgericht;</w:t>
            </w:r>
          </w:p>
          <w:p w14:paraId="548CA3E6" w14:textId="77777777" w:rsidR="008A7578" w:rsidRDefault="008A7578" w:rsidP="008A7578">
            <w:pPr>
              <w:spacing w:after="0" w:line="240" w:lineRule="auto"/>
              <w:jc w:val="both"/>
              <w:outlineLvl w:val="0"/>
              <w:rPr>
                <w:rFonts w:eastAsia="Calibri" w:cstheme="minorHAnsi"/>
                <w:color w:val="000000" w:themeColor="text1"/>
                <w:lang w:val="nl-BE"/>
              </w:rPr>
            </w:pPr>
          </w:p>
          <w:p w14:paraId="32789EB9" w14:textId="77777777" w:rsidR="008A7578" w:rsidRDefault="008A7578" w:rsidP="008A757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4° die het verbod op uitkering of bezorging van enig rechtstreeks of onrechtstreeks vermogensvoordeel als bedoeld in artikel 1:3 schendt, of in strijd handelt met dit wetboek of de openbare orde, of in ernstige mate in strijd handelt met haar statuten;</w:t>
            </w:r>
          </w:p>
          <w:p w14:paraId="586DF5D3" w14:textId="77777777" w:rsidR="008A7578" w:rsidRDefault="008A7578" w:rsidP="008A7578">
            <w:pPr>
              <w:spacing w:after="0" w:line="240" w:lineRule="auto"/>
              <w:jc w:val="both"/>
              <w:outlineLvl w:val="0"/>
              <w:rPr>
                <w:rFonts w:eastAsia="Calibri" w:cstheme="minorHAnsi"/>
                <w:color w:val="000000" w:themeColor="text1"/>
                <w:lang w:val="nl-BE"/>
              </w:rPr>
            </w:pPr>
          </w:p>
          <w:p w14:paraId="0D7C7898" w14:textId="77777777" w:rsidR="008A7578" w:rsidRDefault="008A7578" w:rsidP="008A757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 xml:space="preserve">5° </w:t>
            </w:r>
            <w:r w:rsidRPr="008F384A">
              <w:rPr>
                <w:rFonts w:eastAsia="Calibri" w:cstheme="minorHAnsi"/>
                <w:color w:val="000000" w:themeColor="text1"/>
                <w:lang w:val="nl-BE"/>
              </w:rPr>
              <w:t xml:space="preserve">die </w:t>
            </w:r>
            <w:del w:id="0" w:author="Microsoft Office-gebruiker" w:date="2021-08-17T15:52:00Z">
              <w:r w:rsidRPr="00ED1BCC">
                <w:rPr>
                  <w:color w:val="000000"/>
                  <w:lang w:val="nl-BE"/>
                </w:rPr>
                <w:delText>gedurende drie opeenvolgende boekjaren</w:delText>
              </w:r>
            </w:del>
            <w:ins w:id="1" w:author="Microsoft Office-gebruiker" w:date="2021-08-17T15:52:00Z">
              <w:r w:rsidRPr="008F384A">
                <w:rPr>
                  <w:rFonts w:eastAsia="Calibri" w:cstheme="minorHAnsi"/>
                  <w:color w:val="000000" w:themeColor="text1"/>
                  <w:lang w:val="nl-BE"/>
                </w:rPr>
                <w:t>(…)</w:t>
              </w:r>
            </w:ins>
            <w:r w:rsidRPr="008F384A">
              <w:rPr>
                <w:rFonts w:eastAsia="Calibri" w:cstheme="minorHAnsi"/>
                <w:color w:val="000000" w:themeColor="text1"/>
                <w:lang w:val="nl-BE"/>
              </w:rPr>
              <w:t xml:space="preserve"> niet</w:t>
            </w:r>
            <w:r w:rsidRPr="00DD196D">
              <w:rPr>
                <w:rFonts w:eastAsia="Calibri" w:cstheme="minorHAnsi"/>
                <w:color w:val="000000" w:themeColor="text1"/>
                <w:lang w:val="nl-BE"/>
              </w:rPr>
              <w:t xml:space="preserve"> heeft voldaan aan de verplichting om een jaarrekening neer te leggen overeenkomstig artikel 2:11, § 1, 8°, tenzij de ontbrekende jaarrekeningen worden neergelegd voor de sluiting van de debatten;</w:t>
            </w:r>
          </w:p>
          <w:p w14:paraId="7B2B29FE" w14:textId="77777777" w:rsidR="008A7578" w:rsidRDefault="008A7578" w:rsidP="008A7578">
            <w:pPr>
              <w:spacing w:after="0" w:line="240" w:lineRule="auto"/>
              <w:jc w:val="both"/>
              <w:outlineLvl w:val="0"/>
              <w:rPr>
                <w:rFonts w:eastAsia="Calibri" w:cstheme="minorHAnsi"/>
                <w:color w:val="000000" w:themeColor="text1"/>
                <w:lang w:val="nl-BE"/>
              </w:rPr>
            </w:pPr>
          </w:p>
          <w:p w14:paraId="41F7001E" w14:textId="77777777" w:rsidR="008A7578" w:rsidRDefault="008A7578" w:rsidP="008A757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6° waarvan de duur ten einde is gekomen;</w:t>
            </w:r>
          </w:p>
          <w:p w14:paraId="3BCC48B4" w14:textId="77777777" w:rsidR="008A7578" w:rsidRDefault="008A7578" w:rsidP="008A757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lastRenderedPageBreak/>
              <w:t xml:space="preserve">  </w:t>
            </w:r>
            <w:r w:rsidRPr="00DD196D">
              <w:rPr>
                <w:rFonts w:eastAsia="Calibri" w:cstheme="minorHAnsi"/>
                <w:color w:val="000000" w:themeColor="text1"/>
                <w:lang w:val="nl-BE"/>
              </w:rPr>
              <w:t>7° waarvan de uitdrukkelijk ontbindende voorwaarde vervat in de statuten zich heeft vervuld.</w:t>
            </w:r>
          </w:p>
          <w:p w14:paraId="270DF802" w14:textId="77777777" w:rsidR="008A7578" w:rsidRDefault="008A7578" w:rsidP="008A7578">
            <w:pPr>
              <w:spacing w:after="0" w:line="240" w:lineRule="auto"/>
              <w:jc w:val="both"/>
              <w:outlineLvl w:val="0"/>
              <w:rPr>
                <w:rFonts w:eastAsia="Calibri" w:cstheme="minorHAnsi"/>
                <w:color w:val="000000" w:themeColor="text1"/>
                <w:lang w:val="nl-BE"/>
              </w:rPr>
            </w:pPr>
          </w:p>
          <w:p w14:paraId="5DF03DAA" w14:textId="77777777" w:rsidR="008A7578" w:rsidRDefault="008A7578" w:rsidP="008A757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2. In geval van paragraaf 1, 5°, kan de rechtbank ook worden gevat na verwijzing door de kamer voor ondernemingen in moeilijkheden krachtens artikel XX.29 van het Wetboek van economisch recht. In dat geval roept de griffie de stichting op per gerechtsbrief die de tekst van dit artikel weergeeft.</w:t>
            </w:r>
          </w:p>
          <w:p w14:paraId="647A93E6" w14:textId="77777777" w:rsidR="008A7578" w:rsidRDefault="008A7578" w:rsidP="008A757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  </w:t>
            </w:r>
          </w:p>
          <w:p w14:paraId="4D88C308" w14:textId="77777777" w:rsidR="008A7578" w:rsidRDefault="008A7578" w:rsidP="008A757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De vordering tot ontbinding bedoeld in paragraaf 1, 5°, kan slechts worden ingesteld na het verstrijken van een termijn van zeven maanden te rekenen van de datum van afsluiting van het </w:t>
            </w:r>
            <w:del w:id="2" w:author="Microsoft Office-gebruiker" w:date="2021-08-17T15:52:00Z">
              <w:r w:rsidRPr="00ED1BCC">
                <w:rPr>
                  <w:color w:val="000000"/>
                  <w:lang w:val="nl-BE"/>
                </w:rPr>
                <w:delText>derde</w:delText>
              </w:r>
            </w:del>
            <w:ins w:id="3" w:author="Microsoft Office-gebruiker" w:date="2021-08-17T15:52:00Z">
              <w:r w:rsidRPr="00E80007">
                <w:rPr>
                  <w:rFonts w:eastAsia="Calibri" w:cstheme="minorHAnsi"/>
                  <w:color w:val="000000" w:themeColor="text1"/>
                  <w:lang w:val="nl-BE"/>
                </w:rPr>
                <w:t>(…)</w:t>
              </w:r>
            </w:ins>
            <w:r w:rsidRPr="00E80007">
              <w:rPr>
                <w:rFonts w:eastAsia="Calibri" w:cstheme="minorHAnsi"/>
                <w:color w:val="000000" w:themeColor="text1"/>
                <w:lang w:val="nl-BE"/>
              </w:rPr>
              <w:t xml:space="preserve"> </w:t>
            </w:r>
            <w:r w:rsidRPr="00DD196D">
              <w:rPr>
                <w:rFonts w:eastAsia="Calibri" w:cstheme="minorHAnsi"/>
                <w:color w:val="000000" w:themeColor="text1"/>
                <w:lang w:val="nl-BE"/>
              </w:rPr>
              <w:t>boekjaar.</w:t>
            </w:r>
          </w:p>
          <w:p w14:paraId="12AEFA01" w14:textId="77777777" w:rsidR="008A7578" w:rsidRDefault="008A7578" w:rsidP="008A7578">
            <w:pPr>
              <w:spacing w:after="0" w:line="240" w:lineRule="auto"/>
              <w:jc w:val="both"/>
              <w:outlineLvl w:val="0"/>
              <w:rPr>
                <w:rFonts w:eastAsia="Calibri" w:cstheme="minorHAnsi"/>
                <w:color w:val="000000" w:themeColor="text1"/>
                <w:lang w:val="nl-BE"/>
              </w:rPr>
            </w:pPr>
          </w:p>
          <w:p w14:paraId="5DB9A1A6" w14:textId="77777777" w:rsidR="008A7578" w:rsidRDefault="008A7578" w:rsidP="008A757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3. De rechtbank die de ontbinding uitspreekt, kan hetzij tot de onmiddellijke sluiting van de vereffening beslissen, hetzij één of meer vereffenaars aanwijzen. In dit laatste geval bepaalt de rechtbank de bevoegdheden van de vereffenaars en de vereffeningswijze.</w:t>
            </w:r>
          </w:p>
          <w:p w14:paraId="357B3A5E" w14:textId="77777777" w:rsidR="008A7578" w:rsidRDefault="008A7578" w:rsidP="008A7578">
            <w:pPr>
              <w:spacing w:after="0" w:line="240" w:lineRule="auto"/>
              <w:jc w:val="both"/>
              <w:outlineLvl w:val="0"/>
              <w:rPr>
                <w:ins w:id="4" w:author="Microsoft Office-gebruiker" w:date="2021-08-17T15:52:00Z"/>
                <w:rFonts w:eastAsia="Calibri" w:cstheme="minorHAnsi"/>
                <w:color w:val="000000" w:themeColor="text1"/>
                <w:lang w:val="nl-BE"/>
              </w:rPr>
            </w:pPr>
          </w:p>
          <w:p w14:paraId="537AF28D" w14:textId="77777777" w:rsidR="008A7578" w:rsidRPr="00E80007" w:rsidRDefault="008A7578" w:rsidP="008A7578">
            <w:pPr>
              <w:pStyle w:val="Geenafstand"/>
              <w:jc w:val="both"/>
              <w:rPr>
                <w:ins w:id="5" w:author="Microsoft Office-gebruiker" w:date="2021-08-17T15:52:00Z"/>
                <w:rFonts w:cstheme="minorHAnsi"/>
                <w:color w:val="000000" w:themeColor="text1"/>
                <w:lang w:val="nl-NL"/>
              </w:rPr>
            </w:pPr>
            <w:ins w:id="6" w:author="Microsoft Office-gebruiker" w:date="2021-08-17T15:52:00Z">
              <w:r w:rsidRPr="00E80007">
                <w:rPr>
                  <w:rFonts w:cstheme="minorHAnsi"/>
                  <w:color w:val="000000" w:themeColor="text1"/>
                  <w:lang w:val="nl-NL"/>
                </w:rPr>
                <w:t xml:space="preserve">§ 3/1. Het vonnis dat de gerechtelijke ontbinding uitspreekt van een stichting is vatbaar voor verzet door de </w:t>
              </w:r>
              <w:proofErr w:type="spellStart"/>
              <w:r w:rsidRPr="00E80007">
                <w:rPr>
                  <w:rFonts w:cstheme="minorHAnsi"/>
                  <w:color w:val="000000" w:themeColor="text1"/>
                  <w:lang w:val="nl-NL"/>
                </w:rPr>
                <w:t>verstekdoende</w:t>
              </w:r>
              <w:proofErr w:type="spellEnd"/>
              <w:r w:rsidRPr="00E80007">
                <w:rPr>
                  <w:rFonts w:cstheme="minorHAnsi"/>
                  <w:color w:val="000000" w:themeColor="text1"/>
                  <w:lang w:val="nl-NL"/>
                </w:rPr>
                <w:t xml:space="preserve"> partij.</w:t>
              </w:r>
            </w:ins>
          </w:p>
          <w:p w14:paraId="2EB7F339" w14:textId="77777777" w:rsidR="008A7578" w:rsidRDefault="008A7578" w:rsidP="008A7578">
            <w:pPr>
              <w:pStyle w:val="Geenafstand"/>
              <w:jc w:val="both"/>
              <w:rPr>
                <w:ins w:id="7" w:author="Microsoft Office-gebruiker" w:date="2021-08-17T15:52:00Z"/>
                <w:rFonts w:cstheme="minorHAnsi"/>
                <w:color w:val="000000" w:themeColor="text1"/>
                <w:lang w:val="nl-NL"/>
              </w:rPr>
            </w:pPr>
          </w:p>
          <w:p w14:paraId="61FAB00A" w14:textId="77777777" w:rsidR="008A7578" w:rsidRPr="00E80007" w:rsidRDefault="008A7578" w:rsidP="008A7578">
            <w:pPr>
              <w:pStyle w:val="Geenafstand"/>
              <w:jc w:val="both"/>
              <w:rPr>
                <w:ins w:id="8" w:author="Microsoft Office-gebruiker" w:date="2021-08-17T15:52:00Z"/>
                <w:rFonts w:cstheme="minorHAnsi"/>
                <w:color w:val="000000" w:themeColor="text1"/>
                <w:lang w:val="nl-NL"/>
              </w:rPr>
            </w:pPr>
            <w:ins w:id="9" w:author="Microsoft Office-gebruiker" w:date="2021-08-17T15:52:00Z">
              <w:r w:rsidRPr="00E80007">
                <w:rPr>
                  <w:rFonts w:cstheme="minorHAnsi"/>
                  <w:color w:val="000000" w:themeColor="text1"/>
                  <w:lang w:val="nl-NL"/>
                </w:rPr>
                <w:t>Het verzet is slechts ontvankelijk indien het wordt gedaan binnen een maand na de bekendmaking in het Belgisch Staatsblad van de gerechtelijke ontbinding door de griffie.</w:t>
              </w:r>
            </w:ins>
          </w:p>
          <w:p w14:paraId="694063C5" w14:textId="77777777" w:rsidR="008A7578" w:rsidRDefault="008A7578" w:rsidP="008A7578">
            <w:pPr>
              <w:pStyle w:val="Geenafstand"/>
              <w:jc w:val="both"/>
              <w:rPr>
                <w:ins w:id="10" w:author="Microsoft Office-gebruiker" w:date="2021-08-17T15:52:00Z"/>
                <w:rFonts w:cstheme="minorHAnsi"/>
                <w:color w:val="000000" w:themeColor="text1"/>
                <w:lang w:val="nl-NL"/>
              </w:rPr>
            </w:pPr>
          </w:p>
          <w:p w14:paraId="66406B3C" w14:textId="77777777" w:rsidR="008A7578" w:rsidRPr="00E80007" w:rsidRDefault="008A7578" w:rsidP="008A7578">
            <w:pPr>
              <w:pStyle w:val="Geenafstand"/>
              <w:jc w:val="both"/>
              <w:rPr>
                <w:ins w:id="11" w:author="Microsoft Office-gebruiker" w:date="2021-08-17T15:52:00Z"/>
                <w:rFonts w:cstheme="minorHAnsi"/>
                <w:color w:val="000000" w:themeColor="text1"/>
                <w:lang w:val="nl-NL"/>
              </w:rPr>
            </w:pPr>
            <w:ins w:id="12" w:author="Microsoft Office-gebruiker" w:date="2021-08-17T15:52:00Z">
              <w:r w:rsidRPr="00E80007">
                <w:rPr>
                  <w:rFonts w:cstheme="minorHAnsi"/>
                  <w:color w:val="000000" w:themeColor="text1"/>
                  <w:lang w:val="nl-NL"/>
                </w:rPr>
                <w:t xml:space="preserve">De termijn om hoger beroep in te stellen tegen het vonnis, is een maand te rekenen vanaf de bekendmaking in het Belgisch Staatsblad van de gerechtelijke ontbinding door de griffie. </w:t>
              </w:r>
            </w:ins>
          </w:p>
          <w:p w14:paraId="505EC180" w14:textId="77777777" w:rsidR="008A7578" w:rsidRDefault="008A7578" w:rsidP="008A7578">
            <w:pPr>
              <w:pStyle w:val="Geenafstand"/>
              <w:jc w:val="both"/>
              <w:rPr>
                <w:ins w:id="13" w:author="Microsoft Office-gebruiker" w:date="2021-08-17T15:52:00Z"/>
                <w:rFonts w:cstheme="minorHAnsi"/>
                <w:color w:val="000000" w:themeColor="text1"/>
                <w:lang w:val="nl-NL"/>
              </w:rPr>
            </w:pPr>
          </w:p>
          <w:p w14:paraId="5E322A22" w14:textId="77777777" w:rsidR="008A7578" w:rsidRPr="00E80007" w:rsidRDefault="008A7578" w:rsidP="008A7578">
            <w:pPr>
              <w:pStyle w:val="Geenafstand"/>
              <w:jc w:val="both"/>
              <w:rPr>
                <w:ins w:id="14" w:author="Microsoft Office-gebruiker" w:date="2021-08-17T15:52:00Z"/>
                <w:rFonts w:cstheme="minorHAnsi"/>
                <w:color w:val="000000" w:themeColor="text1"/>
                <w:lang w:val="nl-NL"/>
              </w:rPr>
            </w:pPr>
            <w:ins w:id="15" w:author="Microsoft Office-gebruiker" w:date="2021-08-17T15:52:00Z">
              <w:r w:rsidRPr="00E80007">
                <w:rPr>
                  <w:rFonts w:cstheme="minorHAnsi"/>
                  <w:color w:val="000000" w:themeColor="text1"/>
                  <w:lang w:val="nl-NL"/>
                </w:rPr>
                <w:lastRenderedPageBreak/>
                <w:t xml:space="preserve">Hoger beroep, verzet of derdenverzet tegen het vonnis dat de gerechtelijke ontbinding uitspreekt of afwijst, wordt zonder verwijl in staat gesteld. </w:t>
              </w:r>
            </w:ins>
          </w:p>
          <w:p w14:paraId="45874400" w14:textId="77777777" w:rsidR="008A7578" w:rsidRDefault="008A7578" w:rsidP="008A7578">
            <w:pPr>
              <w:pStyle w:val="Geenafstand"/>
              <w:jc w:val="both"/>
              <w:rPr>
                <w:ins w:id="16" w:author="Microsoft Office-gebruiker" w:date="2021-08-17T15:52:00Z"/>
                <w:rFonts w:cstheme="minorHAnsi"/>
                <w:color w:val="000000" w:themeColor="text1"/>
                <w:lang w:val="nl-NL"/>
              </w:rPr>
            </w:pPr>
          </w:p>
          <w:p w14:paraId="7148922F" w14:textId="77777777" w:rsidR="008A7578" w:rsidRPr="00E80007" w:rsidRDefault="008A7578" w:rsidP="008A7578">
            <w:pPr>
              <w:pStyle w:val="Geenafstand"/>
              <w:jc w:val="both"/>
              <w:rPr>
                <w:ins w:id="17" w:author="Microsoft Office-gebruiker" w:date="2021-08-17T15:52:00Z"/>
                <w:rFonts w:cstheme="minorHAnsi"/>
                <w:color w:val="000000" w:themeColor="text1"/>
                <w:lang w:val="nl-NL"/>
              </w:rPr>
            </w:pPr>
            <w:ins w:id="18" w:author="Microsoft Office-gebruiker" w:date="2021-08-17T15:52:00Z">
              <w:r w:rsidRPr="00E80007">
                <w:rPr>
                  <w:rFonts w:cstheme="minorHAnsi"/>
                  <w:color w:val="000000" w:themeColor="text1"/>
                  <w:lang w:val="nl-NL"/>
                </w:rPr>
                <w:t xml:space="preserve">Indien het aangevochten vonnis een vereffenaar heeft aangewezen, dient deze in de zaak te worden betrokken voor het sluiten van de debatten. </w:t>
              </w:r>
            </w:ins>
          </w:p>
          <w:p w14:paraId="081CFB48" w14:textId="77777777" w:rsidR="008A7578" w:rsidRDefault="008A7578" w:rsidP="008A7578">
            <w:pPr>
              <w:spacing w:after="0" w:line="240" w:lineRule="auto"/>
              <w:jc w:val="both"/>
              <w:outlineLvl w:val="0"/>
              <w:rPr>
                <w:ins w:id="19" w:author="Microsoft Office-gebruiker" w:date="2021-08-17T15:52:00Z"/>
                <w:rFonts w:cstheme="minorHAnsi"/>
                <w:color w:val="000000" w:themeColor="text1"/>
                <w:lang w:val="nl-NL"/>
              </w:rPr>
            </w:pPr>
          </w:p>
          <w:p w14:paraId="5AE0A357" w14:textId="77777777" w:rsidR="008A7578" w:rsidRPr="00E80007" w:rsidRDefault="008A7578" w:rsidP="008A7578">
            <w:pPr>
              <w:spacing w:after="0" w:line="240" w:lineRule="auto"/>
              <w:jc w:val="both"/>
              <w:outlineLvl w:val="0"/>
              <w:rPr>
                <w:ins w:id="20" w:author="Microsoft Office-gebruiker" w:date="2021-08-17T15:52:00Z"/>
                <w:rFonts w:eastAsia="Calibri" w:cstheme="minorHAnsi"/>
                <w:color w:val="000000" w:themeColor="text1"/>
                <w:lang w:val="nl-BE"/>
              </w:rPr>
            </w:pPr>
            <w:ins w:id="21" w:author="Microsoft Office-gebruiker" w:date="2021-08-17T15:52:00Z">
              <w:r w:rsidRPr="00E80007">
                <w:rPr>
                  <w:rFonts w:cstheme="minorHAnsi"/>
                  <w:color w:val="000000" w:themeColor="text1"/>
                  <w:lang w:val="nl-NL"/>
                </w:rPr>
                <w:t>Op verzoek van de meest gerede partij wordt de zaak vastgesteld om gepleit te worden binnen één maand volgend op het verzoek tot bepaling van de rechtsdag.</w:t>
              </w:r>
            </w:ins>
          </w:p>
          <w:p w14:paraId="76E7248F" w14:textId="77777777" w:rsidR="008A7578" w:rsidRDefault="008A7578" w:rsidP="008A7578">
            <w:pPr>
              <w:spacing w:after="0" w:line="240" w:lineRule="auto"/>
              <w:jc w:val="both"/>
              <w:outlineLvl w:val="0"/>
              <w:rPr>
                <w:ins w:id="22" w:author="Microsoft Office-gebruiker" w:date="2021-08-17T15:52:00Z"/>
                <w:rFonts w:eastAsia="Calibri" w:cstheme="minorHAnsi"/>
                <w:color w:val="000000" w:themeColor="text1"/>
                <w:lang w:val="nl-BE"/>
              </w:rPr>
            </w:pPr>
          </w:p>
          <w:p w14:paraId="0AFFAD78" w14:textId="6BFE51B2" w:rsidR="00E80007" w:rsidRPr="008A7578" w:rsidRDefault="008A7578" w:rsidP="008A7578">
            <w:pPr>
              <w:jc w:val="both"/>
              <w:rPr>
                <w:lang w:val="nl-NL"/>
              </w:rPr>
            </w:pPr>
            <w:r w:rsidRPr="00DD196D">
              <w:rPr>
                <w:rFonts w:eastAsia="Calibri" w:cstheme="minorHAnsi"/>
                <w:color w:val="000000" w:themeColor="text1"/>
                <w:lang w:val="nl-BE"/>
              </w:rPr>
              <w:t>§ 4. De rechtbank kan de vernietiging van de verrichting bedoeld in paragraaf 1, 3°, uitspreken, ook indien zij de vordering tot ontbinding afwijst.</w:t>
            </w:r>
          </w:p>
        </w:tc>
        <w:tc>
          <w:tcPr>
            <w:tcW w:w="5812" w:type="dxa"/>
            <w:gridSpan w:val="2"/>
            <w:shd w:val="clear" w:color="auto" w:fill="auto"/>
          </w:tcPr>
          <w:p w14:paraId="71B24DB4" w14:textId="77777777" w:rsidR="004042B9" w:rsidRDefault="004042B9" w:rsidP="004042B9">
            <w:pPr>
              <w:spacing w:after="0" w:line="240" w:lineRule="auto"/>
              <w:jc w:val="both"/>
              <w:rPr>
                <w:rFonts w:cstheme="minorHAnsi"/>
                <w:color w:val="000000" w:themeColor="text1"/>
                <w:lang w:val="fr-BE"/>
              </w:rPr>
            </w:pPr>
            <w:r w:rsidRPr="00DD0158">
              <w:rPr>
                <w:rFonts w:cstheme="minorHAnsi"/>
                <w:color w:val="000000" w:themeColor="text1"/>
                <w:lang w:val="fr-BE"/>
              </w:rPr>
              <w:lastRenderedPageBreak/>
              <w:t>§ 1</w:t>
            </w:r>
            <w:r w:rsidRPr="00DD0158">
              <w:rPr>
                <w:rFonts w:cstheme="minorHAnsi"/>
                <w:color w:val="000000" w:themeColor="text1"/>
                <w:vertAlign w:val="superscript"/>
                <w:lang w:val="fr-BE"/>
              </w:rPr>
              <w:t>er</w:t>
            </w:r>
            <w:r w:rsidRPr="00DD0158">
              <w:rPr>
                <w:rFonts w:cstheme="minorHAnsi"/>
                <w:color w:val="000000" w:themeColor="text1"/>
                <w:lang w:val="fr-BE"/>
              </w:rPr>
              <w:t>. Seul le tribunal du ressort dans lequel la fondation a son siège, pourra prononcer, à la requête d'un fondateur ou d'un de ses ayants droit, d'un ou de plusieurs administrateurs, d'un tiers intéressé ou du ministère public, la dissolution d'une fondation:</w:t>
            </w:r>
          </w:p>
          <w:p w14:paraId="605BEACC" w14:textId="77777777" w:rsidR="004042B9" w:rsidRDefault="004042B9" w:rsidP="004042B9">
            <w:pPr>
              <w:spacing w:after="0" w:line="240" w:lineRule="auto"/>
              <w:jc w:val="both"/>
              <w:rPr>
                <w:rFonts w:cstheme="minorHAnsi"/>
                <w:color w:val="000000" w:themeColor="text1"/>
                <w:lang w:val="fr-BE"/>
              </w:rPr>
            </w:pPr>
          </w:p>
          <w:p w14:paraId="414B906A" w14:textId="77777777" w:rsidR="004042B9" w:rsidRDefault="004042B9" w:rsidP="004042B9">
            <w:pPr>
              <w:spacing w:after="0" w:line="240" w:lineRule="auto"/>
              <w:jc w:val="both"/>
              <w:rPr>
                <w:rFonts w:cstheme="minorHAnsi"/>
                <w:color w:val="000000" w:themeColor="text1"/>
                <w:lang w:val="fr-BE"/>
              </w:rPr>
            </w:pPr>
            <w:r>
              <w:rPr>
                <w:rFonts w:cstheme="minorHAnsi"/>
                <w:color w:val="000000" w:themeColor="text1"/>
                <w:lang w:val="fr-BE"/>
              </w:rPr>
              <w:t xml:space="preserve">  </w:t>
            </w:r>
            <w:r w:rsidRPr="00DD0158">
              <w:rPr>
                <w:rFonts w:cstheme="minorHAnsi"/>
                <w:color w:val="000000" w:themeColor="text1"/>
                <w:lang w:val="fr-BE"/>
              </w:rPr>
              <w:t>1° dont le but ou l'objet a été réalisé;</w:t>
            </w:r>
          </w:p>
          <w:p w14:paraId="0AF01976" w14:textId="77777777" w:rsidR="004042B9" w:rsidRDefault="004042B9" w:rsidP="004042B9">
            <w:pPr>
              <w:spacing w:after="0" w:line="240" w:lineRule="auto"/>
              <w:jc w:val="both"/>
              <w:rPr>
                <w:rFonts w:cstheme="minorHAnsi"/>
                <w:color w:val="000000" w:themeColor="text1"/>
                <w:lang w:val="fr-BE"/>
              </w:rPr>
            </w:pPr>
          </w:p>
          <w:p w14:paraId="380D8D5F" w14:textId="77777777" w:rsidR="004042B9" w:rsidRDefault="004042B9" w:rsidP="004042B9">
            <w:pPr>
              <w:spacing w:after="0" w:line="240" w:lineRule="auto"/>
              <w:jc w:val="both"/>
              <w:rPr>
                <w:rFonts w:cstheme="minorHAnsi"/>
                <w:color w:val="000000" w:themeColor="text1"/>
                <w:lang w:val="fr-BE"/>
              </w:rPr>
            </w:pPr>
            <w:r>
              <w:rPr>
                <w:rFonts w:cstheme="minorHAnsi"/>
                <w:color w:val="000000" w:themeColor="text1"/>
                <w:lang w:val="fr-BE"/>
              </w:rPr>
              <w:t xml:space="preserve">  </w:t>
            </w:r>
            <w:r w:rsidRPr="00DD0158">
              <w:rPr>
                <w:rFonts w:cstheme="minorHAnsi"/>
                <w:color w:val="000000" w:themeColor="text1"/>
                <w:lang w:val="fr-BE"/>
              </w:rPr>
              <w:t>2° qui n'est plus en mesure de poursuivre le but ou l'objet en vue duquel elle a été constituée;</w:t>
            </w:r>
          </w:p>
          <w:p w14:paraId="7AF5569E" w14:textId="77777777" w:rsidR="004042B9" w:rsidRDefault="004042B9" w:rsidP="004042B9">
            <w:pPr>
              <w:spacing w:after="0" w:line="240" w:lineRule="auto"/>
              <w:jc w:val="both"/>
              <w:rPr>
                <w:rFonts w:cstheme="minorHAnsi"/>
                <w:color w:val="000000" w:themeColor="text1"/>
                <w:lang w:val="fr-BE"/>
              </w:rPr>
            </w:pPr>
          </w:p>
          <w:p w14:paraId="3108D4D3" w14:textId="77777777" w:rsidR="004042B9" w:rsidRDefault="004042B9" w:rsidP="004042B9">
            <w:pPr>
              <w:spacing w:after="0" w:line="240" w:lineRule="auto"/>
              <w:jc w:val="both"/>
              <w:rPr>
                <w:rFonts w:cstheme="minorHAnsi"/>
                <w:color w:val="000000" w:themeColor="text1"/>
                <w:lang w:val="fr-BE"/>
              </w:rPr>
            </w:pPr>
            <w:r>
              <w:rPr>
                <w:rFonts w:cstheme="minorHAnsi"/>
                <w:color w:val="000000" w:themeColor="text1"/>
                <w:lang w:val="fr-BE"/>
              </w:rPr>
              <w:t xml:space="preserve">  </w:t>
            </w:r>
            <w:r w:rsidRPr="00DD0158">
              <w:rPr>
                <w:rFonts w:cstheme="minorHAnsi"/>
                <w:color w:val="000000" w:themeColor="text1"/>
                <w:lang w:val="fr-BE"/>
              </w:rPr>
              <w:t>3° qui affecte son patrimoine ou les revenus de celui-ci à des buts autres que celui en vue duquel elle a été constituée;</w:t>
            </w:r>
          </w:p>
          <w:p w14:paraId="3AD96C02" w14:textId="77777777" w:rsidR="004042B9" w:rsidRDefault="004042B9" w:rsidP="004042B9">
            <w:pPr>
              <w:spacing w:after="0" w:line="240" w:lineRule="auto"/>
              <w:jc w:val="both"/>
              <w:rPr>
                <w:rFonts w:cstheme="minorHAnsi"/>
                <w:color w:val="000000" w:themeColor="text1"/>
                <w:lang w:val="fr-BE"/>
              </w:rPr>
            </w:pPr>
          </w:p>
          <w:p w14:paraId="42115BE6" w14:textId="77777777" w:rsidR="004042B9" w:rsidRDefault="004042B9" w:rsidP="004042B9">
            <w:pPr>
              <w:spacing w:after="0" w:line="240" w:lineRule="auto"/>
              <w:jc w:val="both"/>
              <w:rPr>
                <w:rFonts w:cstheme="minorHAnsi"/>
                <w:color w:val="000000" w:themeColor="text1"/>
                <w:lang w:val="fr-BE"/>
              </w:rPr>
            </w:pPr>
            <w:r>
              <w:rPr>
                <w:rFonts w:cstheme="minorHAnsi"/>
                <w:color w:val="000000" w:themeColor="text1"/>
                <w:lang w:val="fr-BE"/>
              </w:rPr>
              <w:t xml:space="preserve">  </w:t>
            </w:r>
            <w:r w:rsidRPr="00DD0158">
              <w:rPr>
                <w:rFonts w:cstheme="minorHAnsi"/>
                <w:color w:val="000000" w:themeColor="text1"/>
                <w:lang w:val="fr-BE"/>
              </w:rPr>
              <w:t>4° qui viole l'interdiction de distribuer ou de procurer un quelconque avantage patrimonial direct ou indirect tel que visé à l'article 1:3, ou contrevient au présent code ou à l'ordre public, ou contrevient gravement à ses statuts;</w:t>
            </w:r>
          </w:p>
          <w:p w14:paraId="2EFF51DC" w14:textId="77777777" w:rsidR="004042B9" w:rsidRDefault="004042B9" w:rsidP="004042B9">
            <w:pPr>
              <w:spacing w:after="0" w:line="240" w:lineRule="auto"/>
              <w:jc w:val="both"/>
              <w:rPr>
                <w:rFonts w:cstheme="minorHAnsi"/>
                <w:color w:val="000000" w:themeColor="text1"/>
                <w:lang w:val="fr-BE"/>
              </w:rPr>
            </w:pPr>
          </w:p>
          <w:p w14:paraId="13F42D75" w14:textId="77777777" w:rsidR="004042B9" w:rsidRDefault="004042B9" w:rsidP="004042B9">
            <w:pPr>
              <w:spacing w:after="0" w:line="240" w:lineRule="auto"/>
              <w:jc w:val="both"/>
              <w:rPr>
                <w:rFonts w:cstheme="minorHAnsi"/>
                <w:color w:val="000000" w:themeColor="text1"/>
                <w:lang w:val="fr-BE"/>
              </w:rPr>
            </w:pPr>
            <w:r>
              <w:rPr>
                <w:rFonts w:cstheme="minorHAnsi"/>
                <w:color w:val="000000" w:themeColor="text1"/>
                <w:lang w:val="fr-BE"/>
              </w:rPr>
              <w:t xml:space="preserve">  </w:t>
            </w:r>
            <w:r w:rsidRPr="00DD0158">
              <w:rPr>
                <w:rFonts w:cstheme="minorHAnsi"/>
                <w:color w:val="000000" w:themeColor="text1"/>
                <w:lang w:val="fr-BE"/>
              </w:rPr>
              <w:t xml:space="preserve">5° qui </w:t>
            </w:r>
            <w:del w:id="23" w:author="Microsoft Office-gebruiker" w:date="2021-08-17T15:58:00Z">
              <w:r w:rsidRPr="00ED1BCC">
                <w:rPr>
                  <w:color w:val="000000"/>
                  <w:lang w:val="fr-FR"/>
                </w:rPr>
                <w:delText>est restée en défaut de satisfaire</w:delText>
              </w:r>
            </w:del>
            <w:ins w:id="24" w:author="Microsoft Office-gebruiker" w:date="2021-08-17T15:58:00Z">
              <w:r w:rsidRPr="00E80007">
                <w:rPr>
                  <w:rFonts w:cstheme="minorHAnsi"/>
                  <w:color w:val="000000" w:themeColor="text1"/>
                  <w:lang w:val="fr-BE"/>
                </w:rPr>
                <w:t>n’a pas satisfait</w:t>
              </w:r>
            </w:ins>
            <w:r w:rsidRPr="00DD0158">
              <w:rPr>
                <w:rFonts w:cstheme="minorHAnsi"/>
                <w:b/>
                <w:color w:val="000000" w:themeColor="text1"/>
                <w:lang w:val="fr-BE"/>
              </w:rPr>
              <w:t xml:space="preserve"> </w:t>
            </w:r>
            <w:r w:rsidRPr="00DD0158">
              <w:rPr>
                <w:rFonts w:cstheme="minorHAnsi"/>
                <w:color w:val="000000" w:themeColor="text1"/>
                <w:lang w:val="fr-BE"/>
              </w:rPr>
              <w:t xml:space="preserve">à </w:t>
            </w:r>
            <w:r w:rsidRPr="00ED1BCC">
              <w:rPr>
                <w:color w:val="000000"/>
                <w:lang w:val="fr-FR"/>
              </w:rPr>
              <w:t>l'obligation</w:t>
            </w:r>
            <w:r w:rsidRPr="00DD0158">
              <w:rPr>
                <w:rFonts w:cstheme="minorHAnsi"/>
                <w:color w:val="000000" w:themeColor="text1"/>
                <w:lang w:val="fr-BE"/>
              </w:rPr>
              <w:t xml:space="preserve"> de déposer les comptes annuels conformément à </w:t>
            </w:r>
            <w:r w:rsidRPr="00ED1BCC">
              <w:rPr>
                <w:color w:val="000000"/>
                <w:lang w:val="fr-FR"/>
              </w:rPr>
              <w:t>l'article</w:t>
            </w:r>
            <w:r w:rsidRPr="00DD0158">
              <w:rPr>
                <w:rFonts w:cstheme="minorHAnsi"/>
                <w:color w:val="000000" w:themeColor="text1"/>
                <w:lang w:val="fr-BE"/>
              </w:rPr>
              <w:t xml:space="preserve"> 2:11, § 1</w:t>
            </w:r>
            <w:r w:rsidRPr="00DD0158">
              <w:rPr>
                <w:rFonts w:cstheme="minorHAnsi"/>
                <w:color w:val="000000" w:themeColor="text1"/>
                <w:vertAlign w:val="superscript"/>
                <w:lang w:val="fr-BE"/>
              </w:rPr>
              <w:t>er</w:t>
            </w:r>
            <w:r w:rsidRPr="00DD0158">
              <w:rPr>
                <w:rFonts w:cstheme="minorHAnsi"/>
                <w:color w:val="000000" w:themeColor="text1"/>
                <w:lang w:val="fr-BE"/>
              </w:rPr>
              <w:t xml:space="preserve">, 8°, </w:t>
            </w:r>
            <w:del w:id="25" w:author="Microsoft Office-gebruiker" w:date="2021-08-17T15:58:00Z">
              <w:r w:rsidRPr="00ED1BCC">
                <w:rPr>
                  <w:color w:val="000000"/>
                  <w:lang w:val="fr-FR"/>
                </w:rPr>
                <w:delText>pendant trois exercices consécutifs,</w:delText>
              </w:r>
            </w:del>
            <w:ins w:id="26" w:author="Microsoft Office-gebruiker" w:date="2021-08-17T15:58:00Z">
              <w:r w:rsidRPr="00DD0158">
                <w:rPr>
                  <w:rFonts w:cstheme="minorHAnsi"/>
                  <w:b/>
                  <w:color w:val="000000" w:themeColor="text1"/>
                  <w:lang w:val="fr-BE"/>
                </w:rPr>
                <w:t>(…)</w:t>
              </w:r>
            </w:ins>
            <w:r w:rsidRPr="00DD0158">
              <w:rPr>
                <w:rFonts w:cstheme="minorHAnsi"/>
                <w:color w:val="000000" w:themeColor="text1"/>
                <w:lang w:val="fr-BE"/>
              </w:rPr>
              <w:t xml:space="preserve"> à moins que les comptes annuels manquants ne soient déposés avant la clôture des débats;</w:t>
            </w:r>
          </w:p>
          <w:p w14:paraId="19808E63" w14:textId="77777777" w:rsidR="004042B9" w:rsidRDefault="004042B9" w:rsidP="004042B9">
            <w:pPr>
              <w:spacing w:after="0" w:line="240" w:lineRule="auto"/>
              <w:jc w:val="both"/>
              <w:rPr>
                <w:rFonts w:cstheme="minorHAnsi"/>
                <w:color w:val="000000" w:themeColor="text1"/>
                <w:lang w:val="fr-BE"/>
              </w:rPr>
            </w:pPr>
          </w:p>
          <w:p w14:paraId="73E33E3C" w14:textId="77777777" w:rsidR="004042B9" w:rsidRDefault="004042B9" w:rsidP="004042B9">
            <w:pPr>
              <w:spacing w:after="0" w:line="240" w:lineRule="auto"/>
              <w:jc w:val="both"/>
              <w:rPr>
                <w:rFonts w:cstheme="minorHAnsi"/>
                <w:color w:val="000000" w:themeColor="text1"/>
                <w:lang w:val="fr-BE"/>
              </w:rPr>
            </w:pPr>
            <w:r w:rsidRPr="00DD0158">
              <w:rPr>
                <w:rFonts w:cstheme="minorHAnsi"/>
                <w:color w:val="000000" w:themeColor="text1"/>
                <w:lang w:val="fr-BE"/>
              </w:rPr>
              <w:t xml:space="preserve">  6° dont la durée est venue à échéance;</w:t>
            </w:r>
          </w:p>
          <w:p w14:paraId="6FD76E91" w14:textId="77777777" w:rsidR="004042B9" w:rsidRDefault="004042B9" w:rsidP="004042B9">
            <w:pPr>
              <w:spacing w:after="0" w:line="240" w:lineRule="auto"/>
              <w:jc w:val="both"/>
              <w:rPr>
                <w:rFonts w:cstheme="minorHAnsi"/>
                <w:color w:val="000000" w:themeColor="text1"/>
                <w:lang w:val="fr-BE"/>
              </w:rPr>
            </w:pPr>
          </w:p>
          <w:p w14:paraId="36B9AABC" w14:textId="77777777" w:rsidR="004042B9" w:rsidRDefault="004042B9" w:rsidP="004042B9">
            <w:pPr>
              <w:spacing w:after="0" w:line="240" w:lineRule="auto"/>
              <w:jc w:val="both"/>
              <w:rPr>
                <w:rFonts w:cstheme="minorHAnsi"/>
                <w:color w:val="000000" w:themeColor="text1"/>
                <w:lang w:val="fr-BE"/>
              </w:rPr>
            </w:pPr>
            <w:r w:rsidRPr="00DD0158">
              <w:rPr>
                <w:rFonts w:cstheme="minorHAnsi"/>
                <w:color w:val="000000" w:themeColor="text1"/>
                <w:lang w:val="fr-BE"/>
              </w:rPr>
              <w:lastRenderedPageBreak/>
              <w:t xml:space="preserve">  7° dont la condition résolutoire expresse prévue dans les statuts est accomplie.</w:t>
            </w:r>
          </w:p>
          <w:p w14:paraId="0BD7C418" w14:textId="77777777" w:rsidR="004042B9" w:rsidRDefault="004042B9" w:rsidP="004042B9">
            <w:pPr>
              <w:spacing w:after="0" w:line="240" w:lineRule="auto"/>
              <w:jc w:val="both"/>
              <w:rPr>
                <w:rFonts w:cstheme="minorHAnsi"/>
                <w:color w:val="000000" w:themeColor="text1"/>
                <w:lang w:val="fr-BE"/>
              </w:rPr>
            </w:pPr>
          </w:p>
          <w:p w14:paraId="6F8A7F5E" w14:textId="77777777" w:rsidR="004042B9" w:rsidRDefault="004042B9" w:rsidP="004042B9">
            <w:pPr>
              <w:spacing w:after="0" w:line="240" w:lineRule="auto"/>
              <w:jc w:val="both"/>
              <w:rPr>
                <w:rFonts w:cstheme="minorHAnsi"/>
                <w:color w:val="000000" w:themeColor="text1"/>
                <w:lang w:val="fr-BE"/>
              </w:rPr>
            </w:pPr>
            <w:r w:rsidRPr="00DD0158">
              <w:rPr>
                <w:rFonts w:cstheme="minorHAnsi"/>
                <w:color w:val="000000" w:themeColor="text1"/>
                <w:lang w:val="fr-BE"/>
              </w:rPr>
              <w:t>§ 2. Dans le cas prévu au paragraphe 1</w:t>
            </w:r>
            <w:r w:rsidRPr="00DD0158">
              <w:rPr>
                <w:rFonts w:cstheme="minorHAnsi"/>
                <w:color w:val="000000" w:themeColor="text1"/>
                <w:vertAlign w:val="superscript"/>
                <w:lang w:val="fr-BE"/>
              </w:rPr>
              <w:t>er</w:t>
            </w:r>
            <w:r w:rsidRPr="00DD0158">
              <w:rPr>
                <w:rFonts w:cstheme="minorHAnsi"/>
                <w:color w:val="000000" w:themeColor="text1"/>
                <w:lang w:val="fr-BE"/>
              </w:rPr>
              <w:t>, 5°, le tribunal peut également être saisi après renvoi par la chambre des entreprises en difficulté conformément à l'article XX.29 du Code de droit économique. En pareil cas, le greffe convoque la fondation par pli judiciaire qui reproduit le texte de cet article.</w:t>
            </w:r>
          </w:p>
          <w:p w14:paraId="2F453143" w14:textId="77777777" w:rsidR="004042B9" w:rsidRDefault="004042B9" w:rsidP="004042B9">
            <w:pPr>
              <w:spacing w:after="0" w:line="240" w:lineRule="auto"/>
              <w:jc w:val="both"/>
              <w:rPr>
                <w:rFonts w:cstheme="minorHAnsi"/>
                <w:color w:val="000000" w:themeColor="text1"/>
                <w:lang w:val="fr-BE"/>
              </w:rPr>
            </w:pPr>
            <w:r w:rsidRPr="00ED1BCC">
              <w:rPr>
                <w:color w:val="000000"/>
                <w:lang w:val="fr-FR"/>
              </w:rPr>
              <w:br/>
              <w:t>L'action</w:t>
            </w:r>
            <w:r>
              <w:rPr>
                <w:rFonts w:cstheme="minorHAnsi"/>
                <w:color w:val="000000" w:themeColor="text1"/>
                <w:lang w:val="fr-BE"/>
              </w:rPr>
              <w:t xml:space="preserve"> </w:t>
            </w:r>
            <w:r w:rsidRPr="00DD0158">
              <w:rPr>
                <w:rFonts w:cstheme="minorHAnsi"/>
                <w:color w:val="000000" w:themeColor="text1"/>
                <w:lang w:val="fr-BE"/>
              </w:rPr>
              <w:t>en dissolution visée au paragraphe 1</w:t>
            </w:r>
            <w:r w:rsidRPr="00DD0158">
              <w:rPr>
                <w:rFonts w:cstheme="minorHAnsi"/>
                <w:color w:val="000000" w:themeColor="text1"/>
                <w:vertAlign w:val="superscript"/>
                <w:lang w:val="fr-BE"/>
              </w:rPr>
              <w:t>er</w:t>
            </w:r>
            <w:r w:rsidRPr="00DD0158">
              <w:rPr>
                <w:rFonts w:cstheme="minorHAnsi"/>
                <w:color w:val="000000" w:themeColor="text1"/>
                <w:lang w:val="fr-BE"/>
              </w:rPr>
              <w:t xml:space="preserve">, 5°, ne peut être introduite </w:t>
            </w:r>
            <w:r w:rsidRPr="00ED1BCC">
              <w:rPr>
                <w:color w:val="000000"/>
                <w:lang w:val="fr-FR"/>
              </w:rPr>
              <w:t>qu'à l'expiration d'un</w:t>
            </w:r>
            <w:r w:rsidRPr="00DD0158">
              <w:rPr>
                <w:rFonts w:cstheme="minorHAnsi"/>
                <w:color w:val="000000" w:themeColor="text1"/>
                <w:lang w:val="fr-BE"/>
              </w:rPr>
              <w:t xml:space="preserve"> délai de sept mois suivant la date de clôture </w:t>
            </w:r>
            <w:del w:id="27" w:author="Microsoft Office-gebruiker" w:date="2021-08-17T15:58:00Z">
              <w:r w:rsidRPr="00ED1BCC">
                <w:rPr>
                  <w:color w:val="000000"/>
                  <w:lang w:val="fr-FR"/>
                </w:rPr>
                <w:delText>du troisième exercice</w:delText>
              </w:r>
            </w:del>
            <w:ins w:id="28" w:author="Microsoft Office-gebruiker" w:date="2021-08-17T15:58:00Z">
              <w:r w:rsidRPr="00E80007">
                <w:rPr>
                  <w:rFonts w:cstheme="minorHAnsi"/>
                  <w:color w:val="000000" w:themeColor="text1"/>
                  <w:lang w:val="fr-BE"/>
                </w:rPr>
                <w:t>de l’</w:t>
              </w:r>
              <w:r w:rsidRPr="00DD0158">
                <w:rPr>
                  <w:rFonts w:cstheme="minorHAnsi"/>
                  <w:color w:val="000000" w:themeColor="text1"/>
                  <w:lang w:val="fr-BE"/>
                </w:rPr>
                <w:t>exercice</w:t>
              </w:r>
            </w:ins>
            <w:r w:rsidRPr="00DD0158">
              <w:rPr>
                <w:rFonts w:cstheme="minorHAnsi"/>
                <w:color w:val="000000" w:themeColor="text1"/>
                <w:lang w:val="fr-BE"/>
              </w:rPr>
              <w:t xml:space="preserve"> comptable.</w:t>
            </w:r>
          </w:p>
          <w:p w14:paraId="0C7F916A" w14:textId="77777777" w:rsidR="004042B9" w:rsidRDefault="004042B9" w:rsidP="004042B9">
            <w:pPr>
              <w:spacing w:after="0" w:line="240" w:lineRule="auto"/>
              <w:jc w:val="both"/>
              <w:rPr>
                <w:rFonts w:cstheme="minorHAnsi"/>
                <w:color w:val="000000" w:themeColor="text1"/>
                <w:lang w:val="fr-BE"/>
              </w:rPr>
            </w:pPr>
          </w:p>
          <w:p w14:paraId="14FA3A38" w14:textId="77777777" w:rsidR="004042B9" w:rsidRDefault="004042B9" w:rsidP="004042B9">
            <w:pPr>
              <w:spacing w:after="0" w:line="240" w:lineRule="auto"/>
              <w:jc w:val="both"/>
              <w:rPr>
                <w:rFonts w:cstheme="minorHAnsi"/>
                <w:color w:val="000000" w:themeColor="text1"/>
                <w:lang w:val="fr-BE"/>
              </w:rPr>
            </w:pPr>
            <w:r w:rsidRPr="00DD0158">
              <w:rPr>
                <w:rFonts w:cstheme="minorHAnsi"/>
                <w:color w:val="000000" w:themeColor="text1"/>
                <w:lang w:val="fr-BE"/>
              </w:rPr>
              <w:t>§ 3. Le tribunal prononçant la dissolution peut soit ordonner la clôture immédiate de la liquidation, soit désigner un ou plusieurs liquidateurs. Dans ce dernier cas, le tribunal définit les pouvoirs des liquidateurs et le mode de liquidation.</w:t>
            </w:r>
          </w:p>
          <w:p w14:paraId="5E983E59" w14:textId="77777777" w:rsidR="004042B9" w:rsidRDefault="004042B9" w:rsidP="004042B9">
            <w:pPr>
              <w:spacing w:after="0" w:line="240" w:lineRule="auto"/>
              <w:jc w:val="both"/>
              <w:rPr>
                <w:ins w:id="29" w:author="Microsoft Office-gebruiker" w:date="2021-08-17T15:58:00Z"/>
                <w:rFonts w:cstheme="minorHAnsi"/>
                <w:color w:val="000000" w:themeColor="text1"/>
                <w:lang w:val="fr-BE"/>
              </w:rPr>
            </w:pPr>
          </w:p>
          <w:p w14:paraId="119CCB87" w14:textId="77777777" w:rsidR="004042B9" w:rsidRPr="00E80007" w:rsidRDefault="004042B9" w:rsidP="004042B9">
            <w:pPr>
              <w:pStyle w:val="Geenafstand"/>
              <w:jc w:val="both"/>
              <w:rPr>
                <w:ins w:id="30" w:author="Microsoft Office-gebruiker" w:date="2021-08-17T15:58:00Z"/>
                <w:bCs/>
                <w:lang w:val="fr-BE"/>
              </w:rPr>
            </w:pPr>
            <w:ins w:id="31" w:author="Microsoft Office-gebruiker" w:date="2021-08-17T15:58:00Z">
              <w:r w:rsidRPr="00E80007">
                <w:rPr>
                  <w:bCs/>
                  <w:lang w:val="fr-BE"/>
                </w:rPr>
                <w:t>§ 3/1. Le jugement prononçant la dissolution judiciaire d’une fondation est susceptible d’opposition par la partie défaillante.</w:t>
              </w:r>
            </w:ins>
          </w:p>
          <w:p w14:paraId="4738C2CC" w14:textId="77777777" w:rsidR="004042B9" w:rsidRPr="00E80007" w:rsidRDefault="004042B9" w:rsidP="004042B9">
            <w:pPr>
              <w:pStyle w:val="Geenafstand"/>
              <w:jc w:val="both"/>
              <w:rPr>
                <w:ins w:id="32" w:author="Microsoft Office-gebruiker" w:date="2021-08-17T15:58:00Z"/>
                <w:bCs/>
                <w:lang w:val="fr-BE"/>
              </w:rPr>
            </w:pPr>
          </w:p>
          <w:p w14:paraId="6795F442" w14:textId="77777777" w:rsidR="004042B9" w:rsidRPr="00E80007" w:rsidRDefault="004042B9" w:rsidP="004042B9">
            <w:pPr>
              <w:pStyle w:val="Geenafstand"/>
              <w:jc w:val="both"/>
              <w:rPr>
                <w:ins w:id="33" w:author="Microsoft Office-gebruiker" w:date="2021-08-17T15:58:00Z"/>
                <w:bCs/>
                <w:lang w:val="fr-BE"/>
              </w:rPr>
            </w:pPr>
            <w:ins w:id="34" w:author="Microsoft Office-gebruiker" w:date="2021-08-17T15:58:00Z">
              <w:r w:rsidRPr="00E80007">
                <w:rPr>
                  <w:bCs/>
                  <w:lang w:val="fr-BE"/>
                </w:rPr>
                <w:t>L’opposition n’est recevable que si elle est formée dans le mois de la publication au Moniteur belge par le greffe de la dissolution judiciaire.</w:t>
              </w:r>
            </w:ins>
          </w:p>
          <w:p w14:paraId="7EC8743F" w14:textId="77777777" w:rsidR="004042B9" w:rsidRDefault="004042B9" w:rsidP="004042B9">
            <w:pPr>
              <w:pStyle w:val="Geenafstand"/>
              <w:jc w:val="both"/>
              <w:rPr>
                <w:ins w:id="35" w:author="Microsoft Office-gebruiker" w:date="2021-08-17T15:58:00Z"/>
                <w:bCs/>
                <w:lang w:val="fr-BE"/>
              </w:rPr>
            </w:pPr>
            <w:ins w:id="36" w:author="Microsoft Office-gebruiker" w:date="2021-08-17T15:58:00Z">
              <w:r w:rsidRPr="00E80007">
                <w:rPr>
                  <w:bCs/>
                  <w:lang w:val="fr-BE"/>
                </w:rPr>
                <w:t xml:space="preserve">  </w:t>
              </w:r>
            </w:ins>
          </w:p>
          <w:p w14:paraId="6B2080C8" w14:textId="79B2D0C2" w:rsidR="004042B9" w:rsidRPr="00E80007" w:rsidRDefault="004042B9" w:rsidP="004042B9">
            <w:pPr>
              <w:pStyle w:val="Geenafstand"/>
              <w:jc w:val="both"/>
              <w:rPr>
                <w:ins w:id="37" w:author="Microsoft Office-gebruiker" w:date="2021-08-17T15:58:00Z"/>
                <w:bCs/>
                <w:lang w:val="fr-BE"/>
              </w:rPr>
            </w:pPr>
            <w:ins w:id="38" w:author="Microsoft Office-gebruiker" w:date="2021-08-17T15:58:00Z">
              <w:r w:rsidRPr="00E80007">
                <w:rPr>
                  <w:bCs/>
                  <w:lang w:val="fr-BE"/>
                </w:rPr>
                <w:t>Le délai pour form</w:t>
              </w:r>
              <w:r>
                <w:rPr>
                  <w:bCs/>
                  <w:lang w:val="fr-BE"/>
                </w:rPr>
                <w:t xml:space="preserve">er appel du jugement est d’un </w:t>
              </w:r>
            </w:ins>
            <w:r w:rsidR="003C411C">
              <w:rPr>
                <w:bCs/>
                <w:lang w:val="fr-BE"/>
              </w:rPr>
              <w:fldChar w:fldCharType="begin"/>
            </w:r>
            <w:r w:rsidR="003C411C">
              <w:rPr>
                <w:bCs/>
                <w:lang w:val="fr-BE"/>
              </w:rPr>
              <w:instrText xml:space="preserve"> HYPERLINK  \l "_Amendement_40_bij" </w:instrText>
            </w:r>
            <w:r w:rsidR="003C411C">
              <w:rPr>
                <w:bCs/>
                <w:lang w:val="fr-BE"/>
              </w:rPr>
            </w:r>
            <w:r w:rsidR="003C411C">
              <w:rPr>
                <w:bCs/>
                <w:lang w:val="fr-BE"/>
              </w:rPr>
              <w:fldChar w:fldCharType="separate"/>
            </w:r>
            <w:ins w:id="39" w:author="Microsoft Office-gebruiker" w:date="2021-08-17T15:58:00Z">
              <w:r w:rsidRPr="003C411C">
                <w:rPr>
                  <w:rStyle w:val="Hyperlink"/>
                  <w:bCs/>
                  <w:lang w:val="fr-BE"/>
                </w:rPr>
                <w:t>mois</w:t>
              </w:r>
            </w:ins>
            <w:r w:rsidR="003C411C">
              <w:rPr>
                <w:bCs/>
                <w:lang w:val="fr-BE"/>
              </w:rPr>
              <w:fldChar w:fldCharType="end"/>
            </w:r>
            <w:ins w:id="40" w:author="Microsoft Office-gebruiker" w:date="2021-08-17T15:58:00Z">
              <w:r w:rsidRPr="00E80007">
                <w:rPr>
                  <w:bCs/>
                  <w:lang w:val="fr-BE"/>
                </w:rPr>
                <w:t xml:space="preserve"> à compter de la publication au Moniteur belge par le greffe de la dissolution judiciaire.</w:t>
              </w:r>
            </w:ins>
          </w:p>
          <w:p w14:paraId="58F96813" w14:textId="77777777" w:rsidR="004042B9" w:rsidRPr="00E80007" w:rsidRDefault="004042B9" w:rsidP="004042B9">
            <w:pPr>
              <w:pStyle w:val="Geenafstand"/>
              <w:jc w:val="both"/>
              <w:rPr>
                <w:ins w:id="41" w:author="Microsoft Office-gebruiker" w:date="2021-08-17T15:58:00Z"/>
                <w:bCs/>
                <w:lang w:val="fr-BE"/>
              </w:rPr>
            </w:pPr>
          </w:p>
          <w:p w14:paraId="731A7EA3" w14:textId="07C87C68" w:rsidR="004042B9" w:rsidRPr="00E80007" w:rsidRDefault="004042B9" w:rsidP="004042B9">
            <w:pPr>
              <w:pStyle w:val="Geenafstand"/>
              <w:jc w:val="both"/>
              <w:rPr>
                <w:ins w:id="42" w:author="Microsoft Office-gebruiker" w:date="2021-08-17T15:58:00Z"/>
                <w:bCs/>
                <w:lang w:val="fr-BE"/>
              </w:rPr>
            </w:pPr>
            <w:ins w:id="43" w:author="Microsoft Office-gebruiker" w:date="2021-08-17T15:58:00Z">
              <w:r w:rsidRPr="00E80007">
                <w:rPr>
                  <w:bCs/>
                  <w:lang w:val="fr-BE"/>
                </w:rPr>
                <w:t xml:space="preserve">L’appel, l’opposition ou la tierce opposition </w:t>
              </w:r>
            </w:ins>
            <w:r w:rsidR="003C411C">
              <w:rPr>
                <w:rFonts w:cstheme="minorHAnsi"/>
                <w:lang w:val="fr-FR"/>
              </w:rPr>
              <w:fldChar w:fldCharType="begin"/>
            </w:r>
            <w:r w:rsidR="003C411C">
              <w:rPr>
                <w:rFonts w:cstheme="minorHAnsi"/>
                <w:lang w:val="fr-FR"/>
              </w:rPr>
              <w:instrText xml:space="preserve"> HYPERLINK  \l "_Amendement_40_bij_1" </w:instrText>
            </w:r>
            <w:r w:rsidR="003C411C">
              <w:rPr>
                <w:rFonts w:cstheme="minorHAnsi"/>
                <w:lang w:val="fr-FR"/>
              </w:rPr>
            </w:r>
            <w:r w:rsidR="003C411C">
              <w:rPr>
                <w:rFonts w:cstheme="minorHAnsi"/>
                <w:lang w:val="fr-FR"/>
              </w:rPr>
              <w:fldChar w:fldCharType="separate"/>
            </w:r>
            <w:ins w:id="44" w:author="Microsoft Office-gebruiker" w:date="2021-08-17T15:58:00Z">
              <w:r w:rsidRPr="003C411C">
                <w:rPr>
                  <w:rStyle w:val="Hyperlink"/>
                  <w:rFonts w:cstheme="minorHAnsi"/>
                  <w:lang w:val="fr-FR"/>
                </w:rPr>
                <w:t>dirigés</w:t>
              </w:r>
            </w:ins>
            <w:r w:rsidR="003C411C">
              <w:rPr>
                <w:rFonts w:cstheme="minorHAnsi"/>
                <w:lang w:val="fr-FR"/>
              </w:rPr>
              <w:fldChar w:fldCharType="end"/>
            </w:r>
            <w:bookmarkStart w:id="45" w:name="_GoBack"/>
            <w:bookmarkEnd w:id="45"/>
            <w:ins w:id="46" w:author="Microsoft Office-gebruiker" w:date="2021-08-17T15:58:00Z">
              <w:r w:rsidRPr="00CE084B">
                <w:rPr>
                  <w:rFonts w:cstheme="minorHAnsi"/>
                  <w:lang w:val="fr-FR"/>
                </w:rPr>
                <w:t xml:space="preserve"> </w:t>
              </w:r>
              <w:r w:rsidRPr="00E80007">
                <w:rPr>
                  <w:bCs/>
                  <w:lang w:val="fr-BE"/>
                </w:rPr>
                <w:t>contre le jugement prononçant la dissolution judiciaire ou refusant de la déclarer, sont instruits avec célérité.</w:t>
              </w:r>
            </w:ins>
          </w:p>
          <w:p w14:paraId="5A7915F8" w14:textId="77777777" w:rsidR="004042B9" w:rsidRDefault="004042B9" w:rsidP="004042B9">
            <w:pPr>
              <w:pStyle w:val="Geenafstand"/>
              <w:jc w:val="both"/>
              <w:rPr>
                <w:ins w:id="47" w:author="Microsoft Office-gebruiker" w:date="2021-08-17T15:58:00Z"/>
                <w:bCs/>
                <w:lang w:val="fr-BE"/>
              </w:rPr>
            </w:pPr>
          </w:p>
          <w:p w14:paraId="724CB484" w14:textId="77777777" w:rsidR="004042B9" w:rsidRPr="00E80007" w:rsidRDefault="004042B9" w:rsidP="004042B9">
            <w:pPr>
              <w:pStyle w:val="Geenafstand"/>
              <w:jc w:val="both"/>
              <w:rPr>
                <w:ins w:id="48" w:author="Microsoft Office-gebruiker" w:date="2021-08-17T15:58:00Z"/>
                <w:bCs/>
                <w:lang w:val="fr-BE"/>
              </w:rPr>
            </w:pPr>
            <w:ins w:id="49" w:author="Microsoft Office-gebruiker" w:date="2021-08-17T15:58:00Z">
              <w:r w:rsidRPr="00E80007">
                <w:rPr>
                  <w:bCs/>
                  <w:lang w:val="fr-BE"/>
                </w:rPr>
                <w:lastRenderedPageBreak/>
                <w:t>Si le jugement entrepris a désigné un liquidateur, celui-ci doit être appelé à la cause avant la clôture des débats.</w:t>
              </w:r>
            </w:ins>
          </w:p>
          <w:p w14:paraId="03B61B9A" w14:textId="77777777" w:rsidR="004042B9" w:rsidRPr="00E80007" w:rsidRDefault="004042B9" w:rsidP="004042B9">
            <w:pPr>
              <w:pStyle w:val="Geenafstand"/>
              <w:jc w:val="both"/>
              <w:rPr>
                <w:ins w:id="50" w:author="Microsoft Office-gebruiker" w:date="2021-08-17T15:58:00Z"/>
                <w:bCs/>
                <w:lang w:val="fr-BE"/>
              </w:rPr>
            </w:pPr>
          </w:p>
          <w:p w14:paraId="7C4D88EE" w14:textId="77777777" w:rsidR="004042B9" w:rsidRPr="00E80007" w:rsidRDefault="004042B9" w:rsidP="004042B9">
            <w:pPr>
              <w:spacing w:after="0" w:line="240" w:lineRule="auto"/>
              <w:jc w:val="both"/>
              <w:rPr>
                <w:ins w:id="51" w:author="Microsoft Office-gebruiker" w:date="2021-08-17T15:58:00Z"/>
                <w:bCs/>
                <w:lang w:val="fr-BE"/>
              </w:rPr>
            </w:pPr>
            <w:ins w:id="52" w:author="Microsoft Office-gebruiker" w:date="2021-08-17T15:58:00Z">
              <w:r w:rsidRPr="00E80007">
                <w:rPr>
                  <w:bCs/>
                  <w:lang w:val="fr-BE"/>
                </w:rPr>
                <w:t>À la demande de la partie la plus diligente, l’affaire est fixée pour être plaidée dans le mois de la demande de fixation.</w:t>
              </w:r>
            </w:ins>
          </w:p>
          <w:p w14:paraId="458B162F" w14:textId="77777777" w:rsidR="004042B9" w:rsidRPr="00E80007" w:rsidRDefault="004042B9" w:rsidP="004042B9">
            <w:pPr>
              <w:spacing w:after="0" w:line="240" w:lineRule="auto"/>
              <w:jc w:val="both"/>
              <w:rPr>
                <w:ins w:id="53" w:author="Microsoft Office-gebruiker" w:date="2021-08-17T15:58:00Z"/>
                <w:rFonts w:cstheme="minorHAnsi"/>
                <w:color w:val="000000" w:themeColor="text1"/>
                <w:lang w:val="fr-BE"/>
              </w:rPr>
            </w:pPr>
          </w:p>
          <w:p w14:paraId="1F98F955" w14:textId="1A96E6F5" w:rsidR="00E80007" w:rsidRPr="004042B9" w:rsidRDefault="004042B9" w:rsidP="004042B9">
            <w:pPr>
              <w:jc w:val="both"/>
            </w:pPr>
            <w:r w:rsidRPr="00DD0158">
              <w:rPr>
                <w:rFonts w:cstheme="minorHAnsi"/>
                <w:color w:val="000000" w:themeColor="text1"/>
                <w:lang w:val="fr-BE"/>
              </w:rPr>
              <w:t>§ 4. Le tribunal pourra prononcer l'annulation de l'opération visée au paragraphe 1</w:t>
            </w:r>
            <w:r w:rsidRPr="00DD0158">
              <w:rPr>
                <w:rFonts w:cstheme="minorHAnsi"/>
                <w:color w:val="000000" w:themeColor="text1"/>
                <w:vertAlign w:val="superscript"/>
                <w:lang w:val="fr-BE"/>
              </w:rPr>
              <w:t>er</w:t>
            </w:r>
            <w:r w:rsidRPr="00DD0158">
              <w:rPr>
                <w:rFonts w:cstheme="minorHAnsi"/>
                <w:color w:val="000000" w:themeColor="text1"/>
                <w:lang w:val="fr-BE"/>
              </w:rPr>
              <w:t>, 3°, même s'il rejette la demande de dissolution.</w:t>
            </w:r>
          </w:p>
        </w:tc>
      </w:tr>
      <w:tr w:rsidR="00583D63" w:rsidRPr="00A734AA" w14:paraId="5E04F602" w14:textId="77777777" w:rsidTr="00583D63">
        <w:trPr>
          <w:trHeight w:val="2117"/>
        </w:trPr>
        <w:tc>
          <w:tcPr>
            <w:tcW w:w="2122" w:type="dxa"/>
          </w:tcPr>
          <w:p w14:paraId="44E7CC2E" w14:textId="77777777" w:rsidR="00583D63" w:rsidRDefault="00583D63" w:rsidP="00583D63">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0B90E1AC" w14:textId="77777777" w:rsidR="00583D63"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t>In artikel 2:114 van hetzelfde Wetboek worden de</w:t>
            </w:r>
            <w:r>
              <w:rPr>
                <w:rFonts w:ascii="Calibri" w:hAnsi="Calibri" w:cs="Calibri"/>
                <w:lang w:val="nl-BE"/>
              </w:rPr>
              <w:t xml:space="preserve"> </w:t>
            </w:r>
            <w:r w:rsidRPr="00034F00">
              <w:rPr>
                <w:rFonts w:ascii="Calibri" w:hAnsi="Calibri" w:cs="Calibri"/>
                <w:lang w:val="nl-BE"/>
              </w:rPr>
              <w:t>volgende wijzigingen aangebracht:</w:t>
            </w:r>
          </w:p>
          <w:p w14:paraId="502E389C"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p>
          <w:p w14:paraId="183E8A32"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t>1° in paragraaf 1, 5° worden de woorden “gedurende</w:t>
            </w:r>
            <w:r>
              <w:rPr>
                <w:rFonts w:ascii="Calibri" w:hAnsi="Calibri" w:cs="Calibri"/>
                <w:lang w:val="nl-BE"/>
              </w:rPr>
              <w:t xml:space="preserve"> </w:t>
            </w:r>
            <w:r w:rsidRPr="00034F00">
              <w:rPr>
                <w:rFonts w:ascii="Calibri" w:hAnsi="Calibri" w:cs="Calibri"/>
                <w:lang w:val="nl-BE"/>
              </w:rPr>
              <w:t>drie opeenvolgende boekjaren” opgeheven;</w:t>
            </w:r>
          </w:p>
          <w:p w14:paraId="32486B9E"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t>2° in paragraaf 2, tweede lid wordt het woord “derde”</w:t>
            </w:r>
            <w:r>
              <w:rPr>
                <w:rFonts w:ascii="Calibri" w:hAnsi="Calibri" w:cs="Calibri"/>
                <w:lang w:val="nl-BE"/>
              </w:rPr>
              <w:t xml:space="preserve"> </w:t>
            </w:r>
            <w:r w:rsidRPr="00034F00">
              <w:rPr>
                <w:rFonts w:ascii="Calibri" w:hAnsi="Calibri" w:cs="Calibri"/>
                <w:lang w:val="nl-BE"/>
              </w:rPr>
              <w:t>opgeheven;</w:t>
            </w:r>
          </w:p>
          <w:p w14:paraId="1F5562DE"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t>3° in het artikel wordt een paragraaf 3/1 ingevoegd,</w:t>
            </w:r>
            <w:r>
              <w:rPr>
                <w:rFonts w:ascii="Calibri" w:hAnsi="Calibri" w:cs="Calibri"/>
                <w:lang w:val="nl-BE"/>
              </w:rPr>
              <w:t xml:space="preserve"> </w:t>
            </w:r>
            <w:r w:rsidRPr="00034F00">
              <w:rPr>
                <w:rFonts w:ascii="Calibri" w:hAnsi="Calibri" w:cs="Calibri"/>
                <w:lang w:val="nl-BE"/>
              </w:rPr>
              <w:t>luidende:</w:t>
            </w:r>
          </w:p>
          <w:p w14:paraId="29BEA9A7" w14:textId="77777777" w:rsidR="00583D63" w:rsidRDefault="00583D63" w:rsidP="00583D63">
            <w:pPr>
              <w:autoSpaceDE w:val="0"/>
              <w:autoSpaceDN w:val="0"/>
              <w:adjustRightInd w:val="0"/>
              <w:spacing w:after="0" w:line="240" w:lineRule="auto"/>
              <w:jc w:val="both"/>
              <w:rPr>
                <w:rFonts w:ascii="Calibri" w:hAnsi="Calibri" w:cs="Calibri"/>
                <w:lang w:val="nl-BE"/>
              </w:rPr>
            </w:pPr>
          </w:p>
          <w:p w14:paraId="127F3EB1"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t>§ 3/1. Het vonnis dat de gerechtelijke ontbinding</w:t>
            </w:r>
            <w:r>
              <w:rPr>
                <w:rFonts w:ascii="Calibri" w:hAnsi="Calibri" w:cs="Calibri"/>
                <w:lang w:val="nl-BE"/>
              </w:rPr>
              <w:t xml:space="preserve"> </w:t>
            </w:r>
            <w:r w:rsidRPr="00034F00">
              <w:rPr>
                <w:rFonts w:ascii="Calibri" w:hAnsi="Calibri" w:cs="Calibri"/>
                <w:lang w:val="nl-BE"/>
              </w:rPr>
              <w:t>uitspreekt van een stichting is vatbaar voor verzet door</w:t>
            </w:r>
            <w:r>
              <w:rPr>
                <w:rFonts w:ascii="Calibri" w:hAnsi="Calibri" w:cs="Calibri"/>
                <w:lang w:val="nl-BE"/>
              </w:rPr>
              <w:t xml:space="preserve"> </w:t>
            </w:r>
            <w:r w:rsidRPr="00034F00">
              <w:rPr>
                <w:rFonts w:ascii="Calibri" w:hAnsi="Calibri" w:cs="Calibri"/>
                <w:lang w:val="nl-BE"/>
              </w:rPr>
              <w:t>de verstekdoende partij.</w:t>
            </w:r>
          </w:p>
          <w:p w14:paraId="3694C9AB" w14:textId="77777777" w:rsidR="00583D63" w:rsidRDefault="00583D63" w:rsidP="00583D63">
            <w:pPr>
              <w:autoSpaceDE w:val="0"/>
              <w:autoSpaceDN w:val="0"/>
              <w:adjustRightInd w:val="0"/>
              <w:spacing w:after="0" w:line="240" w:lineRule="auto"/>
              <w:jc w:val="both"/>
              <w:rPr>
                <w:rFonts w:ascii="Calibri" w:hAnsi="Calibri" w:cs="Calibri"/>
                <w:lang w:val="nl-BE"/>
              </w:rPr>
            </w:pPr>
          </w:p>
          <w:p w14:paraId="050975E6"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t>Het verzet is slechts ontvankelijk indien het wordt</w:t>
            </w:r>
            <w:r>
              <w:rPr>
                <w:rFonts w:ascii="Calibri" w:hAnsi="Calibri" w:cs="Calibri"/>
                <w:lang w:val="nl-BE"/>
              </w:rPr>
              <w:t xml:space="preserve"> </w:t>
            </w:r>
            <w:r w:rsidRPr="00034F00">
              <w:rPr>
                <w:rFonts w:ascii="Calibri" w:hAnsi="Calibri" w:cs="Calibri"/>
                <w:lang w:val="nl-BE"/>
              </w:rPr>
              <w:t>gedaan binnen een maand na de bekendmaking in het</w:t>
            </w:r>
            <w:r>
              <w:rPr>
                <w:rFonts w:ascii="Calibri" w:hAnsi="Calibri" w:cs="Calibri"/>
                <w:lang w:val="nl-BE"/>
              </w:rPr>
              <w:t xml:space="preserve"> </w:t>
            </w:r>
            <w:r w:rsidRPr="00034F00">
              <w:rPr>
                <w:rFonts w:ascii="Calibri" w:hAnsi="Calibri" w:cs="Calibri"/>
                <w:i/>
                <w:iCs/>
                <w:lang w:val="nl-BE"/>
              </w:rPr>
              <w:t xml:space="preserve">Belgisch Staatsblad </w:t>
            </w:r>
            <w:r w:rsidRPr="00034F00">
              <w:rPr>
                <w:rFonts w:ascii="Calibri" w:hAnsi="Calibri" w:cs="Calibri"/>
                <w:lang w:val="nl-BE"/>
              </w:rPr>
              <w:t>van de gerechtelijke ontbinding</w:t>
            </w:r>
            <w:r>
              <w:rPr>
                <w:rFonts w:ascii="Calibri" w:hAnsi="Calibri" w:cs="Calibri"/>
                <w:lang w:val="nl-BE"/>
              </w:rPr>
              <w:t xml:space="preserve"> </w:t>
            </w:r>
            <w:r w:rsidRPr="00034F00">
              <w:rPr>
                <w:rFonts w:ascii="Calibri" w:hAnsi="Calibri" w:cs="Calibri"/>
                <w:lang w:val="nl-BE"/>
              </w:rPr>
              <w:t>door de griffie.</w:t>
            </w:r>
          </w:p>
          <w:p w14:paraId="56FCA4B0"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lastRenderedPageBreak/>
              <w:t>De termijn om hoger beroep in te stellen tegen het</w:t>
            </w:r>
            <w:r>
              <w:rPr>
                <w:rFonts w:ascii="Calibri" w:hAnsi="Calibri" w:cs="Calibri"/>
                <w:lang w:val="nl-BE"/>
              </w:rPr>
              <w:t xml:space="preserve"> </w:t>
            </w:r>
            <w:r w:rsidRPr="00034F00">
              <w:rPr>
                <w:rFonts w:ascii="Calibri" w:hAnsi="Calibri" w:cs="Calibri"/>
                <w:lang w:val="nl-BE"/>
              </w:rPr>
              <w:t>vonnis, is een maand te rekenen vanaf de bekendmaking</w:t>
            </w:r>
            <w:r>
              <w:rPr>
                <w:rFonts w:ascii="Calibri" w:hAnsi="Calibri" w:cs="Calibri"/>
                <w:lang w:val="nl-BE"/>
              </w:rPr>
              <w:t xml:space="preserve"> </w:t>
            </w:r>
            <w:r w:rsidRPr="00034F00">
              <w:rPr>
                <w:rFonts w:ascii="Calibri" w:hAnsi="Calibri" w:cs="Calibri"/>
                <w:lang w:val="nl-BE"/>
              </w:rPr>
              <w:t xml:space="preserve">in het </w:t>
            </w:r>
            <w:r w:rsidRPr="00034F00">
              <w:rPr>
                <w:rFonts w:ascii="Calibri" w:hAnsi="Calibri" w:cs="Calibri"/>
                <w:i/>
                <w:iCs/>
                <w:lang w:val="nl-BE"/>
              </w:rPr>
              <w:t xml:space="preserve">Belgisch Staatsblad </w:t>
            </w:r>
            <w:r w:rsidRPr="00034F00">
              <w:rPr>
                <w:rFonts w:ascii="Calibri" w:hAnsi="Calibri" w:cs="Calibri"/>
                <w:lang w:val="nl-BE"/>
              </w:rPr>
              <w:t>van de gerechtelijke</w:t>
            </w:r>
            <w:r>
              <w:rPr>
                <w:rFonts w:ascii="Calibri" w:hAnsi="Calibri" w:cs="Calibri"/>
                <w:lang w:val="nl-BE"/>
              </w:rPr>
              <w:t xml:space="preserve"> </w:t>
            </w:r>
            <w:r w:rsidRPr="00034F00">
              <w:rPr>
                <w:rFonts w:ascii="Calibri" w:hAnsi="Calibri" w:cs="Calibri"/>
                <w:lang w:val="nl-BE"/>
              </w:rPr>
              <w:t>ontbinding door de griffie.</w:t>
            </w:r>
          </w:p>
          <w:p w14:paraId="3546CD41" w14:textId="77777777" w:rsidR="00583D63" w:rsidRDefault="00583D63" w:rsidP="00583D63">
            <w:pPr>
              <w:autoSpaceDE w:val="0"/>
              <w:autoSpaceDN w:val="0"/>
              <w:adjustRightInd w:val="0"/>
              <w:spacing w:after="0" w:line="240" w:lineRule="auto"/>
              <w:jc w:val="both"/>
              <w:rPr>
                <w:rFonts w:ascii="Calibri" w:hAnsi="Calibri" w:cs="Calibri"/>
                <w:lang w:val="nl-BE"/>
              </w:rPr>
            </w:pPr>
          </w:p>
          <w:p w14:paraId="783CFDDE"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t>Hoger beroep, verzet of derdenverzet tegen het vonnis</w:t>
            </w:r>
            <w:r>
              <w:rPr>
                <w:rFonts w:ascii="Calibri" w:hAnsi="Calibri" w:cs="Calibri"/>
                <w:lang w:val="nl-BE"/>
              </w:rPr>
              <w:t xml:space="preserve"> </w:t>
            </w:r>
            <w:r w:rsidRPr="00034F00">
              <w:rPr>
                <w:rFonts w:ascii="Calibri" w:hAnsi="Calibri" w:cs="Calibri"/>
                <w:lang w:val="nl-BE"/>
              </w:rPr>
              <w:t>dat de gerechtelijke ontbinding uitspreekt of afwijst,</w:t>
            </w:r>
            <w:r>
              <w:rPr>
                <w:rFonts w:ascii="Calibri" w:hAnsi="Calibri" w:cs="Calibri"/>
                <w:lang w:val="nl-BE"/>
              </w:rPr>
              <w:t xml:space="preserve"> </w:t>
            </w:r>
            <w:r w:rsidRPr="00034F00">
              <w:rPr>
                <w:rFonts w:ascii="Calibri" w:hAnsi="Calibri" w:cs="Calibri"/>
                <w:lang w:val="nl-BE"/>
              </w:rPr>
              <w:t>wordt</w:t>
            </w:r>
            <w:r>
              <w:rPr>
                <w:rFonts w:ascii="Calibri" w:hAnsi="Calibri" w:cs="Calibri"/>
                <w:lang w:val="nl-BE"/>
              </w:rPr>
              <w:t xml:space="preserve"> </w:t>
            </w:r>
            <w:r w:rsidRPr="00034F00">
              <w:rPr>
                <w:rFonts w:ascii="Calibri" w:hAnsi="Calibri" w:cs="Calibri"/>
                <w:lang w:val="nl-BE"/>
              </w:rPr>
              <w:t>zonder verwijl in staat gesteld.</w:t>
            </w:r>
          </w:p>
          <w:p w14:paraId="56E423E2" w14:textId="77777777" w:rsidR="00583D63" w:rsidRDefault="00583D63" w:rsidP="00583D63">
            <w:pPr>
              <w:autoSpaceDE w:val="0"/>
              <w:autoSpaceDN w:val="0"/>
              <w:adjustRightInd w:val="0"/>
              <w:spacing w:after="0" w:line="240" w:lineRule="auto"/>
              <w:jc w:val="both"/>
              <w:rPr>
                <w:rFonts w:ascii="Calibri" w:hAnsi="Calibri" w:cs="Calibri"/>
                <w:lang w:val="nl-BE"/>
              </w:rPr>
            </w:pPr>
          </w:p>
          <w:p w14:paraId="09418739" w14:textId="77777777" w:rsidR="00583D63" w:rsidRPr="00034F00" w:rsidRDefault="00583D63" w:rsidP="00583D63">
            <w:pPr>
              <w:autoSpaceDE w:val="0"/>
              <w:autoSpaceDN w:val="0"/>
              <w:adjustRightInd w:val="0"/>
              <w:spacing w:after="0" w:line="240" w:lineRule="auto"/>
              <w:jc w:val="both"/>
              <w:rPr>
                <w:rFonts w:ascii="Calibri" w:hAnsi="Calibri" w:cs="Calibri"/>
                <w:lang w:val="nl-BE"/>
              </w:rPr>
            </w:pPr>
            <w:r w:rsidRPr="00034F00">
              <w:rPr>
                <w:rFonts w:ascii="Calibri" w:hAnsi="Calibri" w:cs="Calibri"/>
                <w:lang w:val="nl-BE"/>
              </w:rPr>
              <w:t>Indien het aangevochten vonnis een vereffenaar heeft</w:t>
            </w:r>
            <w:r>
              <w:rPr>
                <w:rFonts w:ascii="Calibri" w:hAnsi="Calibri" w:cs="Calibri"/>
                <w:lang w:val="nl-BE"/>
              </w:rPr>
              <w:t xml:space="preserve"> </w:t>
            </w:r>
            <w:r w:rsidRPr="00034F00">
              <w:rPr>
                <w:rFonts w:ascii="Calibri" w:hAnsi="Calibri" w:cs="Calibri"/>
                <w:lang w:val="nl-BE"/>
              </w:rPr>
              <w:t>aangewezen, dient deze in de zaak te worden betrokken</w:t>
            </w:r>
            <w:r>
              <w:rPr>
                <w:rFonts w:ascii="Calibri" w:hAnsi="Calibri" w:cs="Calibri"/>
                <w:lang w:val="nl-BE"/>
              </w:rPr>
              <w:t xml:space="preserve"> </w:t>
            </w:r>
            <w:r w:rsidRPr="00034F00">
              <w:rPr>
                <w:rFonts w:ascii="Calibri" w:hAnsi="Calibri" w:cs="Calibri"/>
                <w:lang w:val="nl-BE"/>
              </w:rPr>
              <w:t>voor het sluiten van de debatten.</w:t>
            </w:r>
          </w:p>
          <w:p w14:paraId="31ED3B52" w14:textId="77777777" w:rsidR="00583D63" w:rsidRDefault="00583D63" w:rsidP="00583D63">
            <w:pPr>
              <w:autoSpaceDE w:val="0"/>
              <w:autoSpaceDN w:val="0"/>
              <w:adjustRightInd w:val="0"/>
              <w:spacing w:after="0" w:line="240" w:lineRule="auto"/>
              <w:jc w:val="both"/>
              <w:rPr>
                <w:rFonts w:ascii="Calibri" w:hAnsi="Calibri" w:cs="Calibri"/>
                <w:lang w:val="nl-BE"/>
              </w:rPr>
            </w:pPr>
          </w:p>
          <w:p w14:paraId="750999AB" w14:textId="77777777" w:rsidR="00583D63" w:rsidRPr="00034F00" w:rsidRDefault="00583D63" w:rsidP="00583D63">
            <w:pPr>
              <w:autoSpaceDE w:val="0"/>
              <w:autoSpaceDN w:val="0"/>
              <w:adjustRightInd w:val="0"/>
              <w:spacing w:after="0" w:line="240" w:lineRule="auto"/>
              <w:jc w:val="both"/>
              <w:rPr>
                <w:rFonts w:ascii="Calibri" w:eastAsia="Calibri" w:hAnsi="Calibri" w:cs="Calibri"/>
                <w:color w:val="000000" w:themeColor="text1"/>
                <w:lang w:val="nl-BE"/>
              </w:rPr>
            </w:pPr>
            <w:r w:rsidRPr="00034F00">
              <w:rPr>
                <w:rFonts w:ascii="Calibri" w:hAnsi="Calibri" w:cs="Calibri"/>
                <w:lang w:val="nl-BE"/>
              </w:rPr>
              <w:t>Op verzoek van de meest gerede partij wordt de zaak</w:t>
            </w:r>
            <w:r>
              <w:rPr>
                <w:rFonts w:ascii="Calibri" w:hAnsi="Calibri" w:cs="Calibri"/>
                <w:lang w:val="nl-BE"/>
              </w:rPr>
              <w:t xml:space="preserve"> </w:t>
            </w:r>
            <w:r w:rsidRPr="00034F00">
              <w:rPr>
                <w:rFonts w:ascii="Calibri" w:hAnsi="Calibri" w:cs="Calibri"/>
                <w:lang w:val="nl-BE"/>
              </w:rPr>
              <w:t>vastgesteld om gepleit te worden binnen één maand</w:t>
            </w:r>
            <w:r>
              <w:rPr>
                <w:rFonts w:ascii="Calibri" w:hAnsi="Calibri" w:cs="Calibri"/>
                <w:lang w:val="nl-BE"/>
              </w:rPr>
              <w:t xml:space="preserve"> </w:t>
            </w:r>
            <w:r w:rsidRPr="00034F00">
              <w:rPr>
                <w:rFonts w:ascii="Calibri" w:hAnsi="Calibri" w:cs="Calibri"/>
                <w:lang w:val="nl-BE"/>
              </w:rPr>
              <w:t>volgend op het verzoek tot bepaling van de rechtsdag.”</w:t>
            </w:r>
          </w:p>
        </w:tc>
        <w:tc>
          <w:tcPr>
            <w:tcW w:w="5812" w:type="dxa"/>
            <w:gridSpan w:val="2"/>
            <w:shd w:val="clear" w:color="auto" w:fill="auto"/>
          </w:tcPr>
          <w:p w14:paraId="0C593002" w14:textId="77777777" w:rsidR="00583D63"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lastRenderedPageBreak/>
              <w:t>Dans l’article 2:114 du même Code, les modifications</w:t>
            </w:r>
            <w:r>
              <w:rPr>
                <w:rFonts w:ascii="Calibri" w:hAnsi="Calibri" w:cs="Calibri"/>
                <w:lang w:val="fr-BE"/>
              </w:rPr>
              <w:t xml:space="preserve"> </w:t>
            </w:r>
            <w:r w:rsidRPr="00034F00">
              <w:rPr>
                <w:rFonts w:ascii="Calibri" w:hAnsi="Calibri" w:cs="Calibri"/>
                <w:lang w:val="fr-BE"/>
              </w:rPr>
              <w:t>suivantes sont apportées:</w:t>
            </w:r>
          </w:p>
          <w:p w14:paraId="54936C01"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p>
          <w:p w14:paraId="36A353CE"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t>1° au paragraphe 1</w:t>
            </w:r>
            <w:r w:rsidRPr="006466E4">
              <w:rPr>
                <w:rFonts w:ascii="Calibri" w:hAnsi="Calibri" w:cs="Calibri"/>
                <w:vertAlign w:val="superscript"/>
                <w:lang w:val="fr-BE"/>
              </w:rPr>
              <w:t>er</w:t>
            </w:r>
            <w:r w:rsidRPr="00034F00">
              <w:rPr>
                <w:rFonts w:ascii="Calibri" w:hAnsi="Calibri" w:cs="Calibri"/>
                <w:lang w:val="fr-BE"/>
              </w:rPr>
              <w:t>, 5°, les “est restée en défaut de</w:t>
            </w:r>
            <w:r>
              <w:rPr>
                <w:rFonts w:ascii="Calibri" w:hAnsi="Calibri" w:cs="Calibri"/>
                <w:lang w:val="fr-BE"/>
              </w:rPr>
              <w:t xml:space="preserve"> </w:t>
            </w:r>
            <w:r w:rsidRPr="00034F00">
              <w:rPr>
                <w:rFonts w:ascii="Calibri" w:hAnsi="Calibri" w:cs="Calibri"/>
                <w:lang w:val="fr-BE"/>
              </w:rPr>
              <w:t>satisfaire” sont remplacés par les mots “n’a pas satisfait”</w:t>
            </w:r>
            <w:r>
              <w:rPr>
                <w:rFonts w:ascii="Calibri" w:hAnsi="Calibri" w:cs="Calibri"/>
                <w:lang w:val="fr-BE"/>
              </w:rPr>
              <w:t xml:space="preserve"> </w:t>
            </w:r>
            <w:r w:rsidRPr="00034F00">
              <w:rPr>
                <w:rFonts w:ascii="Calibri" w:hAnsi="Calibri" w:cs="Calibri"/>
                <w:lang w:val="fr-BE"/>
              </w:rPr>
              <w:t>et les mots “pendant trois exercices consécutifs,”</w:t>
            </w:r>
            <w:r>
              <w:rPr>
                <w:rFonts w:ascii="Calibri" w:hAnsi="Calibri" w:cs="Calibri"/>
                <w:lang w:val="fr-BE"/>
              </w:rPr>
              <w:t xml:space="preserve"> </w:t>
            </w:r>
            <w:r w:rsidRPr="00034F00">
              <w:rPr>
                <w:rFonts w:ascii="Calibri" w:hAnsi="Calibri" w:cs="Calibri"/>
                <w:lang w:val="fr-BE"/>
              </w:rPr>
              <w:t>sont supprimés;</w:t>
            </w:r>
          </w:p>
          <w:p w14:paraId="32D2DFD3"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t>2° au paragraphe 2, alinéa 2, les mots “du troisième</w:t>
            </w:r>
            <w:r>
              <w:rPr>
                <w:rFonts w:ascii="Calibri" w:hAnsi="Calibri" w:cs="Calibri"/>
                <w:lang w:val="fr-BE"/>
              </w:rPr>
              <w:t xml:space="preserve"> </w:t>
            </w:r>
            <w:r w:rsidRPr="00034F00">
              <w:rPr>
                <w:rFonts w:ascii="Calibri" w:hAnsi="Calibri" w:cs="Calibri"/>
                <w:lang w:val="fr-BE"/>
              </w:rPr>
              <w:t>exercice” sont remplacés par les mots “de l’exercice”;</w:t>
            </w:r>
          </w:p>
          <w:p w14:paraId="5EE18142" w14:textId="77777777" w:rsidR="00583D63"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t>3° dans l’article, il est inséré un paragraphe 3/1 rédigé</w:t>
            </w:r>
            <w:r>
              <w:rPr>
                <w:rFonts w:ascii="Calibri" w:hAnsi="Calibri" w:cs="Calibri"/>
                <w:lang w:val="fr-BE"/>
              </w:rPr>
              <w:t xml:space="preserve"> </w:t>
            </w:r>
            <w:r w:rsidRPr="00034F00">
              <w:rPr>
                <w:rFonts w:ascii="Calibri" w:hAnsi="Calibri" w:cs="Calibri"/>
                <w:lang w:val="fr-BE"/>
              </w:rPr>
              <w:t>comme suit:</w:t>
            </w:r>
          </w:p>
          <w:p w14:paraId="0C28B87E"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p>
          <w:p w14:paraId="113A6263" w14:textId="77777777" w:rsidR="00583D63"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t>§ 3/1. Le jugement prononçant la dissolution judiciaire</w:t>
            </w:r>
            <w:r>
              <w:rPr>
                <w:rFonts w:ascii="Calibri" w:hAnsi="Calibri" w:cs="Calibri"/>
                <w:lang w:val="fr-BE"/>
              </w:rPr>
              <w:t xml:space="preserve"> </w:t>
            </w:r>
            <w:r w:rsidRPr="00034F00">
              <w:rPr>
                <w:rFonts w:ascii="Calibri" w:hAnsi="Calibri" w:cs="Calibri"/>
                <w:lang w:val="fr-BE"/>
              </w:rPr>
              <w:t>d’une fondation est susceptible d’opposition par</w:t>
            </w:r>
            <w:r>
              <w:rPr>
                <w:rFonts w:ascii="Calibri" w:hAnsi="Calibri" w:cs="Calibri"/>
                <w:lang w:val="fr-BE"/>
              </w:rPr>
              <w:t xml:space="preserve"> </w:t>
            </w:r>
            <w:r w:rsidRPr="00034F00">
              <w:rPr>
                <w:rFonts w:ascii="Calibri" w:hAnsi="Calibri" w:cs="Calibri"/>
                <w:lang w:val="fr-BE"/>
              </w:rPr>
              <w:t>la partie défaillante.</w:t>
            </w:r>
          </w:p>
          <w:p w14:paraId="07DD34AE"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p>
          <w:p w14:paraId="4C3A99FA"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t>L’opposition n’est recevable que si elle est formée</w:t>
            </w:r>
            <w:r>
              <w:rPr>
                <w:rFonts w:ascii="Calibri" w:hAnsi="Calibri" w:cs="Calibri"/>
                <w:lang w:val="fr-BE"/>
              </w:rPr>
              <w:t xml:space="preserve"> </w:t>
            </w:r>
            <w:r w:rsidRPr="00034F00">
              <w:rPr>
                <w:rFonts w:ascii="Calibri" w:hAnsi="Calibri" w:cs="Calibri"/>
                <w:lang w:val="fr-BE"/>
              </w:rPr>
              <w:t xml:space="preserve">dans le mois de la publication au </w:t>
            </w:r>
            <w:r w:rsidRPr="00034F00">
              <w:rPr>
                <w:rFonts w:ascii="Calibri" w:hAnsi="Calibri" w:cs="Calibri"/>
                <w:i/>
                <w:iCs/>
                <w:lang w:val="fr-BE"/>
              </w:rPr>
              <w:t xml:space="preserve">Moniteur belge </w:t>
            </w:r>
            <w:r w:rsidRPr="00034F00">
              <w:rPr>
                <w:rFonts w:ascii="Calibri" w:hAnsi="Calibri" w:cs="Calibri"/>
                <w:lang w:val="fr-BE"/>
              </w:rPr>
              <w:t>par le</w:t>
            </w:r>
            <w:r>
              <w:rPr>
                <w:rFonts w:ascii="Calibri" w:hAnsi="Calibri" w:cs="Calibri"/>
                <w:lang w:val="fr-BE"/>
              </w:rPr>
              <w:t xml:space="preserve"> </w:t>
            </w:r>
            <w:r w:rsidRPr="00034F00">
              <w:rPr>
                <w:rFonts w:ascii="Calibri" w:hAnsi="Calibri" w:cs="Calibri"/>
                <w:lang w:val="fr-BE"/>
              </w:rPr>
              <w:t>greffe de la dissolution judiciaire.</w:t>
            </w:r>
          </w:p>
          <w:p w14:paraId="7F31F072" w14:textId="77777777" w:rsidR="00583D63"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lastRenderedPageBreak/>
              <w:t>Le délai pour former appel du jugement est d’un an</w:t>
            </w:r>
            <w:r>
              <w:rPr>
                <w:rFonts w:ascii="Calibri" w:hAnsi="Calibri" w:cs="Calibri"/>
                <w:lang w:val="fr-BE"/>
              </w:rPr>
              <w:t xml:space="preserve"> </w:t>
            </w:r>
            <w:r w:rsidRPr="00034F00">
              <w:rPr>
                <w:rFonts w:ascii="Calibri" w:hAnsi="Calibri" w:cs="Calibri"/>
                <w:lang w:val="fr-BE"/>
              </w:rPr>
              <w:t xml:space="preserve">à compter de la publication au </w:t>
            </w:r>
            <w:r w:rsidRPr="00034F00">
              <w:rPr>
                <w:rFonts w:ascii="Calibri" w:hAnsi="Calibri" w:cs="Calibri"/>
                <w:i/>
                <w:iCs/>
                <w:lang w:val="fr-BE"/>
              </w:rPr>
              <w:t xml:space="preserve">Moniteur belge </w:t>
            </w:r>
            <w:r w:rsidRPr="00034F00">
              <w:rPr>
                <w:rFonts w:ascii="Calibri" w:hAnsi="Calibri" w:cs="Calibri"/>
                <w:lang w:val="fr-BE"/>
              </w:rPr>
              <w:t>par le</w:t>
            </w:r>
            <w:r>
              <w:rPr>
                <w:rFonts w:ascii="Calibri" w:hAnsi="Calibri" w:cs="Calibri"/>
                <w:lang w:val="fr-BE"/>
              </w:rPr>
              <w:t xml:space="preserve"> </w:t>
            </w:r>
            <w:r w:rsidRPr="00034F00">
              <w:rPr>
                <w:rFonts w:ascii="Calibri" w:hAnsi="Calibri" w:cs="Calibri"/>
                <w:lang w:val="fr-BE"/>
              </w:rPr>
              <w:t>greffe de la dissolution judiciaire.</w:t>
            </w:r>
          </w:p>
          <w:p w14:paraId="39E24372"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p>
          <w:p w14:paraId="384233F9" w14:textId="77777777" w:rsidR="00583D63"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t>L’appel, l’opposition ou la tierce opposition contre le</w:t>
            </w:r>
            <w:r>
              <w:rPr>
                <w:rFonts w:ascii="Calibri" w:hAnsi="Calibri" w:cs="Calibri"/>
                <w:lang w:val="fr-BE"/>
              </w:rPr>
              <w:t xml:space="preserve"> </w:t>
            </w:r>
            <w:r w:rsidRPr="00034F00">
              <w:rPr>
                <w:rFonts w:ascii="Calibri" w:hAnsi="Calibri" w:cs="Calibri"/>
                <w:lang w:val="fr-BE"/>
              </w:rPr>
              <w:t>jugement prononçant la dissolution judiciaire ou refusant</w:t>
            </w:r>
            <w:r>
              <w:rPr>
                <w:rFonts w:ascii="Calibri" w:hAnsi="Calibri" w:cs="Calibri"/>
                <w:lang w:val="fr-BE"/>
              </w:rPr>
              <w:t xml:space="preserve"> </w:t>
            </w:r>
            <w:r w:rsidRPr="00034F00">
              <w:rPr>
                <w:rFonts w:ascii="Calibri" w:hAnsi="Calibri" w:cs="Calibri"/>
                <w:lang w:val="fr-BE"/>
              </w:rPr>
              <w:t>de la déclarer, sont instruits avec célérité.</w:t>
            </w:r>
          </w:p>
          <w:p w14:paraId="5ED09CD7"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p>
          <w:p w14:paraId="041DC597" w14:textId="77777777" w:rsidR="00583D63"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t>Si le jugement entrepris a désigné un liquidateur, celui</w:t>
            </w:r>
            <w:r>
              <w:rPr>
                <w:rFonts w:ascii="Calibri" w:hAnsi="Calibri" w:cs="Calibri"/>
                <w:lang w:val="fr-BE"/>
              </w:rPr>
              <w:t>-</w:t>
            </w:r>
            <w:r w:rsidRPr="00034F00">
              <w:rPr>
                <w:rFonts w:ascii="Calibri" w:hAnsi="Calibri" w:cs="Calibri"/>
                <w:lang w:val="fr-BE"/>
              </w:rPr>
              <w:t>ci</w:t>
            </w:r>
            <w:r>
              <w:rPr>
                <w:rFonts w:ascii="Calibri" w:hAnsi="Calibri" w:cs="Calibri"/>
                <w:lang w:val="fr-BE"/>
              </w:rPr>
              <w:t xml:space="preserve"> </w:t>
            </w:r>
            <w:r w:rsidRPr="00034F00">
              <w:rPr>
                <w:rFonts w:ascii="Calibri" w:hAnsi="Calibri" w:cs="Calibri"/>
                <w:lang w:val="fr-BE"/>
              </w:rPr>
              <w:t>doit être appelé à la cause avant la clôture des débats.</w:t>
            </w:r>
          </w:p>
          <w:p w14:paraId="0531F166" w14:textId="77777777" w:rsidR="00583D63" w:rsidRPr="00034F00" w:rsidRDefault="00583D63" w:rsidP="00583D63">
            <w:pPr>
              <w:autoSpaceDE w:val="0"/>
              <w:autoSpaceDN w:val="0"/>
              <w:adjustRightInd w:val="0"/>
              <w:spacing w:after="0" w:line="240" w:lineRule="auto"/>
              <w:jc w:val="both"/>
              <w:rPr>
                <w:rFonts w:ascii="Calibri" w:hAnsi="Calibri" w:cs="Calibri"/>
                <w:lang w:val="fr-BE"/>
              </w:rPr>
            </w:pPr>
          </w:p>
          <w:p w14:paraId="68068ABA" w14:textId="77777777" w:rsidR="00583D63" w:rsidRPr="00F65425" w:rsidRDefault="00583D63" w:rsidP="00583D63">
            <w:pPr>
              <w:autoSpaceDE w:val="0"/>
              <w:autoSpaceDN w:val="0"/>
              <w:adjustRightInd w:val="0"/>
              <w:spacing w:after="0" w:line="240" w:lineRule="auto"/>
              <w:jc w:val="both"/>
              <w:rPr>
                <w:rFonts w:ascii="Calibri" w:hAnsi="Calibri" w:cs="Calibri"/>
                <w:lang w:val="fr-BE"/>
              </w:rPr>
            </w:pPr>
            <w:r w:rsidRPr="00034F00">
              <w:rPr>
                <w:rFonts w:ascii="Calibri" w:hAnsi="Calibri" w:cs="Calibri"/>
                <w:lang w:val="fr-BE"/>
              </w:rPr>
              <w:t>À la demande de la partie la plus diligente, l’affaire</w:t>
            </w:r>
            <w:r>
              <w:rPr>
                <w:rFonts w:ascii="Calibri" w:hAnsi="Calibri" w:cs="Calibri"/>
                <w:lang w:val="fr-BE"/>
              </w:rPr>
              <w:t xml:space="preserve"> </w:t>
            </w:r>
            <w:r w:rsidRPr="00034F00">
              <w:rPr>
                <w:rFonts w:ascii="Calibri" w:hAnsi="Calibri" w:cs="Calibri"/>
                <w:lang w:val="fr-BE"/>
              </w:rPr>
              <w:t>est fixée pour être plaidée dans le mois de la demande</w:t>
            </w:r>
            <w:r>
              <w:rPr>
                <w:rFonts w:ascii="Calibri" w:hAnsi="Calibri" w:cs="Calibri"/>
                <w:lang w:val="fr-BE"/>
              </w:rPr>
              <w:t xml:space="preserve"> </w:t>
            </w:r>
            <w:r w:rsidRPr="00F65425">
              <w:rPr>
                <w:rFonts w:ascii="Calibri" w:hAnsi="Calibri" w:cs="Calibri"/>
                <w:lang w:val="fr-BE"/>
              </w:rPr>
              <w:t>de fixation.”</w:t>
            </w:r>
          </w:p>
        </w:tc>
      </w:tr>
      <w:tr w:rsidR="00583D63" w:rsidRPr="009809AA" w14:paraId="71463FD6" w14:textId="77777777" w:rsidTr="0005431D">
        <w:trPr>
          <w:trHeight w:val="3921"/>
        </w:trPr>
        <w:tc>
          <w:tcPr>
            <w:tcW w:w="2122" w:type="dxa"/>
          </w:tcPr>
          <w:p w14:paraId="7F5E8EE7" w14:textId="77777777" w:rsidR="00583D63" w:rsidRPr="008E5541" w:rsidRDefault="00583D63" w:rsidP="00583D63">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699D2E80" w14:textId="77777777" w:rsidR="00583D63" w:rsidRPr="00E80007" w:rsidRDefault="00583D63" w:rsidP="00583D63">
            <w:pPr>
              <w:pStyle w:val="Geenafstand"/>
              <w:jc w:val="both"/>
              <w:rPr>
                <w:rStyle w:val="Subtielebenadr"/>
                <w:i w:val="0"/>
                <w:color w:val="000000" w:themeColor="text1"/>
              </w:rPr>
            </w:pPr>
            <w:r w:rsidRPr="00E80007">
              <w:rPr>
                <w:rStyle w:val="Subtielebenadr"/>
                <w:i w:val="0"/>
                <w:color w:val="000000" w:themeColor="text1"/>
              </w:rPr>
              <w:t>De gerechtelijke ontbinding van een stichting wegens niet-neerlegging van de jaarrekening was onder de wet van 27 juni 1921 betreffende de verenigingen zonder winstoogmerk, de stichtingen en de Europese politieke partijen en stichtingen (artikel 39, eerste lid, 5°) reeds mogelijk na één boekjaar in plaats van na drie boekjaren. Het Wetboek van vennootschappen en ver</w:t>
            </w:r>
            <w:r w:rsidRPr="00E80007">
              <w:rPr>
                <w:rStyle w:val="Subtielebenadr"/>
                <w:i w:val="0"/>
                <w:color w:val="000000" w:themeColor="text1"/>
              </w:rPr>
              <w:softHyphen/>
              <w:t>enigingen hernam echter verkeerdelijk de vereiste van drie opeenvolgende boekjaren. Deze bepaling harmoni</w:t>
            </w:r>
            <w:r w:rsidRPr="00E80007">
              <w:rPr>
                <w:rStyle w:val="Subtielebenadr"/>
                <w:i w:val="0"/>
                <w:color w:val="000000" w:themeColor="text1"/>
              </w:rPr>
              <w:softHyphen/>
              <w:t>seert deze vereiste opnieuw met de vennootschaps- en verenigingsbepalingen.</w:t>
            </w:r>
          </w:p>
          <w:p w14:paraId="4E0DC4A2" w14:textId="77777777" w:rsidR="00583D63" w:rsidRPr="00E80007" w:rsidRDefault="00583D63" w:rsidP="00583D63">
            <w:pPr>
              <w:pStyle w:val="Geenafstand"/>
              <w:jc w:val="both"/>
              <w:rPr>
                <w:rStyle w:val="Subtielebenadr"/>
                <w:i w:val="0"/>
                <w:color w:val="000000" w:themeColor="text1"/>
              </w:rPr>
            </w:pPr>
          </w:p>
          <w:p w14:paraId="013D566B" w14:textId="77777777" w:rsidR="00583D63" w:rsidRPr="00E80007" w:rsidRDefault="00583D63" w:rsidP="00583D63">
            <w:pPr>
              <w:pStyle w:val="Geenafstand"/>
              <w:jc w:val="both"/>
              <w:rPr>
                <w:rStyle w:val="Subtielebenadr"/>
                <w:i w:val="0"/>
                <w:color w:val="000000" w:themeColor="text1"/>
              </w:rPr>
            </w:pPr>
            <w:r w:rsidRPr="00E80007">
              <w:rPr>
                <w:rStyle w:val="Subtielebenadr"/>
                <w:i w:val="0"/>
                <w:color w:val="000000" w:themeColor="text1"/>
              </w:rPr>
              <w:t>Verder herstelt deze bepaling een vergetelheid. Het breidt de regeling van de rechtsmiddelen tegen een von</w:t>
            </w:r>
            <w:r w:rsidRPr="00E80007">
              <w:rPr>
                <w:rStyle w:val="Subtielebenadr"/>
                <w:i w:val="0"/>
                <w:color w:val="000000" w:themeColor="text1"/>
              </w:rPr>
              <w:softHyphen/>
              <w:t>nis van gerechtelijke ontbinding van vennootschappen (artikel 2:75) uit tot de stichting.</w:t>
            </w:r>
          </w:p>
        </w:tc>
        <w:tc>
          <w:tcPr>
            <w:tcW w:w="5812" w:type="dxa"/>
            <w:gridSpan w:val="2"/>
            <w:shd w:val="clear" w:color="auto" w:fill="auto"/>
          </w:tcPr>
          <w:p w14:paraId="2928F900" w14:textId="77777777" w:rsidR="00583D63" w:rsidRPr="00E80007" w:rsidRDefault="00583D63" w:rsidP="00583D63">
            <w:pPr>
              <w:pStyle w:val="Geenafstand"/>
              <w:jc w:val="both"/>
              <w:rPr>
                <w:rStyle w:val="Subtielebenadr"/>
                <w:i w:val="0"/>
                <w:color w:val="000000" w:themeColor="text1"/>
                <w:lang w:val="fr-BE"/>
              </w:rPr>
            </w:pPr>
            <w:r w:rsidRPr="00E80007">
              <w:rPr>
                <w:rStyle w:val="Subtielebenadr"/>
                <w:i w:val="0"/>
                <w:color w:val="000000" w:themeColor="text1"/>
                <w:lang w:val="fr-BE"/>
              </w:rPr>
              <w:t>La loi du 27 juin 1921 sur les associations sans but lucratif, les fondations, les partis politiques européens et les fondations politiques européennes (article 39, alinéa 1er, 5°) permettait déjà la dissolution judiciaire d’une fondation en raison de absence de dépôt des comptes annuels après un exercice au lieu de trois. Le Code des sociétés et des associations a repris toutefois erronément l’exigence de trois exercices successifs. La présente disposition harmonise à nou</w:t>
            </w:r>
            <w:r w:rsidRPr="00E80007">
              <w:rPr>
                <w:rStyle w:val="Subtielebenadr"/>
                <w:i w:val="0"/>
                <w:color w:val="000000" w:themeColor="text1"/>
                <w:lang w:val="fr-BE"/>
              </w:rPr>
              <w:softHyphen/>
              <w:t>veau cette exigence avec les dispositions relatives aux sociétés et aux associations.</w:t>
            </w:r>
          </w:p>
          <w:p w14:paraId="23E53C56" w14:textId="77777777" w:rsidR="00583D63" w:rsidRPr="00E80007" w:rsidRDefault="00583D63" w:rsidP="00583D63">
            <w:pPr>
              <w:pStyle w:val="Geenafstand"/>
              <w:jc w:val="both"/>
              <w:rPr>
                <w:rStyle w:val="Subtielebenadr"/>
                <w:i w:val="0"/>
                <w:color w:val="000000" w:themeColor="text1"/>
                <w:lang w:val="fr-BE"/>
              </w:rPr>
            </w:pPr>
          </w:p>
          <w:p w14:paraId="2C486B39" w14:textId="77777777" w:rsidR="00583D63" w:rsidRPr="00E80007" w:rsidRDefault="00583D63" w:rsidP="00583D63">
            <w:pPr>
              <w:pStyle w:val="Geenafstand"/>
              <w:jc w:val="both"/>
              <w:rPr>
                <w:rStyle w:val="Subtielebenadr"/>
                <w:i w:val="0"/>
                <w:color w:val="000000" w:themeColor="text1"/>
                <w:lang w:val="fr-BE"/>
              </w:rPr>
            </w:pPr>
            <w:r w:rsidRPr="00E80007">
              <w:rPr>
                <w:rStyle w:val="Subtielebenadr"/>
                <w:i w:val="0"/>
                <w:color w:val="000000" w:themeColor="text1"/>
                <w:lang w:val="fr-BE"/>
              </w:rPr>
              <w:t>Ensuite, la proposition répare un oubli. Elle étend le régime des recours contre un jugement ordonnant la dissolution judiciaire d’une société (article 2:75) à la fondation.</w:t>
            </w:r>
          </w:p>
        </w:tc>
      </w:tr>
      <w:tr w:rsidR="00CE084B" w:rsidRPr="009809AA" w14:paraId="142B19BC" w14:textId="77777777" w:rsidTr="00CE084B">
        <w:trPr>
          <w:trHeight w:val="1408"/>
        </w:trPr>
        <w:tc>
          <w:tcPr>
            <w:tcW w:w="2122" w:type="dxa"/>
          </w:tcPr>
          <w:p w14:paraId="2F0BD9EF" w14:textId="77777777" w:rsidR="00CE084B" w:rsidRPr="00CE084B" w:rsidRDefault="00CE084B" w:rsidP="00CE084B">
            <w:pPr>
              <w:spacing w:after="0" w:line="240" w:lineRule="auto"/>
              <w:jc w:val="both"/>
              <w:rPr>
                <w:rFonts w:cs="Calibri"/>
                <w:lang w:val="fr-FR"/>
              </w:rPr>
            </w:pPr>
            <w:proofErr w:type="spellStart"/>
            <w:r>
              <w:rPr>
                <w:rFonts w:cs="Calibri"/>
                <w:lang w:val="fr-FR"/>
              </w:rPr>
              <w:lastRenderedPageBreak/>
              <w:t>RvSt</w:t>
            </w:r>
            <w:proofErr w:type="spellEnd"/>
            <w:r>
              <w:rPr>
                <w:rFonts w:cs="Calibri"/>
                <w:lang w:val="fr-FR"/>
              </w:rPr>
              <w:t xml:space="preserve"> 553</w:t>
            </w:r>
          </w:p>
        </w:tc>
        <w:tc>
          <w:tcPr>
            <w:tcW w:w="5811" w:type="dxa"/>
            <w:shd w:val="clear" w:color="auto" w:fill="auto"/>
          </w:tcPr>
          <w:p w14:paraId="74B47851" w14:textId="77777777" w:rsidR="00CE084B" w:rsidRPr="00A92C4A" w:rsidRDefault="00CE084B" w:rsidP="00CE084B">
            <w:pPr>
              <w:pStyle w:val="Geenafstand"/>
              <w:jc w:val="both"/>
              <w:rPr>
                <w:rFonts w:ascii="Calibri" w:hAnsi="Calibri" w:cs="Calibri"/>
              </w:rPr>
            </w:pPr>
            <w:r w:rsidRPr="00A92C4A">
              <w:rPr>
                <w:rFonts w:ascii="Calibri" w:hAnsi="Calibri" w:cs="Calibri"/>
              </w:rPr>
              <w:t>Zie opmerking op artikel 61</w:t>
            </w:r>
          </w:p>
          <w:p w14:paraId="4A78BB1A" w14:textId="77777777" w:rsidR="00CE084B" w:rsidRPr="00064B72" w:rsidRDefault="00CE084B" w:rsidP="00CE084B">
            <w:pPr>
              <w:pStyle w:val="Geenafstand"/>
              <w:jc w:val="both"/>
              <w:rPr>
                <w:rFonts w:ascii="Calibri" w:hAnsi="Calibri" w:cs="Calibri"/>
                <w:u w:val="single"/>
              </w:rPr>
            </w:pPr>
          </w:p>
          <w:p w14:paraId="14AEC212" w14:textId="77777777" w:rsidR="00CE084B" w:rsidRDefault="00CE084B" w:rsidP="00CE084B">
            <w:pPr>
              <w:pStyle w:val="Geenafstand"/>
              <w:jc w:val="both"/>
              <w:rPr>
                <w:rFonts w:ascii="Calibri" w:hAnsi="Calibri" w:cs="Calibri"/>
              </w:rPr>
            </w:pPr>
            <w:r>
              <w:rPr>
                <w:rFonts w:ascii="Calibri" w:hAnsi="Calibri" w:cs="Calibri"/>
              </w:rPr>
              <w:t xml:space="preserve">1. </w:t>
            </w:r>
            <w:r w:rsidRPr="00064B72">
              <w:rPr>
                <w:rFonts w:ascii="Calibri" w:hAnsi="Calibri" w:cs="Calibri"/>
              </w:rPr>
              <w:t>De Franse tek</w:t>
            </w:r>
            <w:r>
              <w:rPr>
                <w:rFonts w:ascii="Calibri" w:hAnsi="Calibri" w:cs="Calibri"/>
              </w:rPr>
              <w:t xml:space="preserve">st van het voorgestelde artikel </w:t>
            </w:r>
            <w:r w:rsidRPr="00064B72">
              <w:rPr>
                <w:rFonts w:ascii="Calibri" w:hAnsi="Calibri" w:cs="Calibri"/>
              </w:rPr>
              <w:t xml:space="preserve">2:113, § 3/1, derde lid, van het Wetboek van vennootschappen en verenigingen voorziet in een termijn van een jaar om hoger beroep in te stellen, terwijl de overeenkomstige Nederlandse tekst in een termijn van een maand voorziet. </w:t>
            </w:r>
          </w:p>
          <w:p w14:paraId="0F57D60D" w14:textId="77777777" w:rsidR="00CE084B" w:rsidRPr="00064B72" w:rsidRDefault="00CE084B" w:rsidP="00CE084B">
            <w:pPr>
              <w:pStyle w:val="Geenafstand"/>
              <w:jc w:val="both"/>
              <w:rPr>
                <w:rFonts w:ascii="Calibri" w:hAnsi="Calibri" w:cs="Calibri"/>
              </w:rPr>
            </w:pPr>
          </w:p>
          <w:p w14:paraId="37BB7C53" w14:textId="77777777" w:rsidR="00CE084B" w:rsidRDefault="00CE084B" w:rsidP="00CE084B">
            <w:pPr>
              <w:pStyle w:val="Geenafstand"/>
              <w:jc w:val="both"/>
              <w:rPr>
                <w:rFonts w:ascii="Calibri" w:hAnsi="Calibri" w:cs="Calibri"/>
              </w:rPr>
            </w:pPr>
            <w:r w:rsidRPr="00064B72">
              <w:rPr>
                <w:rFonts w:ascii="Calibri" w:hAnsi="Calibri" w:cs="Calibri"/>
              </w:rPr>
              <w:t>Beide taalversies moeten met elkaar in overeenstemming gebracht worden.</w:t>
            </w:r>
          </w:p>
          <w:p w14:paraId="2E9D608F" w14:textId="77777777" w:rsidR="00CE084B" w:rsidRPr="00064B72" w:rsidRDefault="00CE084B" w:rsidP="00CE084B">
            <w:pPr>
              <w:pStyle w:val="Geenafstand"/>
              <w:jc w:val="both"/>
              <w:rPr>
                <w:rFonts w:ascii="Calibri" w:hAnsi="Calibri" w:cs="Calibri"/>
              </w:rPr>
            </w:pPr>
          </w:p>
          <w:p w14:paraId="668E10B5" w14:textId="77777777" w:rsidR="00CE084B" w:rsidRDefault="00CE084B" w:rsidP="00CE084B">
            <w:pPr>
              <w:pStyle w:val="Geenafstand"/>
              <w:jc w:val="both"/>
              <w:rPr>
                <w:rFonts w:ascii="Calibri" w:hAnsi="Calibri" w:cs="Calibri"/>
              </w:rPr>
            </w:pPr>
            <w:r w:rsidRPr="00064B72">
              <w:rPr>
                <w:rFonts w:ascii="Calibri" w:hAnsi="Calibri" w:cs="Calibri"/>
              </w:rPr>
              <w:t>Dezel</w:t>
            </w:r>
            <w:r>
              <w:rPr>
                <w:rFonts w:ascii="Calibri" w:hAnsi="Calibri" w:cs="Calibri"/>
              </w:rPr>
              <w:t xml:space="preserve">fde opmerking dient bij artikel </w:t>
            </w:r>
            <w:r w:rsidRPr="00064B72">
              <w:rPr>
                <w:rFonts w:ascii="Calibri" w:hAnsi="Calibri" w:cs="Calibri"/>
              </w:rPr>
              <w:t>62 van het voorstel gemaakt te worden.</w:t>
            </w:r>
          </w:p>
          <w:p w14:paraId="7323E9E2" w14:textId="77777777" w:rsidR="00CE084B" w:rsidRPr="00064B72" w:rsidRDefault="00CE084B" w:rsidP="00CE084B">
            <w:pPr>
              <w:pStyle w:val="Geenafstand"/>
              <w:jc w:val="both"/>
              <w:rPr>
                <w:rFonts w:ascii="Calibri" w:hAnsi="Calibri" w:cs="Calibri"/>
              </w:rPr>
            </w:pPr>
          </w:p>
          <w:p w14:paraId="43D08627" w14:textId="77777777" w:rsidR="00CE084B" w:rsidRDefault="00CE084B" w:rsidP="00CE084B">
            <w:pPr>
              <w:pStyle w:val="Geenafstand"/>
              <w:jc w:val="both"/>
              <w:rPr>
                <w:rFonts w:ascii="Calibri" w:hAnsi="Calibri" w:cs="Calibri"/>
              </w:rPr>
            </w:pPr>
            <w:r>
              <w:rPr>
                <w:rFonts w:ascii="Calibri" w:hAnsi="Calibri" w:cs="Calibri"/>
              </w:rPr>
              <w:t xml:space="preserve">2. </w:t>
            </w:r>
            <w:r w:rsidRPr="00064B72">
              <w:rPr>
                <w:rFonts w:ascii="Calibri" w:hAnsi="Calibri" w:cs="Calibri"/>
              </w:rPr>
              <w:t xml:space="preserve">In de Franse tekst van het voorgestelde artikel 2:113, § 3/1, vierde lid, </w:t>
            </w:r>
            <w:r>
              <w:rPr>
                <w:rFonts w:ascii="Calibri" w:hAnsi="Calibri" w:cs="Calibri"/>
              </w:rPr>
              <w:t xml:space="preserve">moet het woord “dirigés” </w:t>
            </w:r>
            <w:r w:rsidRPr="00064B72">
              <w:rPr>
                <w:rFonts w:ascii="Calibri" w:hAnsi="Calibri" w:cs="Calibri"/>
              </w:rPr>
              <w:t>ingevoegd worden tussen de woorden “tierce opposition” en het woord “contre” teneinde die tekst a</w:t>
            </w:r>
            <w:r>
              <w:rPr>
                <w:rFonts w:ascii="Calibri" w:hAnsi="Calibri" w:cs="Calibri"/>
              </w:rPr>
              <w:t xml:space="preserve">f te stemmen op die van artikel </w:t>
            </w:r>
            <w:r w:rsidRPr="00064B72">
              <w:rPr>
                <w:rFonts w:ascii="Calibri" w:hAnsi="Calibri" w:cs="Calibri"/>
              </w:rPr>
              <w:t>2:75, § 2, eerste lid, van het Wetboek van vennootschappen en verenigingen.</w:t>
            </w:r>
          </w:p>
          <w:p w14:paraId="31B7542B" w14:textId="77777777" w:rsidR="00CE084B" w:rsidRPr="00064B72" w:rsidRDefault="00CE084B" w:rsidP="00CE084B">
            <w:pPr>
              <w:pStyle w:val="Geenafstand"/>
              <w:jc w:val="both"/>
              <w:rPr>
                <w:rFonts w:ascii="Calibri" w:hAnsi="Calibri" w:cs="Calibri"/>
              </w:rPr>
            </w:pPr>
          </w:p>
          <w:p w14:paraId="6124D2D5" w14:textId="77777777" w:rsidR="00CE084B" w:rsidRPr="00354079" w:rsidRDefault="00CE084B" w:rsidP="00CE084B">
            <w:pPr>
              <w:pStyle w:val="Geenafstand"/>
              <w:jc w:val="both"/>
              <w:rPr>
                <w:rFonts w:ascii="Calibri" w:hAnsi="Calibri" w:cs="Calibri"/>
              </w:rPr>
            </w:pPr>
            <w:r w:rsidRPr="00064B72">
              <w:rPr>
                <w:rFonts w:ascii="Calibri" w:hAnsi="Calibri" w:cs="Calibri"/>
              </w:rPr>
              <w:t>Dezelfde opmerking dient bij artikel 62 van het voorstel gemaakt te worden.</w:t>
            </w:r>
          </w:p>
        </w:tc>
        <w:tc>
          <w:tcPr>
            <w:tcW w:w="5812" w:type="dxa"/>
            <w:gridSpan w:val="2"/>
            <w:shd w:val="clear" w:color="auto" w:fill="auto"/>
          </w:tcPr>
          <w:p w14:paraId="5CB90DB8" w14:textId="77777777" w:rsidR="00CE084B" w:rsidRPr="00A92C4A" w:rsidRDefault="00CE084B" w:rsidP="00CE084B">
            <w:pPr>
              <w:pStyle w:val="Geenafstand"/>
              <w:jc w:val="both"/>
              <w:rPr>
                <w:rFonts w:ascii="Calibri" w:hAnsi="Calibri" w:cs="Calibri"/>
                <w:lang w:val="fr-BE"/>
              </w:rPr>
            </w:pPr>
            <w:r w:rsidRPr="00A92C4A">
              <w:rPr>
                <w:rFonts w:ascii="Calibri" w:hAnsi="Calibri" w:cs="Calibri"/>
                <w:lang w:val="fr-BE"/>
              </w:rPr>
              <w:t>Cf. remarque sur l’article 61</w:t>
            </w:r>
          </w:p>
          <w:p w14:paraId="42502B9A" w14:textId="77777777" w:rsidR="00CE084B" w:rsidRPr="00AD3E58" w:rsidRDefault="00CE084B" w:rsidP="00CE084B">
            <w:pPr>
              <w:pStyle w:val="Geenafstand"/>
              <w:jc w:val="both"/>
              <w:rPr>
                <w:rFonts w:ascii="Calibri" w:hAnsi="Calibri" w:cs="Calibri"/>
                <w:u w:val="single"/>
                <w:lang w:val="fr-BE"/>
              </w:rPr>
            </w:pPr>
          </w:p>
          <w:p w14:paraId="18A59208" w14:textId="77777777" w:rsidR="00CE084B" w:rsidRDefault="00CE084B" w:rsidP="00CE084B">
            <w:pPr>
              <w:pStyle w:val="Geenafstand"/>
              <w:jc w:val="both"/>
              <w:rPr>
                <w:rFonts w:ascii="Calibri" w:hAnsi="Calibri" w:cs="Calibri"/>
                <w:lang w:val="fr-BE"/>
              </w:rPr>
            </w:pPr>
            <w:r>
              <w:rPr>
                <w:rFonts w:ascii="Calibri" w:hAnsi="Calibri" w:cs="Calibri"/>
                <w:lang w:val="fr-BE"/>
              </w:rPr>
              <w:t xml:space="preserve">1. </w:t>
            </w:r>
            <w:r w:rsidRPr="00064B72">
              <w:rPr>
                <w:rFonts w:ascii="Calibri" w:hAnsi="Calibri" w:cs="Calibri"/>
                <w:lang w:val="fr-BE"/>
              </w:rPr>
              <w:t>Le texte</w:t>
            </w:r>
            <w:r>
              <w:rPr>
                <w:rFonts w:ascii="Calibri" w:hAnsi="Calibri" w:cs="Calibri"/>
                <w:lang w:val="fr-BE"/>
              </w:rPr>
              <w:t xml:space="preserve"> français de l’article 2:113, §</w:t>
            </w:r>
            <w:r w:rsidRPr="00064B72">
              <w:rPr>
                <w:rFonts w:ascii="Calibri" w:hAnsi="Calibri" w:cs="Calibri"/>
                <w:lang w:val="fr-BE"/>
              </w:rPr>
              <w:t xml:space="preserve">3/1, alinéa 3, proposé du Code des sociétés et des associations prévoit un délai d’un an pour interjeter appel alors que le texte néerlandais correspondant prévoit un délai d’un mois. </w:t>
            </w:r>
          </w:p>
          <w:p w14:paraId="22E003A4" w14:textId="77777777" w:rsidR="00CE084B" w:rsidRPr="00064B72" w:rsidRDefault="00CE084B" w:rsidP="00CE084B">
            <w:pPr>
              <w:pStyle w:val="Geenafstand"/>
              <w:jc w:val="both"/>
              <w:rPr>
                <w:rFonts w:ascii="Calibri" w:hAnsi="Calibri" w:cs="Calibri"/>
                <w:lang w:val="fr-BE"/>
              </w:rPr>
            </w:pPr>
          </w:p>
          <w:p w14:paraId="06F8700A" w14:textId="77777777" w:rsidR="00CE084B" w:rsidRDefault="00CE084B" w:rsidP="00CE084B">
            <w:pPr>
              <w:pStyle w:val="Geenafstand"/>
              <w:jc w:val="both"/>
              <w:rPr>
                <w:rFonts w:ascii="Calibri" w:hAnsi="Calibri" w:cs="Calibri"/>
                <w:lang w:val="fr-BE"/>
              </w:rPr>
            </w:pPr>
            <w:r>
              <w:rPr>
                <w:rFonts w:ascii="Calibri" w:hAnsi="Calibri" w:cs="Calibri"/>
                <w:lang w:val="fr-BE"/>
              </w:rPr>
              <w:t>L</w:t>
            </w:r>
            <w:r w:rsidRPr="00064B72">
              <w:rPr>
                <w:rFonts w:ascii="Calibri" w:hAnsi="Calibri" w:cs="Calibri"/>
                <w:lang w:val="fr-BE"/>
              </w:rPr>
              <w:t>es deux versions linguistiques doivent être mises en concordance.</w:t>
            </w:r>
          </w:p>
          <w:p w14:paraId="03EEF1B9" w14:textId="77777777" w:rsidR="00CE084B" w:rsidRPr="00064B72" w:rsidRDefault="00CE084B" w:rsidP="00CE084B">
            <w:pPr>
              <w:pStyle w:val="Geenafstand"/>
              <w:jc w:val="both"/>
              <w:rPr>
                <w:rFonts w:ascii="Calibri" w:hAnsi="Calibri" w:cs="Calibri"/>
                <w:lang w:val="fr-BE"/>
              </w:rPr>
            </w:pPr>
          </w:p>
          <w:p w14:paraId="00BC01A1" w14:textId="77777777" w:rsidR="00CE084B" w:rsidRDefault="00CE084B" w:rsidP="00CE084B">
            <w:pPr>
              <w:pStyle w:val="Geenafstand"/>
              <w:jc w:val="both"/>
              <w:rPr>
                <w:rFonts w:ascii="Calibri" w:hAnsi="Calibri" w:cs="Calibri"/>
                <w:lang w:val="fr-BE"/>
              </w:rPr>
            </w:pPr>
            <w:r w:rsidRPr="00064B72">
              <w:rPr>
                <w:rFonts w:ascii="Calibri" w:hAnsi="Calibri" w:cs="Calibri"/>
                <w:lang w:val="fr-BE"/>
              </w:rPr>
              <w:t>La même obs</w:t>
            </w:r>
            <w:r>
              <w:rPr>
                <w:rFonts w:ascii="Calibri" w:hAnsi="Calibri" w:cs="Calibri"/>
                <w:lang w:val="fr-BE"/>
              </w:rPr>
              <w:t xml:space="preserve">ervation s’applique à l’article </w:t>
            </w:r>
            <w:r w:rsidRPr="00064B72">
              <w:rPr>
                <w:rFonts w:ascii="Calibri" w:hAnsi="Calibri" w:cs="Calibri"/>
                <w:lang w:val="fr-BE"/>
              </w:rPr>
              <w:t>62 de la proposition.</w:t>
            </w:r>
          </w:p>
          <w:p w14:paraId="4797328A" w14:textId="77777777" w:rsidR="00CE084B" w:rsidRPr="00064B72" w:rsidRDefault="00CE084B" w:rsidP="00CE084B">
            <w:pPr>
              <w:pStyle w:val="Geenafstand"/>
              <w:jc w:val="both"/>
              <w:rPr>
                <w:rFonts w:ascii="Calibri" w:hAnsi="Calibri" w:cs="Calibri"/>
                <w:lang w:val="fr-BE"/>
              </w:rPr>
            </w:pPr>
          </w:p>
          <w:p w14:paraId="0E7AA2B1" w14:textId="77777777" w:rsidR="00CE084B" w:rsidRDefault="00CE084B" w:rsidP="00CE084B">
            <w:pPr>
              <w:pStyle w:val="Geenafstand"/>
              <w:jc w:val="both"/>
              <w:rPr>
                <w:rFonts w:ascii="Calibri" w:hAnsi="Calibri" w:cs="Calibri"/>
                <w:lang w:val="fr-BE"/>
              </w:rPr>
            </w:pPr>
            <w:r>
              <w:rPr>
                <w:rFonts w:ascii="Calibri" w:hAnsi="Calibri" w:cs="Calibri"/>
                <w:lang w:val="fr-BE"/>
              </w:rPr>
              <w:t xml:space="preserve">2. </w:t>
            </w:r>
            <w:r w:rsidRPr="00064B72">
              <w:rPr>
                <w:rFonts w:ascii="Calibri" w:hAnsi="Calibri" w:cs="Calibri"/>
                <w:lang w:val="fr-BE"/>
              </w:rPr>
              <w:t>Dans le texte français de l’article 2:113, § 3/1, alinéa 4, proposé, le mot « dirigés » doit être ajouté entre les mots «tierce opposition » et le mot « contre » pour aligner le texte</w:t>
            </w:r>
            <w:r>
              <w:rPr>
                <w:rFonts w:ascii="Calibri" w:hAnsi="Calibri" w:cs="Calibri"/>
                <w:lang w:val="fr-BE"/>
              </w:rPr>
              <w:t xml:space="preserve"> sur celui de l’article 2:75, § </w:t>
            </w:r>
            <w:r w:rsidRPr="00064B72">
              <w:rPr>
                <w:rFonts w:ascii="Calibri" w:hAnsi="Calibri" w:cs="Calibri"/>
                <w:lang w:val="fr-BE"/>
              </w:rPr>
              <w:t>2, alinéa 1</w:t>
            </w:r>
            <w:r w:rsidRPr="00064B72">
              <w:rPr>
                <w:rFonts w:ascii="Calibri" w:hAnsi="Calibri" w:cs="Calibri"/>
                <w:vertAlign w:val="superscript"/>
                <w:lang w:val="fr-BE"/>
              </w:rPr>
              <w:t>er</w:t>
            </w:r>
            <w:r w:rsidRPr="00064B72">
              <w:rPr>
                <w:rFonts w:ascii="Calibri" w:hAnsi="Calibri" w:cs="Calibri"/>
                <w:lang w:val="fr-BE"/>
              </w:rPr>
              <w:t>, du Code des sociétés et des associations.</w:t>
            </w:r>
          </w:p>
          <w:p w14:paraId="11C014FB" w14:textId="77777777" w:rsidR="00CE084B" w:rsidRDefault="00CE084B" w:rsidP="00CE084B">
            <w:pPr>
              <w:pStyle w:val="Geenafstand"/>
              <w:jc w:val="both"/>
              <w:rPr>
                <w:rFonts w:ascii="Calibri" w:hAnsi="Calibri" w:cs="Calibri"/>
                <w:lang w:val="fr-BE"/>
              </w:rPr>
            </w:pPr>
          </w:p>
          <w:p w14:paraId="10F188E6" w14:textId="77777777" w:rsidR="00CE084B" w:rsidRPr="00064B72" w:rsidRDefault="00CE084B" w:rsidP="00CE084B">
            <w:pPr>
              <w:pStyle w:val="Geenafstand"/>
              <w:jc w:val="both"/>
              <w:rPr>
                <w:rFonts w:ascii="Calibri" w:hAnsi="Calibri" w:cs="Calibri"/>
                <w:lang w:val="fr-BE"/>
              </w:rPr>
            </w:pPr>
            <w:r w:rsidRPr="00064B72">
              <w:rPr>
                <w:rFonts w:ascii="Calibri" w:hAnsi="Calibri" w:cs="Calibri"/>
                <w:lang w:val="fr-BE"/>
              </w:rPr>
              <w:t>La même observation s’applique à</w:t>
            </w:r>
            <w:r>
              <w:rPr>
                <w:rFonts w:ascii="Calibri" w:hAnsi="Calibri" w:cs="Calibri"/>
                <w:lang w:val="fr-BE"/>
              </w:rPr>
              <w:t xml:space="preserve"> l’article </w:t>
            </w:r>
            <w:r w:rsidRPr="00064B72">
              <w:rPr>
                <w:rFonts w:ascii="Calibri" w:hAnsi="Calibri" w:cs="Calibri"/>
                <w:lang w:val="fr-BE"/>
              </w:rPr>
              <w:t>62 de la proposition.</w:t>
            </w:r>
          </w:p>
          <w:p w14:paraId="1D1D9D5F" w14:textId="77777777" w:rsidR="00CE084B" w:rsidRPr="00AD3E58" w:rsidRDefault="00CE084B" w:rsidP="00CE084B">
            <w:pPr>
              <w:spacing w:after="0"/>
              <w:jc w:val="both"/>
              <w:rPr>
                <w:rFonts w:cstheme="minorHAnsi"/>
                <w:lang w:val="fr-BE"/>
              </w:rPr>
            </w:pPr>
          </w:p>
        </w:tc>
      </w:tr>
      <w:tr w:rsidR="00CE084B" w:rsidRPr="009809AA" w14:paraId="44A5026A" w14:textId="77777777" w:rsidTr="0005431D">
        <w:trPr>
          <w:trHeight w:val="3921"/>
        </w:trPr>
        <w:tc>
          <w:tcPr>
            <w:tcW w:w="2122" w:type="dxa"/>
          </w:tcPr>
          <w:p w14:paraId="5486FB11" w14:textId="77777777" w:rsidR="00CE084B" w:rsidRPr="008E5541" w:rsidRDefault="00CE084B" w:rsidP="003C411C">
            <w:pPr>
              <w:pStyle w:val="Kop1"/>
              <w:rPr>
                <w:lang w:val="nl-BE"/>
              </w:rPr>
            </w:pPr>
            <w:bookmarkStart w:id="54" w:name="_Amendement_40_bij"/>
            <w:bookmarkStart w:id="55" w:name="_Amendement_40_bij_1"/>
            <w:bookmarkEnd w:id="54"/>
            <w:bookmarkEnd w:id="55"/>
            <w:r>
              <w:rPr>
                <w:lang w:val="nl-BE"/>
              </w:rPr>
              <w:lastRenderedPageBreak/>
              <w:t xml:space="preserve">Amendement 40 bij 553 </w:t>
            </w:r>
          </w:p>
        </w:tc>
        <w:tc>
          <w:tcPr>
            <w:tcW w:w="5811" w:type="dxa"/>
            <w:shd w:val="clear" w:color="auto" w:fill="auto"/>
          </w:tcPr>
          <w:p w14:paraId="595A96BD" w14:textId="77777777" w:rsidR="00CE084B" w:rsidRPr="00C656EB" w:rsidRDefault="00CE084B" w:rsidP="00CE084B">
            <w:pPr>
              <w:spacing w:after="0" w:line="240" w:lineRule="auto"/>
              <w:jc w:val="both"/>
              <w:rPr>
                <w:rFonts w:cstheme="minorHAnsi"/>
                <w:u w:val="single"/>
                <w:lang w:val="nl-BE"/>
              </w:rPr>
            </w:pPr>
            <w:r w:rsidRPr="00C656EB">
              <w:rPr>
                <w:rFonts w:cstheme="minorHAnsi"/>
                <w:u w:val="single"/>
                <w:lang w:val="nl-BE"/>
              </w:rPr>
              <w:t>Artikel 62</w:t>
            </w:r>
          </w:p>
          <w:p w14:paraId="0355A928" w14:textId="77777777" w:rsidR="00CE084B" w:rsidRPr="00C656EB" w:rsidRDefault="00CE084B" w:rsidP="00CE084B">
            <w:pPr>
              <w:spacing w:after="0" w:line="240" w:lineRule="auto"/>
              <w:jc w:val="both"/>
              <w:rPr>
                <w:rFonts w:cstheme="minorHAnsi"/>
                <w:u w:val="single"/>
                <w:lang w:val="nl-BE"/>
              </w:rPr>
            </w:pPr>
          </w:p>
          <w:p w14:paraId="08470481" w14:textId="77777777" w:rsidR="00CE084B" w:rsidRDefault="00CE084B" w:rsidP="00CE084B">
            <w:pPr>
              <w:spacing w:after="0" w:line="240" w:lineRule="auto"/>
              <w:jc w:val="both"/>
              <w:rPr>
                <w:rFonts w:cstheme="minorHAnsi"/>
                <w:lang w:val="nl-BE"/>
              </w:rPr>
            </w:pPr>
            <w:r w:rsidRPr="00C656EB">
              <w:rPr>
                <w:rFonts w:cstheme="minorHAnsi"/>
                <w:lang w:val="nl-BE"/>
              </w:rPr>
              <w:t>In de Franse tekst van het voorgestelde lid de volgende wijzigingen aanbrengen:</w:t>
            </w:r>
          </w:p>
          <w:p w14:paraId="27847958" w14:textId="77777777" w:rsidR="00CE084B" w:rsidRPr="00C656EB" w:rsidRDefault="00CE084B" w:rsidP="00CE084B">
            <w:pPr>
              <w:spacing w:after="0" w:line="240" w:lineRule="auto"/>
              <w:jc w:val="both"/>
              <w:rPr>
                <w:rFonts w:cstheme="minorHAnsi"/>
                <w:lang w:val="nl-BE"/>
              </w:rPr>
            </w:pPr>
          </w:p>
          <w:p w14:paraId="202FEC74" w14:textId="77777777" w:rsidR="00CE084B" w:rsidRPr="00C656EB" w:rsidRDefault="00CE084B" w:rsidP="00CE084B">
            <w:pPr>
              <w:spacing w:after="0" w:line="240" w:lineRule="auto"/>
              <w:jc w:val="both"/>
              <w:rPr>
                <w:rFonts w:cstheme="minorHAnsi"/>
                <w:lang w:val="nl-BE"/>
              </w:rPr>
            </w:pPr>
            <w:r w:rsidRPr="00C656EB">
              <w:rPr>
                <w:rFonts w:cstheme="minorHAnsi"/>
                <w:lang w:val="nl-BE"/>
              </w:rPr>
              <w:t>1° het woord “an” vervangen door het woord “mois”;</w:t>
            </w:r>
          </w:p>
          <w:p w14:paraId="698EDC8E" w14:textId="77777777" w:rsidR="00CE084B" w:rsidRPr="00C656EB" w:rsidRDefault="00CE084B" w:rsidP="00CE084B">
            <w:pPr>
              <w:spacing w:after="0" w:line="240" w:lineRule="auto"/>
              <w:jc w:val="both"/>
              <w:rPr>
                <w:rFonts w:cstheme="minorHAnsi"/>
                <w:lang w:val="nl-BE"/>
              </w:rPr>
            </w:pPr>
            <w:r w:rsidRPr="00C656EB">
              <w:rPr>
                <w:rFonts w:cstheme="minorHAnsi"/>
                <w:lang w:val="nl-BE"/>
              </w:rPr>
              <w:t>2° het woord “dirigés” invoegen tussen de woorden “tierce opposition” en de woorden “contre le jugement“.</w:t>
            </w:r>
          </w:p>
          <w:p w14:paraId="28B01931" w14:textId="77777777" w:rsidR="00CE084B" w:rsidRPr="00C656EB" w:rsidRDefault="00CE084B" w:rsidP="00CE084B">
            <w:pPr>
              <w:spacing w:after="0" w:line="240" w:lineRule="auto"/>
              <w:jc w:val="both"/>
              <w:rPr>
                <w:rFonts w:cstheme="minorHAnsi"/>
                <w:u w:val="single"/>
                <w:lang w:val="nl-BE"/>
              </w:rPr>
            </w:pPr>
          </w:p>
          <w:p w14:paraId="06C32BF8" w14:textId="77777777" w:rsidR="00CE084B" w:rsidRPr="00A92C4A" w:rsidRDefault="00CE084B" w:rsidP="00CE084B">
            <w:pPr>
              <w:spacing w:after="0" w:line="240" w:lineRule="auto"/>
              <w:jc w:val="both"/>
              <w:rPr>
                <w:rFonts w:cstheme="minorHAnsi"/>
                <w:lang w:val="nl-BE"/>
              </w:rPr>
            </w:pPr>
            <w:r>
              <w:rPr>
                <w:rFonts w:cstheme="minorHAnsi"/>
                <w:lang w:val="nl-BE"/>
              </w:rPr>
              <w:t>VERANTWOORDING</w:t>
            </w:r>
          </w:p>
          <w:p w14:paraId="087A814B" w14:textId="77777777" w:rsidR="00CE084B" w:rsidRPr="00C656EB" w:rsidRDefault="00CE084B" w:rsidP="00CE084B">
            <w:pPr>
              <w:spacing w:after="0" w:line="240" w:lineRule="auto"/>
              <w:jc w:val="both"/>
              <w:rPr>
                <w:rFonts w:cstheme="minorHAnsi"/>
                <w:u w:val="single"/>
                <w:lang w:val="nl-BE"/>
              </w:rPr>
            </w:pPr>
          </w:p>
          <w:p w14:paraId="5EBED690" w14:textId="77777777" w:rsidR="00CE084B" w:rsidRPr="007B10CB" w:rsidRDefault="00CE084B" w:rsidP="00CE084B">
            <w:pPr>
              <w:spacing w:after="0" w:line="240" w:lineRule="auto"/>
              <w:jc w:val="both"/>
              <w:rPr>
                <w:rFonts w:cstheme="minorHAnsi"/>
                <w:lang w:val="nl-BE"/>
              </w:rPr>
            </w:pPr>
            <w:r w:rsidRPr="00C656EB">
              <w:rPr>
                <w:rFonts w:cstheme="minorHAnsi"/>
                <w:lang w:val="nl-BE"/>
              </w:rPr>
              <w:t>Dit amendement, waarmee gevolg wordt gegeven aan een opmerking van de Raad van State, stemt de taalversies op elkaar af.</w:t>
            </w:r>
          </w:p>
        </w:tc>
        <w:tc>
          <w:tcPr>
            <w:tcW w:w="5812" w:type="dxa"/>
            <w:gridSpan w:val="2"/>
            <w:shd w:val="clear" w:color="auto" w:fill="auto"/>
          </w:tcPr>
          <w:p w14:paraId="5A3A349E" w14:textId="77777777" w:rsidR="00CE084B" w:rsidRPr="00330B81" w:rsidRDefault="00CE084B" w:rsidP="00CE084B">
            <w:pPr>
              <w:autoSpaceDE w:val="0"/>
              <w:autoSpaceDN w:val="0"/>
              <w:adjustRightInd w:val="0"/>
              <w:spacing w:after="0" w:line="240" w:lineRule="auto"/>
              <w:jc w:val="both"/>
              <w:rPr>
                <w:rFonts w:cstheme="minorHAnsi"/>
                <w:u w:val="single"/>
                <w:lang w:val="fr-BE"/>
              </w:rPr>
            </w:pPr>
            <w:r w:rsidRPr="00330B81">
              <w:rPr>
                <w:rFonts w:cstheme="minorHAnsi"/>
                <w:u w:val="single"/>
                <w:lang w:val="fr-BE"/>
              </w:rPr>
              <w:t>Article 62</w:t>
            </w:r>
          </w:p>
          <w:p w14:paraId="0601773B" w14:textId="77777777" w:rsidR="00CE084B" w:rsidRPr="00330B81" w:rsidRDefault="00CE084B" w:rsidP="00CE084B">
            <w:pPr>
              <w:autoSpaceDE w:val="0"/>
              <w:autoSpaceDN w:val="0"/>
              <w:adjustRightInd w:val="0"/>
              <w:spacing w:after="0" w:line="240" w:lineRule="auto"/>
              <w:jc w:val="both"/>
              <w:rPr>
                <w:rFonts w:cstheme="minorHAnsi"/>
                <w:lang w:val="fr-BE"/>
              </w:rPr>
            </w:pPr>
          </w:p>
          <w:p w14:paraId="0147C025" w14:textId="77777777" w:rsidR="00CE084B" w:rsidRPr="00D970E5" w:rsidRDefault="00CE084B" w:rsidP="00CE084B">
            <w:pPr>
              <w:autoSpaceDE w:val="0"/>
              <w:autoSpaceDN w:val="0"/>
              <w:adjustRightInd w:val="0"/>
              <w:spacing w:after="0" w:line="240" w:lineRule="auto"/>
              <w:jc w:val="both"/>
              <w:rPr>
                <w:rFonts w:cstheme="minorHAnsi"/>
                <w:lang w:val="fr-BE"/>
              </w:rPr>
            </w:pPr>
            <w:r w:rsidRPr="00D970E5">
              <w:rPr>
                <w:rFonts w:cstheme="minorHAnsi"/>
                <w:lang w:val="fr-BE"/>
              </w:rPr>
              <w:t>Dans l’alinéa proposé, apporter les modifications suivantes :</w:t>
            </w:r>
          </w:p>
          <w:p w14:paraId="38A2F746" w14:textId="77777777" w:rsidR="00CE084B" w:rsidRDefault="00CE084B" w:rsidP="00CE084B">
            <w:pPr>
              <w:autoSpaceDE w:val="0"/>
              <w:autoSpaceDN w:val="0"/>
              <w:adjustRightInd w:val="0"/>
              <w:spacing w:after="0" w:line="240" w:lineRule="auto"/>
              <w:jc w:val="both"/>
              <w:rPr>
                <w:rFonts w:cstheme="minorHAnsi"/>
                <w:lang w:val="fr-BE"/>
              </w:rPr>
            </w:pPr>
          </w:p>
          <w:p w14:paraId="5EF51C3C" w14:textId="77777777" w:rsidR="00CE084B" w:rsidRPr="00D970E5" w:rsidRDefault="00CE084B" w:rsidP="00CE084B">
            <w:pPr>
              <w:autoSpaceDE w:val="0"/>
              <w:autoSpaceDN w:val="0"/>
              <w:adjustRightInd w:val="0"/>
              <w:spacing w:after="0" w:line="240" w:lineRule="auto"/>
              <w:jc w:val="both"/>
              <w:rPr>
                <w:rFonts w:cstheme="minorHAnsi"/>
                <w:lang w:val="fr-BE"/>
              </w:rPr>
            </w:pPr>
            <w:r w:rsidRPr="00D970E5">
              <w:rPr>
                <w:rFonts w:cstheme="minorHAnsi"/>
                <w:lang w:val="fr-BE"/>
              </w:rPr>
              <w:t>1° remplacer le mot « an » par le mot « mois » ;</w:t>
            </w:r>
          </w:p>
          <w:p w14:paraId="7C490D00" w14:textId="77777777" w:rsidR="00CE084B" w:rsidRDefault="00CE084B" w:rsidP="00CE084B">
            <w:pPr>
              <w:autoSpaceDE w:val="0"/>
              <w:autoSpaceDN w:val="0"/>
              <w:adjustRightInd w:val="0"/>
              <w:spacing w:after="0" w:line="240" w:lineRule="auto"/>
              <w:jc w:val="both"/>
              <w:rPr>
                <w:rFonts w:cstheme="minorHAnsi"/>
                <w:lang w:val="fr-BE"/>
              </w:rPr>
            </w:pPr>
            <w:r w:rsidRPr="00D970E5">
              <w:rPr>
                <w:rFonts w:cstheme="minorHAnsi"/>
                <w:lang w:val="fr-BE"/>
              </w:rPr>
              <w:t>2° insérer le mot « dirigés » entre les mots « tierce opposition » et les mots « contre le jugement ».</w:t>
            </w:r>
          </w:p>
          <w:p w14:paraId="1984A5B9" w14:textId="77777777" w:rsidR="00CE084B" w:rsidRDefault="00CE084B" w:rsidP="00CE084B">
            <w:pPr>
              <w:autoSpaceDE w:val="0"/>
              <w:autoSpaceDN w:val="0"/>
              <w:adjustRightInd w:val="0"/>
              <w:spacing w:after="0" w:line="240" w:lineRule="auto"/>
              <w:jc w:val="both"/>
              <w:rPr>
                <w:rFonts w:cstheme="minorHAnsi"/>
                <w:lang w:val="fr-BE"/>
              </w:rPr>
            </w:pPr>
          </w:p>
          <w:p w14:paraId="10D67344" w14:textId="77777777" w:rsidR="00CE084B" w:rsidRPr="00A92C4A" w:rsidRDefault="00CE084B" w:rsidP="00CE084B">
            <w:pPr>
              <w:autoSpaceDE w:val="0"/>
              <w:autoSpaceDN w:val="0"/>
              <w:adjustRightInd w:val="0"/>
              <w:spacing w:after="0" w:line="240" w:lineRule="auto"/>
              <w:jc w:val="both"/>
              <w:rPr>
                <w:rFonts w:cstheme="minorHAnsi"/>
                <w:lang w:val="fr-BE"/>
              </w:rPr>
            </w:pPr>
            <w:r>
              <w:rPr>
                <w:rFonts w:cstheme="minorHAnsi"/>
                <w:lang w:val="fr-BE"/>
              </w:rPr>
              <w:t>JUSTIFICATION</w:t>
            </w:r>
          </w:p>
          <w:p w14:paraId="0E10AF01" w14:textId="77777777" w:rsidR="00CE084B" w:rsidRDefault="00CE084B" w:rsidP="00CE084B">
            <w:pPr>
              <w:autoSpaceDE w:val="0"/>
              <w:autoSpaceDN w:val="0"/>
              <w:adjustRightInd w:val="0"/>
              <w:spacing w:after="0" w:line="240" w:lineRule="auto"/>
              <w:jc w:val="both"/>
              <w:rPr>
                <w:rFonts w:cstheme="minorHAnsi"/>
                <w:lang w:val="fr-BE"/>
              </w:rPr>
            </w:pPr>
          </w:p>
          <w:p w14:paraId="31166ECA" w14:textId="77777777" w:rsidR="00CE084B" w:rsidRPr="00D970E5" w:rsidRDefault="00CE084B" w:rsidP="00CE084B">
            <w:pPr>
              <w:autoSpaceDE w:val="0"/>
              <w:autoSpaceDN w:val="0"/>
              <w:adjustRightInd w:val="0"/>
              <w:spacing w:after="0" w:line="240" w:lineRule="auto"/>
              <w:jc w:val="both"/>
              <w:rPr>
                <w:rFonts w:cstheme="minorHAnsi"/>
                <w:lang w:val="fr-BE"/>
              </w:rPr>
            </w:pPr>
            <w:r w:rsidRPr="00E31160">
              <w:rPr>
                <w:rFonts w:cstheme="minorHAnsi"/>
                <w:lang w:val="fr-BE"/>
              </w:rPr>
              <w:t>Cet amendement, qui fait suite à une remarque du Conseil d’état, aligne les versions linguistiques.</w:t>
            </w:r>
          </w:p>
        </w:tc>
      </w:tr>
      <w:tr w:rsidR="00CE084B" w:rsidRPr="00A734AA" w14:paraId="3EEFF383" w14:textId="77777777" w:rsidTr="0005431D">
        <w:trPr>
          <w:trHeight w:val="3921"/>
        </w:trPr>
        <w:tc>
          <w:tcPr>
            <w:tcW w:w="2122" w:type="dxa"/>
          </w:tcPr>
          <w:p w14:paraId="095A7DD8" w14:textId="77777777" w:rsidR="00CE084B" w:rsidRPr="008E5541" w:rsidRDefault="00CE084B" w:rsidP="00CE084B">
            <w:pPr>
              <w:spacing w:after="0" w:line="240" w:lineRule="auto"/>
              <w:jc w:val="both"/>
              <w:rPr>
                <w:rFonts w:cs="Calibri"/>
                <w:lang w:val="nl-BE"/>
              </w:rPr>
            </w:pPr>
            <w:r w:rsidRPr="008E5541">
              <w:rPr>
                <w:rFonts w:cs="Calibri"/>
                <w:lang w:val="nl-BE"/>
              </w:rPr>
              <w:t>WVV</w:t>
            </w:r>
          </w:p>
        </w:tc>
        <w:tc>
          <w:tcPr>
            <w:tcW w:w="5811" w:type="dxa"/>
            <w:shd w:val="clear" w:color="auto" w:fill="auto"/>
          </w:tcPr>
          <w:p w14:paraId="6FC825D9" w14:textId="77777777" w:rsidR="007011AD" w:rsidRDefault="007011AD" w:rsidP="007011AD">
            <w:pPr>
              <w:spacing w:after="0" w:line="240" w:lineRule="auto"/>
              <w:jc w:val="both"/>
              <w:rPr>
                <w:color w:val="000000"/>
                <w:lang w:val="nl-BE"/>
              </w:rPr>
            </w:pPr>
            <w:r w:rsidRPr="009809AA">
              <w:rPr>
                <w:lang w:val="nl-BE"/>
              </w:rPr>
              <w:t>§ </w:t>
            </w:r>
            <w:r w:rsidRPr="00ED1BCC">
              <w:rPr>
                <w:color w:val="000000"/>
                <w:lang w:val="nl-BE"/>
              </w:rPr>
              <w:t xml:space="preserve">1. Alleen de rechtbank van het </w:t>
            </w:r>
            <w:del w:id="56" w:author="Microsoft Office-gebruiker" w:date="2021-08-17T15:53:00Z">
              <w:r w:rsidRPr="009809AA">
                <w:rPr>
                  <w:lang w:val="nl-BE"/>
                </w:rPr>
                <w:delText>arrondissement</w:delText>
              </w:r>
            </w:del>
            <w:ins w:id="57" w:author="Microsoft Office-gebruiker" w:date="2021-08-17T15:53:00Z">
              <w:r w:rsidRPr="00ED1BCC">
                <w:rPr>
                  <w:color w:val="000000"/>
                  <w:lang w:val="nl-BE"/>
                </w:rPr>
                <w:t>rechtsgebied</w:t>
              </w:r>
            </w:ins>
            <w:r w:rsidRPr="00ED1BCC">
              <w:rPr>
                <w:color w:val="000000"/>
                <w:lang w:val="nl-BE"/>
              </w:rPr>
              <w:t xml:space="preserve"> waar de stichting haar zetel heeft, kan op verzoek van een stichter of van een van zijn rechthebbenden, van één of meer bestuurders, van een belanghebbende derde of van het openbaar ministerie de ontbinding uitspreken van een stichting:</w:t>
            </w:r>
          </w:p>
          <w:p w14:paraId="6C60E699" w14:textId="77777777" w:rsidR="007011AD" w:rsidRDefault="007011AD" w:rsidP="007011AD">
            <w:pPr>
              <w:spacing w:after="0" w:line="240" w:lineRule="auto"/>
              <w:jc w:val="both"/>
              <w:rPr>
                <w:color w:val="000000"/>
                <w:lang w:val="nl-BE"/>
              </w:rPr>
            </w:pPr>
            <w:r w:rsidRPr="00ED1BCC">
              <w:rPr>
                <w:color w:val="000000"/>
                <w:lang w:val="nl-BE"/>
              </w:rPr>
              <w:br/>
              <w:t>1° waarvan het doel of het voorwerp is verwezenlijkt;</w:t>
            </w:r>
          </w:p>
          <w:p w14:paraId="5C7B63A8" w14:textId="77777777" w:rsidR="007011AD" w:rsidRDefault="007011AD" w:rsidP="007011AD">
            <w:pPr>
              <w:spacing w:after="0" w:line="240" w:lineRule="auto"/>
              <w:jc w:val="both"/>
              <w:rPr>
                <w:color w:val="000000"/>
                <w:lang w:val="nl-BE"/>
              </w:rPr>
            </w:pPr>
            <w:r w:rsidRPr="00ED1BCC">
              <w:rPr>
                <w:color w:val="000000"/>
                <w:lang w:val="nl-BE"/>
              </w:rPr>
              <w:br/>
              <w:t>2° die niet meer in staat is het doel of het voorwerp na te streven waarvoor zij is opgericht;</w:t>
            </w:r>
          </w:p>
          <w:p w14:paraId="04AB096A" w14:textId="77777777" w:rsidR="007011AD" w:rsidRDefault="007011AD" w:rsidP="007011AD">
            <w:pPr>
              <w:spacing w:after="0" w:line="240" w:lineRule="auto"/>
              <w:jc w:val="both"/>
              <w:rPr>
                <w:color w:val="000000"/>
                <w:lang w:val="nl-BE"/>
              </w:rPr>
            </w:pPr>
            <w:r w:rsidRPr="00ED1BCC">
              <w:rPr>
                <w:color w:val="000000"/>
                <w:lang w:val="nl-BE"/>
              </w:rPr>
              <w:br/>
              <w:t>3° die haar vermogen of de inkomsten uit dat vermogen voor een ander doel aanwendt dan het doel waarvoor zij is opgericht;</w:t>
            </w:r>
            <w:r w:rsidRPr="00ED1BCC">
              <w:rPr>
                <w:color w:val="000000"/>
                <w:lang w:val="nl-BE"/>
              </w:rPr>
              <w:br/>
              <w:t>4° die het verbod op uitkering of bezorging van enig rechtstreeks of onrechtstreeks vermogensvoordeel als bedoeld in artikel 1:3 schendt, of</w:t>
            </w:r>
            <w:del w:id="58" w:author="Microsoft Office-gebruiker" w:date="2021-08-17T15:53:00Z">
              <w:r w:rsidRPr="009809AA">
                <w:rPr>
                  <w:lang w:val="nl-BE"/>
                </w:rPr>
                <w:delText xml:space="preserve"> meer in het algemeen</w:delText>
              </w:r>
            </w:del>
            <w:r w:rsidRPr="00ED1BCC">
              <w:rPr>
                <w:color w:val="000000"/>
                <w:lang w:val="nl-BE"/>
              </w:rPr>
              <w:t xml:space="preserve"> in strijd handelt met dit wetboek of de openbare orde, of in ernstige mate in strijd handelt met haar statuten;</w:t>
            </w:r>
          </w:p>
          <w:p w14:paraId="3094D1C5" w14:textId="77777777" w:rsidR="007011AD" w:rsidRDefault="007011AD" w:rsidP="007011AD">
            <w:pPr>
              <w:spacing w:after="0" w:line="240" w:lineRule="auto"/>
              <w:jc w:val="both"/>
              <w:rPr>
                <w:color w:val="000000"/>
                <w:lang w:val="nl-BE"/>
              </w:rPr>
            </w:pPr>
            <w:r w:rsidRPr="00ED1BCC">
              <w:rPr>
                <w:color w:val="000000"/>
                <w:lang w:val="nl-BE"/>
              </w:rPr>
              <w:lastRenderedPageBreak/>
              <w:br/>
              <w:t>5° die gedurende drie opeenvolgende boekjaren niet heeft voldaan aan de verplichting om een jaarrekening neer te leggen overeenkomstig artikel 2:11, § 1, 8°, tenzij de ontbrekende jaarrekeningen worden neergelegd voor de sluiting van de debatten;</w:t>
            </w:r>
          </w:p>
          <w:p w14:paraId="58403720" w14:textId="77777777" w:rsidR="007011AD" w:rsidRDefault="007011AD" w:rsidP="007011AD">
            <w:pPr>
              <w:spacing w:after="0" w:line="240" w:lineRule="auto"/>
              <w:jc w:val="both"/>
              <w:rPr>
                <w:color w:val="000000"/>
                <w:lang w:val="nl-BE"/>
              </w:rPr>
            </w:pPr>
            <w:r w:rsidRPr="00ED1BCC">
              <w:rPr>
                <w:color w:val="000000"/>
                <w:lang w:val="nl-BE"/>
              </w:rPr>
              <w:br/>
              <w:t>6° waarvan de duur ten einde is gekomen;</w:t>
            </w:r>
          </w:p>
          <w:p w14:paraId="328FA82F" w14:textId="77777777" w:rsidR="007011AD" w:rsidRDefault="007011AD" w:rsidP="007011AD">
            <w:pPr>
              <w:spacing w:after="0" w:line="240" w:lineRule="auto"/>
              <w:jc w:val="both"/>
              <w:rPr>
                <w:color w:val="000000"/>
                <w:lang w:val="nl-BE"/>
              </w:rPr>
            </w:pPr>
            <w:r w:rsidRPr="00ED1BCC">
              <w:rPr>
                <w:color w:val="000000"/>
                <w:lang w:val="nl-BE"/>
              </w:rPr>
              <w:br/>
              <w:t>7° waarvan de uitdrukkelijk ontbindende voorwaarde vervat in de statuten zich heeft vervuld.</w:t>
            </w:r>
          </w:p>
          <w:p w14:paraId="4C33D995" w14:textId="77777777" w:rsidR="007011AD" w:rsidRDefault="007011AD" w:rsidP="007011AD">
            <w:pPr>
              <w:spacing w:after="0" w:line="240" w:lineRule="auto"/>
              <w:jc w:val="both"/>
              <w:rPr>
                <w:lang w:val="nl-BE"/>
              </w:rPr>
            </w:pPr>
          </w:p>
          <w:p w14:paraId="7C2F000B" w14:textId="77777777" w:rsidR="007011AD" w:rsidRDefault="007011AD" w:rsidP="007011AD">
            <w:pPr>
              <w:spacing w:after="0" w:line="240" w:lineRule="auto"/>
              <w:jc w:val="both"/>
              <w:rPr>
                <w:color w:val="000000"/>
                <w:lang w:val="nl-BE"/>
              </w:rPr>
            </w:pPr>
            <w:r w:rsidRPr="009809AA">
              <w:rPr>
                <w:lang w:val="nl-BE"/>
              </w:rPr>
              <w:t>§ </w:t>
            </w:r>
            <w:ins w:id="59" w:author="Microsoft Office-gebruiker" w:date="2021-08-17T15:53:00Z">
              <w:r w:rsidRPr="00ED1BCC">
                <w:rPr>
                  <w:color w:val="000000"/>
                  <w:lang w:val="nl-BE"/>
                </w:rPr>
                <w:t xml:space="preserve"> </w:t>
              </w:r>
            </w:ins>
            <w:r w:rsidRPr="00ED1BCC">
              <w:rPr>
                <w:color w:val="000000"/>
                <w:lang w:val="nl-BE"/>
              </w:rPr>
              <w:t xml:space="preserve">2. In geval van </w:t>
            </w:r>
            <w:del w:id="60" w:author="Microsoft Office-gebruiker" w:date="2021-08-17T15:53:00Z">
              <w:r w:rsidRPr="009809AA">
                <w:rPr>
                  <w:lang w:val="nl-BE"/>
                </w:rPr>
                <w:delText>§ </w:delText>
              </w:r>
            </w:del>
            <w:ins w:id="61" w:author="Microsoft Office-gebruiker" w:date="2021-08-17T15:53:00Z">
              <w:r w:rsidRPr="00ED1BCC">
                <w:rPr>
                  <w:color w:val="000000"/>
                  <w:lang w:val="nl-BE"/>
                </w:rPr>
                <w:t xml:space="preserve">paragraaf </w:t>
              </w:r>
            </w:ins>
            <w:r w:rsidRPr="00ED1BCC">
              <w:rPr>
                <w:color w:val="000000"/>
                <w:lang w:val="nl-BE"/>
              </w:rPr>
              <w:t>1, 5°, kan de rechtbank ook worden gevat na verwijzing door de kamer voor ondernemingen in moeilijkheden krachtens artikel XX.29 van het Wetboek van economisch recht. In dat geval roept de griffie de stichting op per gerechtsbrief die de tekst van dit artikel weergeeft.</w:t>
            </w:r>
          </w:p>
          <w:p w14:paraId="32219ACF" w14:textId="77777777" w:rsidR="007011AD" w:rsidRDefault="007011AD" w:rsidP="007011AD">
            <w:pPr>
              <w:spacing w:after="0" w:line="240" w:lineRule="auto"/>
              <w:jc w:val="both"/>
              <w:rPr>
                <w:color w:val="000000"/>
                <w:lang w:val="nl-BE"/>
              </w:rPr>
            </w:pPr>
            <w:r w:rsidRPr="00ED1BCC">
              <w:rPr>
                <w:color w:val="000000"/>
                <w:lang w:val="nl-BE"/>
              </w:rPr>
              <w:br/>
              <w:t xml:space="preserve">De vordering tot ontbinding bedoeld in </w:t>
            </w:r>
            <w:del w:id="62" w:author="Microsoft Office-gebruiker" w:date="2021-08-17T15:53:00Z">
              <w:r w:rsidRPr="009809AA">
                <w:rPr>
                  <w:lang w:val="nl-BE"/>
                </w:rPr>
                <w:delText>§ </w:delText>
              </w:r>
            </w:del>
            <w:ins w:id="63" w:author="Microsoft Office-gebruiker" w:date="2021-08-17T15:53:00Z">
              <w:r w:rsidRPr="00ED1BCC">
                <w:rPr>
                  <w:color w:val="000000"/>
                  <w:lang w:val="nl-BE"/>
                </w:rPr>
                <w:t xml:space="preserve">paragraaf </w:t>
              </w:r>
            </w:ins>
            <w:r w:rsidRPr="00ED1BCC">
              <w:rPr>
                <w:color w:val="000000"/>
                <w:lang w:val="nl-BE"/>
              </w:rPr>
              <w:t>1, 5°, kan slechts worden ingesteld na het verstrijken van een termijn van zeven maanden te rekenen van de datum van afsluiting van het derde boekjaar.</w:t>
            </w:r>
          </w:p>
          <w:p w14:paraId="4E3CD7EE" w14:textId="77777777" w:rsidR="007011AD" w:rsidRDefault="007011AD" w:rsidP="007011AD">
            <w:pPr>
              <w:spacing w:after="0" w:line="240" w:lineRule="auto"/>
              <w:jc w:val="both"/>
              <w:rPr>
                <w:lang w:val="nl-BE"/>
              </w:rPr>
            </w:pPr>
          </w:p>
          <w:p w14:paraId="0F34B269" w14:textId="77777777" w:rsidR="007011AD" w:rsidRDefault="007011AD" w:rsidP="007011AD">
            <w:pPr>
              <w:spacing w:after="0" w:line="240" w:lineRule="auto"/>
              <w:jc w:val="both"/>
              <w:rPr>
                <w:color w:val="000000"/>
                <w:lang w:val="nl-BE"/>
              </w:rPr>
            </w:pPr>
            <w:r w:rsidRPr="009809AA">
              <w:rPr>
                <w:lang w:val="nl-BE"/>
              </w:rPr>
              <w:t>§ </w:t>
            </w:r>
            <w:r w:rsidRPr="00ED1BCC">
              <w:rPr>
                <w:color w:val="000000"/>
                <w:lang w:val="nl-BE"/>
              </w:rPr>
              <w:t>3. De rechtbank die de ontbinding uitspreekt, kan hetzij tot de onmiddellijke sluiting van de vereffening beslissen, hetzij één of meer vereffenaars aanwijzen. In dit laatste geval bepaalt de rechtbank de bevoegdheden van de vereffenaars en de vereffeningswijze.</w:t>
            </w:r>
          </w:p>
          <w:p w14:paraId="73AD1DAA" w14:textId="77777777" w:rsidR="007011AD" w:rsidRDefault="007011AD" w:rsidP="007011AD">
            <w:pPr>
              <w:spacing w:after="0" w:line="240" w:lineRule="auto"/>
              <w:jc w:val="both"/>
              <w:rPr>
                <w:lang w:val="nl-BE"/>
              </w:rPr>
            </w:pPr>
          </w:p>
          <w:p w14:paraId="07BCA2BE" w14:textId="702363CF" w:rsidR="00CE084B" w:rsidRPr="00177313" w:rsidRDefault="007011AD" w:rsidP="007011AD">
            <w:pPr>
              <w:jc w:val="both"/>
              <w:rPr>
                <w:lang w:val="nl-BE"/>
              </w:rPr>
            </w:pPr>
            <w:r w:rsidRPr="009809AA">
              <w:rPr>
                <w:lang w:val="nl-BE"/>
              </w:rPr>
              <w:t>§ </w:t>
            </w:r>
            <w:r w:rsidRPr="00ED1BCC">
              <w:rPr>
                <w:color w:val="000000"/>
                <w:lang w:val="nl-BE"/>
              </w:rPr>
              <w:t xml:space="preserve">4. De rechtbank kan de vernietiging van de verrichting bedoeld in </w:t>
            </w:r>
            <w:del w:id="64" w:author="Microsoft Office-gebruiker" w:date="2021-08-17T15:53:00Z">
              <w:r w:rsidRPr="009809AA">
                <w:rPr>
                  <w:lang w:val="nl-BE"/>
                </w:rPr>
                <w:delText>§ </w:delText>
              </w:r>
            </w:del>
            <w:ins w:id="65" w:author="Microsoft Office-gebruiker" w:date="2021-08-17T15:53:00Z">
              <w:r w:rsidRPr="00ED1BCC">
                <w:rPr>
                  <w:color w:val="000000"/>
                  <w:lang w:val="nl-BE"/>
                </w:rPr>
                <w:t xml:space="preserve">paragraaf </w:t>
              </w:r>
            </w:ins>
            <w:r w:rsidRPr="00ED1BCC">
              <w:rPr>
                <w:color w:val="000000"/>
                <w:lang w:val="nl-BE"/>
              </w:rPr>
              <w:t>1, 3°, uitspreken, ook indien zij de vordering tot ontbinding afwijst.</w:t>
            </w:r>
          </w:p>
        </w:tc>
        <w:tc>
          <w:tcPr>
            <w:tcW w:w="5812" w:type="dxa"/>
            <w:gridSpan w:val="2"/>
            <w:shd w:val="clear" w:color="auto" w:fill="auto"/>
          </w:tcPr>
          <w:p w14:paraId="74300E04" w14:textId="77777777" w:rsidR="0064497F" w:rsidRDefault="0064497F" w:rsidP="0064497F">
            <w:pPr>
              <w:spacing w:after="0" w:line="240" w:lineRule="auto"/>
              <w:jc w:val="both"/>
              <w:rPr>
                <w:color w:val="000000"/>
                <w:lang w:val="fr-FR"/>
              </w:rPr>
            </w:pPr>
            <w:r w:rsidRPr="009809AA">
              <w:rPr>
                <w:lang w:val="fr-FR"/>
              </w:rPr>
              <w:lastRenderedPageBreak/>
              <w:t>§ </w:t>
            </w:r>
            <w:r w:rsidRPr="00ED1BCC">
              <w:rPr>
                <w:color w:val="000000"/>
                <w:lang w:val="fr-FR"/>
              </w:rPr>
              <w:t>1</w:t>
            </w:r>
            <w:r w:rsidRPr="00ED1BCC">
              <w:rPr>
                <w:color w:val="000000"/>
                <w:vertAlign w:val="superscript"/>
                <w:lang w:val="fr-FR"/>
              </w:rPr>
              <w:t>er</w:t>
            </w:r>
            <w:r w:rsidRPr="00ED1BCC">
              <w:rPr>
                <w:color w:val="000000"/>
                <w:lang w:val="fr-FR"/>
              </w:rPr>
              <w:t xml:space="preserve">. Seul le tribunal </w:t>
            </w:r>
            <w:del w:id="66" w:author="Microsoft Office-gebruiker" w:date="2021-08-17T15:59:00Z">
              <w:r w:rsidRPr="009809AA">
                <w:rPr>
                  <w:lang w:val="fr-FR"/>
                </w:rPr>
                <w:delText>de l’arrondissement</w:delText>
              </w:r>
            </w:del>
            <w:ins w:id="67" w:author="Microsoft Office-gebruiker" w:date="2021-08-17T15:59:00Z">
              <w:r w:rsidRPr="00ED1BCC">
                <w:rPr>
                  <w:color w:val="000000"/>
                  <w:lang w:val="fr-FR"/>
                </w:rPr>
                <w:t>du ressort</w:t>
              </w:r>
            </w:ins>
            <w:r w:rsidRPr="00ED1BCC">
              <w:rPr>
                <w:color w:val="000000"/>
                <w:lang w:val="fr-FR"/>
              </w:rPr>
              <w:t xml:space="preserve"> dans lequel la fondation a son siège, pourra prononcer, à la requête </w:t>
            </w:r>
            <w:r w:rsidRPr="009809AA">
              <w:rPr>
                <w:lang w:val="fr-FR"/>
              </w:rPr>
              <w:t>d’un</w:t>
            </w:r>
            <w:r w:rsidRPr="00ED1BCC">
              <w:rPr>
                <w:color w:val="000000"/>
                <w:lang w:val="fr-FR"/>
              </w:rPr>
              <w:t xml:space="preserve"> fondateur ou </w:t>
            </w:r>
            <w:r w:rsidRPr="009809AA">
              <w:rPr>
                <w:lang w:val="fr-FR"/>
              </w:rPr>
              <w:t>d’un</w:t>
            </w:r>
            <w:r w:rsidRPr="00ED1BCC">
              <w:rPr>
                <w:color w:val="000000"/>
                <w:lang w:val="fr-FR"/>
              </w:rPr>
              <w:t xml:space="preserve"> de ses ayants droit, </w:t>
            </w:r>
            <w:r w:rsidRPr="009809AA">
              <w:rPr>
                <w:lang w:val="fr-FR"/>
              </w:rPr>
              <w:t>d’un</w:t>
            </w:r>
            <w:r w:rsidRPr="00ED1BCC">
              <w:rPr>
                <w:color w:val="000000"/>
                <w:lang w:val="fr-FR"/>
              </w:rPr>
              <w:t xml:space="preserve"> ou de plusieurs administrateurs, </w:t>
            </w:r>
            <w:r w:rsidRPr="009809AA">
              <w:rPr>
                <w:lang w:val="fr-FR"/>
              </w:rPr>
              <w:t>d’un</w:t>
            </w:r>
            <w:r w:rsidRPr="00ED1BCC">
              <w:rPr>
                <w:color w:val="000000"/>
                <w:lang w:val="fr-FR"/>
              </w:rPr>
              <w:t xml:space="preserve"> tiers intéressé ou du ministère public, la dissolution </w:t>
            </w:r>
            <w:r w:rsidRPr="009809AA">
              <w:rPr>
                <w:lang w:val="fr-FR"/>
              </w:rPr>
              <w:t>d’une</w:t>
            </w:r>
            <w:r w:rsidRPr="00ED1BCC">
              <w:rPr>
                <w:color w:val="000000"/>
                <w:lang w:val="fr-FR"/>
              </w:rPr>
              <w:t xml:space="preserve"> </w:t>
            </w:r>
            <w:proofErr w:type="gramStart"/>
            <w:r w:rsidRPr="00ED1BCC">
              <w:rPr>
                <w:color w:val="000000"/>
                <w:lang w:val="fr-FR"/>
              </w:rPr>
              <w:t>fondation:</w:t>
            </w:r>
            <w:proofErr w:type="gramEnd"/>
          </w:p>
          <w:p w14:paraId="7296B3A0" w14:textId="77777777" w:rsidR="0064497F" w:rsidRDefault="0064497F" w:rsidP="0064497F">
            <w:pPr>
              <w:spacing w:after="0" w:line="240" w:lineRule="auto"/>
              <w:jc w:val="both"/>
              <w:rPr>
                <w:color w:val="000000"/>
                <w:lang w:val="fr-FR"/>
              </w:rPr>
            </w:pPr>
            <w:r w:rsidRPr="00ED1BCC">
              <w:rPr>
                <w:color w:val="000000"/>
                <w:lang w:val="fr-FR"/>
              </w:rPr>
              <w:br/>
              <w:t xml:space="preserve">1° dont le but ou </w:t>
            </w:r>
            <w:r>
              <w:rPr>
                <w:lang w:val="fr-FR"/>
              </w:rPr>
              <w:t>l’objet</w:t>
            </w:r>
            <w:r w:rsidRPr="00ED1BCC">
              <w:rPr>
                <w:color w:val="000000"/>
                <w:lang w:val="fr-FR"/>
              </w:rPr>
              <w:t xml:space="preserve"> a été </w:t>
            </w:r>
            <w:proofErr w:type="gramStart"/>
            <w:r w:rsidRPr="00ED1BCC">
              <w:rPr>
                <w:color w:val="000000"/>
                <w:lang w:val="fr-FR"/>
              </w:rPr>
              <w:t>réalisé;</w:t>
            </w:r>
            <w:proofErr w:type="gramEnd"/>
          </w:p>
          <w:p w14:paraId="1A75EADA" w14:textId="77777777" w:rsidR="0064497F" w:rsidRDefault="0064497F" w:rsidP="0064497F">
            <w:pPr>
              <w:spacing w:after="0" w:line="240" w:lineRule="auto"/>
              <w:jc w:val="both"/>
              <w:rPr>
                <w:color w:val="000000"/>
                <w:lang w:val="fr-FR"/>
              </w:rPr>
            </w:pPr>
            <w:r w:rsidRPr="00ED1BCC">
              <w:rPr>
                <w:color w:val="000000"/>
                <w:lang w:val="fr-FR"/>
              </w:rPr>
              <w:br/>
              <w:t xml:space="preserve">2° qui </w:t>
            </w:r>
            <w:r w:rsidRPr="009809AA">
              <w:rPr>
                <w:lang w:val="fr-FR"/>
              </w:rPr>
              <w:t>n’est</w:t>
            </w:r>
            <w:r w:rsidRPr="00ED1BCC">
              <w:rPr>
                <w:color w:val="000000"/>
                <w:lang w:val="fr-FR"/>
              </w:rPr>
              <w:t xml:space="preserve"> plus en mesure de poursuivre le but ou </w:t>
            </w:r>
            <w:r w:rsidRPr="009809AA">
              <w:rPr>
                <w:lang w:val="fr-FR"/>
              </w:rPr>
              <w:t>l’objet</w:t>
            </w:r>
            <w:r w:rsidRPr="00ED1BCC">
              <w:rPr>
                <w:color w:val="000000"/>
                <w:lang w:val="fr-FR"/>
              </w:rPr>
              <w:t xml:space="preserve"> en vue duquel elle a été </w:t>
            </w:r>
            <w:proofErr w:type="gramStart"/>
            <w:r w:rsidRPr="00ED1BCC">
              <w:rPr>
                <w:color w:val="000000"/>
                <w:lang w:val="fr-FR"/>
              </w:rPr>
              <w:t>constituée;</w:t>
            </w:r>
            <w:proofErr w:type="gramEnd"/>
          </w:p>
          <w:p w14:paraId="38BF6C10" w14:textId="77777777" w:rsidR="0064497F" w:rsidRDefault="0064497F" w:rsidP="0064497F">
            <w:pPr>
              <w:spacing w:after="0" w:line="240" w:lineRule="auto"/>
              <w:jc w:val="both"/>
              <w:rPr>
                <w:color w:val="000000"/>
                <w:lang w:val="fr-FR"/>
              </w:rPr>
            </w:pPr>
            <w:r w:rsidRPr="00ED1BCC">
              <w:rPr>
                <w:color w:val="000000"/>
                <w:lang w:val="fr-FR"/>
              </w:rPr>
              <w:br/>
              <w:t xml:space="preserve">3° qui affecte son patrimoine ou les revenus de celui-ci à des buts autres que celui en vue duquel elle a été </w:t>
            </w:r>
            <w:proofErr w:type="gramStart"/>
            <w:r w:rsidRPr="00ED1BCC">
              <w:rPr>
                <w:color w:val="000000"/>
                <w:lang w:val="fr-FR"/>
              </w:rPr>
              <w:t>constituée;</w:t>
            </w:r>
            <w:proofErr w:type="gramEnd"/>
          </w:p>
          <w:p w14:paraId="22A16480" w14:textId="77777777" w:rsidR="0064497F" w:rsidRDefault="0064497F" w:rsidP="0064497F">
            <w:pPr>
              <w:spacing w:after="0" w:line="240" w:lineRule="auto"/>
              <w:jc w:val="both"/>
              <w:rPr>
                <w:color w:val="000000"/>
                <w:lang w:val="fr-FR"/>
              </w:rPr>
            </w:pPr>
            <w:r w:rsidRPr="00ED1BCC">
              <w:rPr>
                <w:color w:val="000000"/>
                <w:lang w:val="fr-FR"/>
              </w:rPr>
              <w:br/>
              <w:t xml:space="preserve">4° qui viole </w:t>
            </w:r>
            <w:r w:rsidRPr="009809AA">
              <w:rPr>
                <w:lang w:val="fr-FR"/>
              </w:rPr>
              <w:t>l’interdiction</w:t>
            </w:r>
            <w:r w:rsidRPr="00ED1BCC">
              <w:rPr>
                <w:color w:val="000000"/>
                <w:lang w:val="fr-FR"/>
              </w:rPr>
              <w:t xml:space="preserve"> de distribuer ou de procurer un quelconque avantage patrimonial direct ou indirect tel que visé à </w:t>
            </w:r>
            <w:r w:rsidRPr="009809AA">
              <w:rPr>
                <w:lang w:val="fr-FR"/>
              </w:rPr>
              <w:t>l’article</w:t>
            </w:r>
            <w:r>
              <w:rPr>
                <w:color w:val="000000"/>
                <w:lang w:val="fr-FR"/>
              </w:rPr>
              <w:t xml:space="preserve"> </w:t>
            </w:r>
            <w:proofErr w:type="gramStart"/>
            <w:r w:rsidRPr="00ED1BCC">
              <w:rPr>
                <w:color w:val="000000"/>
                <w:lang w:val="fr-FR"/>
              </w:rPr>
              <w:t>1:</w:t>
            </w:r>
            <w:proofErr w:type="gramEnd"/>
            <w:r w:rsidRPr="00ED1BCC">
              <w:rPr>
                <w:color w:val="000000"/>
                <w:lang w:val="fr-FR"/>
              </w:rPr>
              <w:t xml:space="preserve">3, ou contrevient au présent code ou à </w:t>
            </w:r>
            <w:r w:rsidRPr="009809AA">
              <w:rPr>
                <w:lang w:val="fr-FR"/>
              </w:rPr>
              <w:t>l’ordre</w:t>
            </w:r>
            <w:r w:rsidRPr="00ED1BCC">
              <w:rPr>
                <w:color w:val="000000"/>
                <w:lang w:val="fr-FR"/>
              </w:rPr>
              <w:t xml:space="preserve"> public, ou contrevient gravement à ses statuts;</w:t>
            </w:r>
          </w:p>
          <w:p w14:paraId="24994F4E" w14:textId="77777777" w:rsidR="0064497F" w:rsidRDefault="0064497F" w:rsidP="0064497F">
            <w:pPr>
              <w:spacing w:after="0" w:line="240" w:lineRule="auto"/>
              <w:jc w:val="both"/>
              <w:rPr>
                <w:color w:val="000000"/>
                <w:lang w:val="fr-FR"/>
              </w:rPr>
            </w:pPr>
            <w:r w:rsidRPr="00ED1BCC">
              <w:rPr>
                <w:color w:val="000000"/>
                <w:lang w:val="fr-FR"/>
              </w:rPr>
              <w:br/>
              <w:t xml:space="preserve">5° qui est restée en défaut de satisfaire à </w:t>
            </w:r>
            <w:r w:rsidRPr="009809AA">
              <w:rPr>
                <w:lang w:val="fr-FR"/>
              </w:rPr>
              <w:t>l’obligation</w:t>
            </w:r>
            <w:r w:rsidRPr="00ED1BCC">
              <w:rPr>
                <w:color w:val="000000"/>
                <w:lang w:val="fr-FR"/>
              </w:rPr>
              <w:t xml:space="preserve"> de </w:t>
            </w:r>
            <w:r w:rsidRPr="00ED1BCC">
              <w:rPr>
                <w:color w:val="000000"/>
                <w:lang w:val="fr-FR"/>
              </w:rPr>
              <w:lastRenderedPageBreak/>
              <w:t xml:space="preserve">déposer les comptes annuels conformément à </w:t>
            </w:r>
            <w:r w:rsidRPr="009809AA">
              <w:rPr>
                <w:lang w:val="fr-FR"/>
              </w:rPr>
              <w:t>l’article </w:t>
            </w:r>
            <w:proofErr w:type="gramStart"/>
            <w:r w:rsidRPr="00ED1BCC">
              <w:rPr>
                <w:color w:val="000000"/>
                <w:lang w:val="fr-FR"/>
              </w:rPr>
              <w:t>2:</w:t>
            </w:r>
            <w:proofErr w:type="gramEnd"/>
            <w:r w:rsidRPr="00ED1BCC">
              <w:rPr>
                <w:color w:val="000000"/>
                <w:lang w:val="fr-FR"/>
              </w:rPr>
              <w:t>11, § 1</w:t>
            </w:r>
            <w:r w:rsidRPr="00ED1BCC">
              <w:rPr>
                <w:color w:val="000000"/>
                <w:vertAlign w:val="superscript"/>
                <w:lang w:val="fr-FR"/>
              </w:rPr>
              <w:t>er</w:t>
            </w:r>
            <w:r w:rsidRPr="00ED1BCC">
              <w:rPr>
                <w:color w:val="000000"/>
                <w:lang w:val="fr-FR"/>
              </w:rPr>
              <w:t>, 8°, pendant trois exercices consécutifs, à moins que les comptes annuels manquants ne soient déposés avant la clôture des débats;</w:t>
            </w:r>
          </w:p>
          <w:p w14:paraId="28841DC8" w14:textId="77777777" w:rsidR="0064497F" w:rsidRDefault="0064497F" w:rsidP="0064497F">
            <w:pPr>
              <w:spacing w:after="0" w:line="240" w:lineRule="auto"/>
              <w:jc w:val="both"/>
              <w:rPr>
                <w:color w:val="000000"/>
                <w:lang w:val="fr-FR"/>
              </w:rPr>
            </w:pPr>
            <w:r w:rsidRPr="00ED1BCC">
              <w:rPr>
                <w:color w:val="000000"/>
                <w:lang w:val="fr-FR"/>
              </w:rPr>
              <w:br/>
              <w:t xml:space="preserve">6° dont la durée est venue à </w:t>
            </w:r>
            <w:proofErr w:type="gramStart"/>
            <w:r w:rsidRPr="00ED1BCC">
              <w:rPr>
                <w:color w:val="000000"/>
                <w:lang w:val="fr-FR"/>
              </w:rPr>
              <w:t>échéance;</w:t>
            </w:r>
            <w:proofErr w:type="gramEnd"/>
            <w:r w:rsidRPr="00ED1BCC">
              <w:rPr>
                <w:color w:val="000000"/>
                <w:lang w:val="fr-FR"/>
              </w:rPr>
              <w:br/>
            </w:r>
          </w:p>
          <w:p w14:paraId="6F774F34" w14:textId="77777777" w:rsidR="0064497F" w:rsidRDefault="0064497F" w:rsidP="0064497F">
            <w:pPr>
              <w:spacing w:after="0" w:line="240" w:lineRule="auto"/>
              <w:jc w:val="both"/>
              <w:rPr>
                <w:color w:val="000000"/>
                <w:lang w:val="fr-FR"/>
              </w:rPr>
            </w:pPr>
            <w:r w:rsidRPr="00ED1BCC">
              <w:rPr>
                <w:color w:val="000000"/>
                <w:lang w:val="fr-FR"/>
              </w:rPr>
              <w:t>7° dont la condition résolutoire expresse prévue dans les statuts est accomplie.</w:t>
            </w:r>
          </w:p>
          <w:p w14:paraId="4F267E04" w14:textId="77777777" w:rsidR="0064497F" w:rsidRDefault="0064497F" w:rsidP="0064497F">
            <w:pPr>
              <w:spacing w:after="0" w:line="240" w:lineRule="auto"/>
              <w:jc w:val="both"/>
              <w:rPr>
                <w:lang w:val="fr-FR"/>
              </w:rPr>
            </w:pPr>
          </w:p>
          <w:p w14:paraId="12BD50AC" w14:textId="77777777" w:rsidR="0064497F" w:rsidRDefault="0064497F" w:rsidP="0064497F">
            <w:pPr>
              <w:spacing w:after="0" w:line="240" w:lineRule="auto"/>
              <w:jc w:val="both"/>
              <w:rPr>
                <w:color w:val="000000"/>
                <w:lang w:val="fr-FR"/>
              </w:rPr>
            </w:pPr>
            <w:r w:rsidRPr="009809AA">
              <w:rPr>
                <w:lang w:val="fr-FR"/>
              </w:rPr>
              <w:t>§ </w:t>
            </w:r>
            <w:r w:rsidRPr="00ED1BCC">
              <w:rPr>
                <w:color w:val="000000"/>
                <w:lang w:val="fr-FR"/>
              </w:rPr>
              <w:t xml:space="preserve">2. Dans le cas prévu au </w:t>
            </w:r>
            <w:del w:id="68" w:author="Microsoft Office-gebruiker" w:date="2021-08-17T15:59:00Z">
              <w:r w:rsidRPr="009809AA">
                <w:rPr>
                  <w:lang w:val="fr-FR"/>
                </w:rPr>
                <w:delText>§ </w:delText>
              </w:r>
            </w:del>
            <w:ins w:id="69" w:author="Microsoft Office-gebruiker" w:date="2021-08-17T15:59:00Z">
              <w:r w:rsidRPr="00ED1BCC">
                <w:rPr>
                  <w:color w:val="000000"/>
                  <w:lang w:val="fr-FR"/>
                </w:rPr>
                <w:t xml:space="preserve">paragraphe </w:t>
              </w:r>
            </w:ins>
            <w:r w:rsidRPr="00ED1BCC">
              <w:rPr>
                <w:color w:val="000000"/>
                <w:lang w:val="fr-FR"/>
              </w:rPr>
              <w:t>1</w:t>
            </w:r>
            <w:r w:rsidRPr="00ED1BCC">
              <w:rPr>
                <w:color w:val="000000"/>
                <w:vertAlign w:val="superscript"/>
                <w:lang w:val="fr-FR"/>
              </w:rPr>
              <w:t>er</w:t>
            </w:r>
            <w:r w:rsidRPr="00ED1BCC">
              <w:rPr>
                <w:color w:val="000000"/>
                <w:lang w:val="fr-FR"/>
              </w:rPr>
              <w:t>, 5°, le tribunal peut également être saisi après renvoi par la chambre des entreprises en difficulté co</w:t>
            </w:r>
            <w:r>
              <w:rPr>
                <w:color w:val="000000"/>
                <w:lang w:val="fr-FR"/>
              </w:rPr>
              <w:t xml:space="preserve">nformément à </w:t>
            </w:r>
            <w:r w:rsidRPr="009809AA">
              <w:rPr>
                <w:lang w:val="fr-FR"/>
              </w:rPr>
              <w:t>l’article</w:t>
            </w:r>
            <w:r>
              <w:rPr>
                <w:color w:val="000000"/>
                <w:lang w:val="fr-FR"/>
              </w:rPr>
              <w:t xml:space="preserve"> XX.29 du </w:t>
            </w:r>
            <w:r w:rsidRPr="00ED1BCC">
              <w:rPr>
                <w:color w:val="000000"/>
                <w:lang w:val="fr-FR"/>
              </w:rPr>
              <w:t>Code de droit économique. En pareil cas, le greffe convoque la fondation par pli judiciaire qui reproduit le texte de cet article.</w:t>
            </w:r>
          </w:p>
          <w:p w14:paraId="03CC9B92" w14:textId="77777777" w:rsidR="0064497F" w:rsidRDefault="0064497F" w:rsidP="0064497F">
            <w:pPr>
              <w:spacing w:after="0" w:line="240" w:lineRule="auto"/>
              <w:jc w:val="both"/>
              <w:rPr>
                <w:lang w:val="fr-FR"/>
              </w:rPr>
            </w:pPr>
          </w:p>
          <w:p w14:paraId="5B78F5A5" w14:textId="77777777" w:rsidR="0064497F" w:rsidRDefault="0064497F" w:rsidP="0064497F">
            <w:pPr>
              <w:spacing w:after="0" w:line="240" w:lineRule="auto"/>
              <w:jc w:val="both"/>
              <w:rPr>
                <w:color w:val="000000"/>
                <w:lang w:val="fr-FR"/>
              </w:rPr>
            </w:pPr>
            <w:r w:rsidRPr="009809AA">
              <w:rPr>
                <w:lang w:val="fr-FR"/>
              </w:rPr>
              <w:t>L’action</w:t>
            </w:r>
            <w:r w:rsidRPr="00ED1BCC">
              <w:rPr>
                <w:color w:val="000000"/>
                <w:lang w:val="fr-FR"/>
              </w:rPr>
              <w:t xml:space="preserve"> en dissolution visée au </w:t>
            </w:r>
            <w:del w:id="70" w:author="Microsoft Office-gebruiker" w:date="2021-08-17T15:59:00Z">
              <w:r w:rsidRPr="009809AA">
                <w:rPr>
                  <w:lang w:val="fr-FR"/>
                </w:rPr>
                <w:delText>§ </w:delText>
              </w:r>
            </w:del>
            <w:ins w:id="71" w:author="Microsoft Office-gebruiker" w:date="2021-08-17T15:59:00Z">
              <w:r w:rsidRPr="00ED1BCC">
                <w:rPr>
                  <w:color w:val="000000"/>
                  <w:lang w:val="fr-FR"/>
                </w:rPr>
                <w:t xml:space="preserve">paragraphe </w:t>
              </w:r>
            </w:ins>
            <w:r w:rsidRPr="00ED1BCC">
              <w:rPr>
                <w:color w:val="000000"/>
                <w:lang w:val="fr-FR"/>
              </w:rPr>
              <w:t>1</w:t>
            </w:r>
            <w:r w:rsidRPr="00ED1BCC">
              <w:rPr>
                <w:color w:val="000000"/>
                <w:vertAlign w:val="superscript"/>
                <w:lang w:val="fr-FR"/>
              </w:rPr>
              <w:t>er</w:t>
            </w:r>
            <w:r w:rsidRPr="00ED1BCC">
              <w:rPr>
                <w:color w:val="000000"/>
                <w:lang w:val="fr-FR"/>
              </w:rPr>
              <w:t xml:space="preserve">, 5°, ne peut être introduite </w:t>
            </w:r>
            <w:r w:rsidRPr="009809AA">
              <w:rPr>
                <w:lang w:val="fr-FR"/>
              </w:rPr>
              <w:t>qu’à l’expiration d’un</w:t>
            </w:r>
            <w:r w:rsidRPr="00ED1BCC">
              <w:rPr>
                <w:color w:val="000000"/>
                <w:lang w:val="fr-FR"/>
              </w:rPr>
              <w:t xml:space="preserve"> délai de sept mois suivant la date de clôture du troisième exercice comptable.</w:t>
            </w:r>
          </w:p>
          <w:p w14:paraId="4A74B154" w14:textId="77777777" w:rsidR="0064497F" w:rsidRDefault="0064497F" w:rsidP="0064497F">
            <w:pPr>
              <w:spacing w:after="0" w:line="240" w:lineRule="auto"/>
              <w:jc w:val="both"/>
              <w:rPr>
                <w:lang w:val="fr-FR"/>
              </w:rPr>
            </w:pPr>
          </w:p>
          <w:p w14:paraId="79C3BD0D" w14:textId="77777777" w:rsidR="0064497F" w:rsidRDefault="0064497F" w:rsidP="0064497F">
            <w:pPr>
              <w:spacing w:after="0" w:line="240" w:lineRule="auto"/>
              <w:jc w:val="both"/>
              <w:rPr>
                <w:color w:val="000000"/>
                <w:lang w:val="fr-FR"/>
              </w:rPr>
            </w:pPr>
            <w:r w:rsidRPr="009809AA">
              <w:rPr>
                <w:lang w:val="fr-FR"/>
              </w:rPr>
              <w:t>§ </w:t>
            </w:r>
            <w:r w:rsidRPr="00ED1BCC">
              <w:rPr>
                <w:color w:val="000000"/>
                <w:lang w:val="fr-FR"/>
              </w:rPr>
              <w:t>3. Le tribunal prononçant la dissolution peut soit ordonner la clôture immédiate de la liquidation, soit désigner un ou plusieurs liquidateurs. Dans ce dernier cas, le tribunal définit les pouvoirs des liquidateurs et le mode de liquidation.</w:t>
            </w:r>
          </w:p>
          <w:p w14:paraId="65389E3F" w14:textId="77777777" w:rsidR="0064497F" w:rsidRDefault="0064497F" w:rsidP="0064497F">
            <w:pPr>
              <w:spacing w:after="0" w:line="240" w:lineRule="auto"/>
              <w:jc w:val="both"/>
              <w:rPr>
                <w:lang w:val="fr-FR"/>
              </w:rPr>
            </w:pPr>
          </w:p>
          <w:p w14:paraId="78ADCF20" w14:textId="6BC4854E" w:rsidR="00CE084B" w:rsidRPr="0064497F" w:rsidRDefault="0064497F" w:rsidP="0064497F">
            <w:pPr>
              <w:jc w:val="both"/>
              <w:rPr>
                <w:lang w:val="fr-FR"/>
              </w:rPr>
            </w:pPr>
            <w:r w:rsidRPr="009809AA">
              <w:rPr>
                <w:lang w:val="fr-FR"/>
              </w:rPr>
              <w:t>§ </w:t>
            </w:r>
            <w:r w:rsidRPr="00ED1BCC">
              <w:rPr>
                <w:color w:val="000000"/>
                <w:lang w:val="fr-FR"/>
              </w:rPr>
              <w:t xml:space="preserve">4. Le tribunal pourra prononcer </w:t>
            </w:r>
            <w:r>
              <w:rPr>
                <w:lang w:val="fr-FR"/>
              </w:rPr>
              <w:t>l’annulation</w:t>
            </w:r>
            <w:r w:rsidRPr="00ED1BCC">
              <w:rPr>
                <w:color w:val="000000"/>
                <w:lang w:val="fr-FR"/>
              </w:rPr>
              <w:t xml:space="preserve"> de </w:t>
            </w:r>
            <w:r w:rsidRPr="009809AA">
              <w:rPr>
                <w:lang w:val="fr-FR"/>
              </w:rPr>
              <w:t>l’opération</w:t>
            </w:r>
            <w:r w:rsidRPr="00ED1BCC">
              <w:rPr>
                <w:color w:val="000000"/>
                <w:lang w:val="fr-FR"/>
              </w:rPr>
              <w:t xml:space="preserve"> visée au </w:t>
            </w:r>
            <w:del w:id="72" w:author="Microsoft Office-gebruiker" w:date="2021-08-17T15:59:00Z">
              <w:r w:rsidRPr="009809AA">
                <w:rPr>
                  <w:lang w:val="fr-FR"/>
                </w:rPr>
                <w:delText>§ </w:delText>
              </w:r>
            </w:del>
            <w:ins w:id="73" w:author="Microsoft Office-gebruiker" w:date="2021-08-17T15:59:00Z">
              <w:r w:rsidRPr="00ED1BCC">
                <w:rPr>
                  <w:color w:val="000000"/>
                  <w:lang w:val="fr-FR"/>
                </w:rPr>
                <w:t>paragraphe</w:t>
              </w:r>
            </w:ins>
            <w:r w:rsidRPr="00ED1BCC">
              <w:rPr>
                <w:color w:val="000000"/>
                <w:lang w:val="fr-FR"/>
              </w:rPr>
              <w:t xml:space="preserve"> 1</w:t>
            </w:r>
            <w:r w:rsidRPr="00ED1BCC">
              <w:rPr>
                <w:color w:val="000000"/>
                <w:vertAlign w:val="superscript"/>
                <w:lang w:val="fr-FR"/>
              </w:rPr>
              <w:t>er</w:t>
            </w:r>
            <w:r w:rsidRPr="00ED1BCC">
              <w:rPr>
                <w:color w:val="000000"/>
                <w:lang w:val="fr-FR"/>
              </w:rPr>
              <w:t xml:space="preserve">, 3°, même </w:t>
            </w:r>
            <w:r w:rsidRPr="009809AA">
              <w:rPr>
                <w:lang w:val="fr-FR"/>
              </w:rPr>
              <w:t>s’il</w:t>
            </w:r>
            <w:r w:rsidRPr="00ED1BCC">
              <w:rPr>
                <w:color w:val="000000"/>
                <w:lang w:val="fr-FR"/>
              </w:rPr>
              <w:t xml:space="preserve"> rejette la demande de dissolution.</w:t>
            </w:r>
          </w:p>
        </w:tc>
      </w:tr>
      <w:tr w:rsidR="00A734AA" w:rsidRPr="00A734AA" w14:paraId="0EAF35CE" w14:textId="77777777" w:rsidTr="0005431D">
        <w:trPr>
          <w:trHeight w:val="3921"/>
        </w:trPr>
        <w:tc>
          <w:tcPr>
            <w:tcW w:w="2122" w:type="dxa"/>
          </w:tcPr>
          <w:p w14:paraId="084081D8" w14:textId="29D831A4" w:rsidR="00A734AA" w:rsidRPr="00A734AA" w:rsidRDefault="00A734AA" w:rsidP="00CE084B">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4BA8A009" w14:textId="77777777" w:rsidR="00177313" w:rsidRDefault="00177313" w:rsidP="00177313">
            <w:pPr>
              <w:spacing w:after="0" w:line="240" w:lineRule="auto"/>
              <w:jc w:val="both"/>
              <w:rPr>
                <w:lang w:val="nl-BE"/>
              </w:rPr>
            </w:pPr>
            <w:r w:rsidRPr="009809AA">
              <w:rPr>
                <w:lang w:val="nl-BE"/>
              </w:rPr>
              <w:t>Art. 2:</w:t>
            </w:r>
            <w:del w:id="74" w:author="Microsoft Office-gebruiker" w:date="2021-08-17T15:54:00Z">
              <w:r w:rsidRPr="00CD0948">
                <w:rPr>
                  <w:color w:val="000000"/>
                  <w:lang w:val="nl-BE"/>
                </w:rPr>
                <w:delText xml:space="preserve">103. § </w:delText>
              </w:r>
            </w:del>
            <w:ins w:id="75" w:author="Microsoft Office-gebruiker" w:date="2021-08-17T15:54:00Z">
              <w:r w:rsidRPr="009809AA">
                <w:rPr>
                  <w:lang w:val="nl-BE"/>
                </w:rPr>
                <w:t>107. § </w:t>
              </w:r>
            </w:ins>
            <w:r w:rsidRPr="009809AA">
              <w:rPr>
                <w:lang w:val="nl-BE"/>
              </w:rPr>
              <w:t xml:space="preserve">1. Alleen de rechtbank van het arrondissement waar de stichting haar zetel heeft, kan op verzoek van een stichter of van een van zijn rechthebbenden, van één of meer bestuurders, van een belanghebbende derde of van het openbaar ministerie de ontbinding uitspreken van een stichting: </w:t>
            </w:r>
          </w:p>
          <w:p w14:paraId="1F105296" w14:textId="77777777" w:rsidR="00177313" w:rsidRDefault="00177313" w:rsidP="00177313">
            <w:pPr>
              <w:spacing w:after="0" w:line="240" w:lineRule="auto"/>
              <w:jc w:val="both"/>
              <w:rPr>
                <w:lang w:val="nl-BE"/>
              </w:rPr>
            </w:pPr>
          </w:p>
          <w:p w14:paraId="503D0BC0" w14:textId="77777777" w:rsidR="00177313" w:rsidRDefault="00177313" w:rsidP="00177313">
            <w:pPr>
              <w:spacing w:after="0" w:line="240" w:lineRule="auto"/>
              <w:jc w:val="both"/>
              <w:rPr>
                <w:lang w:val="nl-BE"/>
              </w:rPr>
            </w:pPr>
            <w:r>
              <w:rPr>
                <w:lang w:val="nl-BE"/>
              </w:rPr>
              <w:t xml:space="preserve">  </w:t>
            </w:r>
            <w:r w:rsidRPr="009809AA">
              <w:rPr>
                <w:lang w:val="nl-BE"/>
              </w:rPr>
              <w:t xml:space="preserve">1° waarvan het </w:t>
            </w:r>
            <w:ins w:id="76" w:author="Microsoft Office-gebruiker" w:date="2021-08-17T15:54:00Z">
              <w:r w:rsidRPr="009809AA">
                <w:rPr>
                  <w:lang w:val="nl-BE"/>
                </w:rPr>
                <w:t xml:space="preserve">doel of het </w:t>
              </w:r>
            </w:ins>
            <w:r w:rsidRPr="009809AA">
              <w:rPr>
                <w:lang w:val="nl-BE"/>
              </w:rPr>
              <w:t xml:space="preserve">voorwerp is verwezenlijkt; </w:t>
            </w:r>
          </w:p>
          <w:p w14:paraId="50F8949F" w14:textId="77777777" w:rsidR="00177313" w:rsidRDefault="00177313" w:rsidP="00177313">
            <w:pPr>
              <w:spacing w:after="0" w:line="240" w:lineRule="auto"/>
              <w:jc w:val="both"/>
              <w:rPr>
                <w:lang w:val="nl-BE"/>
              </w:rPr>
            </w:pPr>
          </w:p>
          <w:p w14:paraId="6B6A89BA" w14:textId="77777777" w:rsidR="00177313" w:rsidRDefault="00177313" w:rsidP="00177313">
            <w:pPr>
              <w:spacing w:after="0" w:line="240" w:lineRule="auto"/>
              <w:jc w:val="both"/>
              <w:rPr>
                <w:lang w:val="nl-BE"/>
              </w:rPr>
            </w:pPr>
            <w:r>
              <w:rPr>
                <w:lang w:val="nl-BE"/>
              </w:rPr>
              <w:t xml:space="preserve">  </w:t>
            </w:r>
            <w:r w:rsidRPr="009809AA">
              <w:rPr>
                <w:lang w:val="nl-BE"/>
              </w:rPr>
              <w:t xml:space="preserve">2° die niet meer in staat is het </w:t>
            </w:r>
            <w:ins w:id="77" w:author="Microsoft Office-gebruiker" w:date="2021-08-17T15:54:00Z">
              <w:r w:rsidRPr="009809AA">
                <w:rPr>
                  <w:lang w:val="nl-BE"/>
                </w:rPr>
                <w:t xml:space="preserve">doel of het </w:t>
              </w:r>
            </w:ins>
            <w:r w:rsidRPr="009809AA">
              <w:rPr>
                <w:lang w:val="nl-BE"/>
              </w:rPr>
              <w:t xml:space="preserve">voorwerp na te streven waarvoor zij is opgericht; </w:t>
            </w:r>
          </w:p>
          <w:p w14:paraId="713288F9" w14:textId="77777777" w:rsidR="00177313" w:rsidRDefault="00177313" w:rsidP="00177313">
            <w:pPr>
              <w:spacing w:after="0" w:line="240" w:lineRule="auto"/>
              <w:jc w:val="both"/>
              <w:rPr>
                <w:lang w:val="nl-BE"/>
              </w:rPr>
            </w:pPr>
          </w:p>
          <w:p w14:paraId="3ABDA195" w14:textId="77777777" w:rsidR="00177313" w:rsidRDefault="00177313" w:rsidP="00177313">
            <w:pPr>
              <w:spacing w:after="0" w:line="240" w:lineRule="auto"/>
              <w:jc w:val="both"/>
              <w:rPr>
                <w:lang w:val="nl-BE"/>
              </w:rPr>
            </w:pPr>
            <w:r>
              <w:rPr>
                <w:lang w:val="nl-BE"/>
              </w:rPr>
              <w:t xml:space="preserve">  </w:t>
            </w:r>
            <w:r w:rsidRPr="009809AA">
              <w:rPr>
                <w:lang w:val="nl-BE"/>
              </w:rPr>
              <w:t xml:space="preserve">3° die haar vermogen of de inkomsten uit dat vermogen voor een ander doel aanwendt dan het doel waarvoor zij is opgericht; </w:t>
            </w:r>
          </w:p>
          <w:p w14:paraId="17ECA4FA" w14:textId="77777777" w:rsidR="00177313" w:rsidRDefault="00177313" w:rsidP="00177313">
            <w:pPr>
              <w:spacing w:after="0" w:line="240" w:lineRule="auto"/>
              <w:jc w:val="both"/>
              <w:rPr>
                <w:lang w:val="nl-BE"/>
              </w:rPr>
            </w:pPr>
          </w:p>
          <w:p w14:paraId="6C81C81C" w14:textId="77777777" w:rsidR="00177313" w:rsidRDefault="00177313" w:rsidP="00177313">
            <w:pPr>
              <w:spacing w:after="0" w:line="240" w:lineRule="auto"/>
              <w:jc w:val="both"/>
              <w:rPr>
                <w:lang w:val="nl-BE"/>
              </w:rPr>
            </w:pPr>
            <w:r>
              <w:rPr>
                <w:lang w:val="nl-BE"/>
              </w:rPr>
              <w:t xml:space="preserve">  </w:t>
            </w:r>
            <w:r w:rsidRPr="009809AA">
              <w:rPr>
                <w:lang w:val="nl-BE"/>
              </w:rPr>
              <w:t xml:space="preserve">4° die het verbod op </w:t>
            </w:r>
            <w:del w:id="78" w:author="Microsoft Office-gebruiker" w:date="2021-08-17T15:54:00Z">
              <w:r w:rsidRPr="00CD0948">
                <w:rPr>
                  <w:color w:val="000000"/>
                  <w:lang w:val="nl-BE"/>
                </w:rPr>
                <w:delText>winstuitkering</w:delText>
              </w:r>
            </w:del>
            <w:ins w:id="79" w:author="Microsoft Office-gebruiker" w:date="2021-08-17T15:54:00Z">
              <w:r w:rsidRPr="009809AA">
                <w:rPr>
                  <w:lang w:val="nl-BE"/>
                </w:rPr>
                <w:t>uitkering of bezorging van enig rechtstreeks of onrechtstreeks vermogensvoordeel</w:t>
              </w:r>
            </w:ins>
            <w:r w:rsidRPr="009809AA">
              <w:rPr>
                <w:lang w:val="nl-BE"/>
              </w:rPr>
              <w:t xml:space="preserve"> als bedoeld in artikel 1:3 schendt, of meer in het algemeen in strijd handelt met dit wetboek of de openbare orde, of in ernstige mate in strijd handelt met haar statuten; </w:t>
            </w:r>
          </w:p>
          <w:p w14:paraId="49E6CA57" w14:textId="77777777" w:rsidR="00177313" w:rsidRDefault="00177313" w:rsidP="00177313">
            <w:pPr>
              <w:spacing w:after="0" w:line="240" w:lineRule="auto"/>
              <w:jc w:val="both"/>
              <w:rPr>
                <w:lang w:val="nl-BE"/>
              </w:rPr>
            </w:pPr>
          </w:p>
          <w:p w14:paraId="35ED424C" w14:textId="77777777" w:rsidR="00177313" w:rsidRDefault="00177313" w:rsidP="00177313">
            <w:pPr>
              <w:spacing w:after="0" w:line="240" w:lineRule="auto"/>
              <w:jc w:val="both"/>
              <w:rPr>
                <w:lang w:val="nl-BE"/>
              </w:rPr>
            </w:pPr>
            <w:r>
              <w:rPr>
                <w:lang w:val="nl-BE"/>
              </w:rPr>
              <w:t xml:space="preserve">  </w:t>
            </w:r>
            <w:r w:rsidRPr="009809AA">
              <w:rPr>
                <w:lang w:val="nl-BE"/>
              </w:rPr>
              <w:t>5° die gedurende drie opeenvolgende boekjaren niet heeft voldaan aan de verplichting om een jaarrekening neer te leggen overeenkomstig artikel 2:</w:t>
            </w:r>
            <w:del w:id="80" w:author="Microsoft Office-gebruiker" w:date="2021-08-17T15:54:00Z">
              <w:r w:rsidRPr="00CD0948">
                <w:rPr>
                  <w:color w:val="000000"/>
                  <w:lang w:val="nl-BE"/>
                </w:rPr>
                <w:delText xml:space="preserve">10, § </w:delText>
              </w:r>
            </w:del>
            <w:ins w:id="81" w:author="Microsoft Office-gebruiker" w:date="2021-08-17T15:54:00Z">
              <w:r w:rsidRPr="009809AA">
                <w:rPr>
                  <w:lang w:val="nl-BE"/>
                </w:rPr>
                <w:t>11, § </w:t>
              </w:r>
            </w:ins>
            <w:r w:rsidRPr="009809AA">
              <w:rPr>
                <w:lang w:val="nl-BE"/>
              </w:rPr>
              <w:t xml:space="preserve">1, </w:t>
            </w:r>
            <w:del w:id="82" w:author="Microsoft Office-gebruiker" w:date="2021-08-17T15:54:00Z">
              <w:r w:rsidRPr="00CD0948">
                <w:rPr>
                  <w:color w:val="000000"/>
                  <w:lang w:val="nl-BE"/>
                </w:rPr>
                <w:delText>9</w:delText>
              </w:r>
            </w:del>
            <w:ins w:id="83" w:author="Microsoft Office-gebruiker" w:date="2021-08-17T15:54:00Z">
              <w:r w:rsidRPr="009809AA">
                <w:rPr>
                  <w:lang w:val="nl-BE"/>
                </w:rPr>
                <w:t>8</w:t>
              </w:r>
            </w:ins>
            <w:r w:rsidRPr="009809AA">
              <w:rPr>
                <w:lang w:val="nl-BE"/>
              </w:rPr>
              <w:t xml:space="preserve">°, tenzij de ontbrekende jaarrekeningen worden neergelegd voor de sluiting van de debatten; </w:t>
            </w:r>
          </w:p>
          <w:p w14:paraId="6A153D84" w14:textId="77777777" w:rsidR="00177313" w:rsidRDefault="00177313" w:rsidP="00177313">
            <w:pPr>
              <w:spacing w:after="0" w:line="240" w:lineRule="auto"/>
              <w:jc w:val="both"/>
              <w:rPr>
                <w:lang w:val="nl-BE"/>
              </w:rPr>
            </w:pPr>
          </w:p>
          <w:p w14:paraId="4BE5DDF9" w14:textId="77777777" w:rsidR="00177313" w:rsidRDefault="00177313" w:rsidP="00177313">
            <w:pPr>
              <w:spacing w:after="0" w:line="240" w:lineRule="auto"/>
              <w:jc w:val="both"/>
              <w:rPr>
                <w:lang w:val="nl-BE"/>
              </w:rPr>
            </w:pPr>
            <w:r>
              <w:rPr>
                <w:lang w:val="nl-BE"/>
              </w:rPr>
              <w:t xml:space="preserve">  </w:t>
            </w:r>
            <w:r w:rsidRPr="009809AA">
              <w:rPr>
                <w:lang w:val="nl-BE"/>
              </w:rPr>
              <w:t xml:space="preserve">6° waarvan de duur ten einde is gekomen; </w:t>
            </w:r>
          </w:p>
          <w:p w14:paraId="4C817E4F" w14:textId="77777777" w:rsidR="00177313" w:rsidRDefault="00177313" w:rsidP="00177313">
            <w:pPr>
              <w:spacing w:after="0" w:line="240" w:lineRule="auto"/>
              <w:jc w:val="both"/>
              <w:rPr>
                <w:lang w:val="nl-BE"/>
              </w:rPr>
            </w:pPr>
          </w:p>
          <w:p w14:paraId="1ED78946" w14:textId="77777777" w:rsidR="00177313" w:rsidRDefault="00177313" w:rsidP="00177313">
            <w:pPr>
              <w:spacing w:after="0" w:line="240" w:lineRule="auto"/>
              <w:jc w:val="both"/>
              <w:rPr>
                <w:lang w:val="nl-BE"/>
              </w:rPr>
            </w:pPr>
            <w:r>
              <w:rPr>
                <w:lang w:val="nl-BE"/>
              </w:rPr>
              <w:t xml:space="preserve">  </w:t>
            </w:r>
            <w:r w:rsidRPr="009809AA">
              <w:rPr>
                <w:lang w:val="nl-BE"/>
              </w:rPr>
              <w:t xml:space="preserve">7° waarvan de uitdrukkelijk ontbindende voorwaarde vervat in de statuten zich heeft vervuld. </w:t>
            </w:r>
          </w:p>
          <w:p w14:paraId="4DB9FD79" w14:textId="77777777" w:rsidR="00177313" w:rsidRDefault="00177313" w:rsidP="00177313">
            <w:pPr>
              <w:spacing w:after="0" w:line="240" w:lineRule="auto"/>
              <w:jc w:val="both"/>
              <w:rPr>
                <w:lang w:val="nl-BE"/>
              </w:rPr>
            </w:pPr>
          </w:p>
          <w:p w14:paraId="733DE9E3" w14:textId="77777777" w:rsidR="00177313" w:rsidRDefault="00177313" w:rsidP="00177313">
            <w:pPr>
              <w:spacing w:after="0" w:line="240" w:lineRule="auto"/>
              <w:jc w:val="both"/>
              <w:rPr>
                <w:lang w:val="nl-BE"/>
              </w:rPr>
            </w:pPr>
            <w:r w:rsidRPr="009809AA">
              <w:rPr>
                <w:lang w:val="nl-BE"/>
              </w:rPr>
              <w:lastRenderedPageBreak/>
              <w:t xml:space="preserve">§ 2. In geval van § 1, 5°, kan de rechtbank ook worden gevat na verwijzing door de kamer voor ondernemingen in moeilijkheden krachtens artikel XX.29 van het Wetboek van economisch recht. In dat geval roept de griffie de stichting op per gerechtsbrief die de tekst van dit artikel weergeeft. </w:t>
            </w:r>
          </w:p>
          <w:p w14:paraId="2942AEFD" w14:textId="77777777" w:rsidR="00177313" w:rsidRDefault="00177313" w:rsidP="00177313">
            <w:pPr>
              <w:spacing w:after="0" w:line="240" w:lineRule="auto"/>
              <w:jc w:val="both"/>
              <w:rPr>
                <w:lang w:val="nl-BE"/>
              </w:rPr>
            </w:pPr>
          </w:p>
          <w:p w14:paraId="7E3FEDC2" w14:textId="77777777" w:rsidR="00177313" w:rsidRDefault="00177313" w:rsidP="00177313">
            <w:pPr>
              <w:spacing w:after="0" w:line="240" w:lineRule="auto"/>
              <w:jc w:val="both"/>
              <w:rPr>
                <w:lang w:val="nl-BE"/>
              </w:rPr>
            </w:pPr>
            <w:r w:rsidRPr="009809AA">
              <w:rPr>
                <w:lang w:val="nl-BE"/>
              </w:rPr>
              <w:t>De vordering tot ontbinding bedoeld in § 1, 5</w:t>
            </w:r>
            <w:r w:rsidRPr="00CD0948">
              <w:rPr>
                <w:color w:val="000000"/>
                <w:lang w:val="nl-BE"/>
              </w:rPr>
              <w:t>°</w:t>
            </w:r>
            <w:ins w:id="84" w:author="Microsoft Office-gebruiker" w:date="2021-08-17T15:54:00Z">
              <w:r w:rsidRPr="009809AA">
                <w:rPr>
                  <w:lang w:val="nl-BE"/>
                </w:rPr>
                <w:t>,</w:t>
              </w:r>
            </w:ins>
            <w:r w:rsidRPr="009809AA">
              <w:rPr>
                <w:lang w:val="nl-BE"/>
              </w:rPr>
              <w:t xml:space="preserve"> kan slechts worden ingesteld na het verstrijken van een termijn van zeven maanden te rekenen van de datum van afsluiting van het derde boekjaar. </w:t>
            </w:r>
          </w:p>
          <w:p w14:paraId="7591211C" w14:textId="77777777" w:rsidR="00177313" w:rsidRDefault="00177313" w:rsidP="00177313">
            <w:pPr>
              <w:spacing w:after="0" w:line="240" w:lineRule="auto"/>
              <w:jc w:val="both"/>
              <w:rPr>
                <w:color w:val="000000"/>
                <w:lang w:val="nl-BE"/>
              </w:rPr>
            </w:pPr>
            <w:r w:rsidRPr="00CD0948">
              <w:rPr>
                <w:color w:val="000000"/>
                <w:lang w:val="nl-BE"/>
              </w:rPr>
              <w:t xml:space="preserve">  </w:t>
            </w:r>
          </w:p>
          <w:p w14:paraId="5BB03644" w14:textId="77777777" w:rsidR="00177313" w:rsidRDefault="00177313" w:rsidP="00177313">
            <w:pPr>
              <w:spacing w:after="0" w:line="240" w:lineRule="auto"/>
              <w:jc w:val="both"/>
              <w:rPr>
                <w:lang w:val="nl-BE"/>
              </w:rPr>
            </w:pPr>
            <w:r w:rsidRPr="00CD0948">
              <w:rPr>
                <w:color w:val="000000"/>
                <w:lang w:val="nl-BE"/>
              </w:rPr>
              <w:t xml:space="preserve">§ </w:t>
            </w:r>
            <w:r w:rsidRPr="009809AA">
              <w:rPr>
                <w:lang w:val="nl-BE"/>
              </w:rPr>
              <w:t xml:space="preserve">3. De rechtbank die de ontbinding uitspreekt, kan hetzij tot de onmiddellijke sluiting van de vereffening beslissen, hetzij één of meer vereffenaars aanwijzen. In dit laatste geval bepaalt de rechtbank de bevoegdheden van de vereffenaars en de vereffeningswijze. </w:t>
            </w:r>
          </w:p>
          <w:p w14:paraId="121EBBBA" w14:textId="77777777" w:rsidR="00177313" w:rsidRDefault="00177313" w:rsidP="00177313">
            <w:pPr>
              <w:spacing w:after="0" w:line="240" w:lineRule="auto"/>
              <w:jc w:val="both"/>
              <w:rPr>
                <w:color w:val="000000"/>
                <w:lang w:val="nl-BE"/>
              </w:rPr>
            </w:pPr>
            <w:r w:rsidRPr="00CD0948">
              <w:rPr>
                <w:color w:val="000000"/>
                <w:lang w:val="nl-BE"/>
              </w:rPr>
              <w:t xml:space="preserve">  </w:t>
            </w:r>
          </w:p>
          <w:p w14:paraId="2DC1EB93" w14:textId="6F746505" w:rsidR="00A734AA" w:rsidRPr="00177313" w:rsidRDefault="00177313" w:rsidP="00CE084B">
            <w:pPr>
              <w:spacing w:after="0" w:line="240" w:lineRule="auto"/>
              <w:jc w:val="both"/>
              <w:rPr>
                <w:lang w:val="nl-BE"/>
              </w:rPr>
            </w:pPr>
            <w:r w:rsidRPr="00CD0948">
              <w:rPr>
                <w:color w:val="000000"/>
                <w:lang w:val="nl-BE"/>
              </w:rPr>
              <w:t xml:space="preserve">§ </w:t>
            </w:r>
            <w:r w:rsidRPr="009809AA">
              <w:rPr>
                <w:lang w:val="nl-BE"/>
              </w:rPr>
              <w:t xml:space="preserve">4. De rechtbank kan de vernietiging van de </w:t>
            </w:r>
            <w:del w:id="85" w:author="Microsoft Office-gebruiker" w:date="2021-08-17T15:54:00Z">
              <w:r w:rsidRPr="00CD0948">
                <w:rPr>
                  <w:color w:val="000000"/>
                  <w:lang w:val="nl-BE"/>
                </w:rPr>
                <w:delText>betwiste handeling</w:delText>
              </w:r>
            </w:del>
            <w:ins w:id="86" w:author="Microsoft Office-gebruiker" w:date="2021-08-17T15:54:00Z">
              <w:r w:rsidRPr="009809AA">
                <w:rPr>
                  <w:lang w:val="nl-BE"/>
                </w:rPr>
                <w:t>verrichting bedoeld in § 1, 3°,</w:t>
              </w:r>
            </w:ins>
            <w:r w:rsidRPr="009809AA">
              <w:rPr>
                <w:lang w:val="nl-BE"/>
              </w:rPr>
              <w:t xml:space="preserve"> uitspreken, ook indien zij de vordering tot ontbinding afwijst.</w:t>
            </w:r>
          </w:p>
        </w:tc>
        <w:tc>
          <w:tcPr>
            <w:tcW w:w="5812" w:type="dxa"/>
            <w:gridSpan w:val="2"/>
            <w:shd w:val="clear" w:color="auto" w:fill="auto"/>
          </w:tcPr>
          <w:p w14:paraId="309E8278" w14:textId="77777777" w:rsidR="000251C4" w:rsidRDefault="000251C4" w:rsidP="000251C4">
            <w:pPr>
              <w:spacing w:after="0" w:line="240" w:lineRule="auto"/>
              <w:jc w:val="both"/>
              <w:rPr>
                <w:lang w:val="fr-FR"/>
              </w:rPr>
            </w:pPr>
            <w:r w:rsidRPr="009809AA">
              <w:rPr>
                <w:lang w:val="fr-FR"/>
              </w:rPr>
              <w:lastRenderedPageBreak/>
              <w:t xml:space="preserve">Art. </w:t>
            </w:r>
            <w:proofErr w:type="gramStart"/>
            <w:r w:rsidRPr="009809AA">
              <w:rPr>
                <w:lang w:val="fr-FR"/>
              </w:rPr>
              <w:t>2:</w:t>
            </w:r>
            <w:proofErr w:type="gramEnd"/>
            <w:del w:id="87" w:author="Microsoft Office-gebruiker" w:date="2021-08-17T16:04:00Z">
              <w:r w:rsidRPr="00CD0948">
                <w:rPr>
                  <w:color w:val="000000"/>
                  <w:lang w:val="fr-FR"/>
                </w:rPr>
                <w:delText xml:space="preserve">103. § </w:delText>
              </w:r>
            </w:del>
            <w:ins w:id="88" w:author="Microsoft Office-gebruiker" w:date="2021-08-17T16:04:00Z">
              <w:r w:rsidRPr="009809AA">
                <w:rPr>
                  <w:lang w:val="fr-FR"/>
                </w:rPr>
                <w:t>107. § </w:t>
              </w:r>
            </w:ins>
            <w:r w:rsidRPr="009809AA">
              <w:rPr>
                <w:lang w:val="fr-FR"/>
              </w:rPr>
              <w:t xml:space="preserve">1er. Seul le tribunal de </w:t>
            </w:r>
            <w:r w:rsidRPr="00CD0948">
              <w:rPr>
                <w:color w:val="000000"/>
                <w:lang w:val="fr-FR"/>
              </w:rPr>
              <w:t>l'arrondissement</w:t>
            </w:r>
            <w:r w:rsidRPr="009809AA">
              <w:rPr>
                <w:lang w:val="fr-FR"/>
              </w:rPr>
              <w:t xml:space="preserve"> dans lequel la fondation a son siège, pourra prononcer, à la requête </w:t>
            </w:r>
            <w:r w:rsidRPr="00CD0948">
              <w:rPr>
                <w:color w:val="000000"/>
                <w:lang w:val="fr-FR"/>
              </w:rPr>
              <w:t>d'un</w:t>
            </w:r>
            <w:r w:rsidRPr="009809AA">
              <w:rPr>
                <w:lang w:val="fr-FR"/>
              </w:rPr>
              <w:t xml:space="preserve"> fondateur ou </w:t>
            </w:r>
            <w:r w:rsidRPr="00CD0948">
              <w:rPr>
                <w:color w:val="000000"/>
                <w:lang w:val="fr-FR"/>
              </w:rPr>
              <w:t>d'un</w:t>
            </w:r>
            <w:r w:rsidRPr="009809AA">
              <w:rPr>
                <w:lang w:val="fr-FR"/>
              </w:rPr>
              <w:t xml:space="preserve"> de ses ayants droit, </w:t>
            </w:r>
            <w:r w:rsidRPr="00CD0948">
              <w:rPr>
                <w:color w:val="000000"/>
                <w:lang w:val="fr-FR"/>
              </w:rPr>
              <w:t>d'un</w:t>
            </w:r>
            <w:r w:rsidRPr="009809AA">
              <w:rPr>
                <w:lang w:val="fr-FR"/>
              </w:rPr>
              <w:t xml:space="preserve"> ou de plusieurs administrateurs, </w:t>
            </w:r>
            <w:r w:rsidRPr="00CD0948">
              <w:rPr>
                <w:color w:val="000000"/>
                <w:lang w:val="fr-FR"/>
              </w:rPr>
              <w:t>d'un</w:t>
            </w:r>
            <w:r w:rsidRPr="009809AA">
              <w:rPr>
                <w:lang w:val="fr-FR"/>
              </w:rPr>
              <w:t xml:space="preserve"> tiers intéressé ou du ministère public, la dissolution </w:t>
            </w:r>
            <w:r>
              <w:rPr>
                <w:color w:val="000000"/>
                <w:lang w:val="fr-FR"/>
              </w:rPr>
              <w:t>d'une</w:t>
            </w:r>
            <w:r w:rsidRPr="009809AA">
              <w:rPr>
                <w:lang w:val="fr-FR"/>
              </w:rPr>
              <w:t xml:space="preserve"> </w:t>
            </w:r>
            <w:proofErr w:type="gramStart"/>
            <w:r w:rsidRPr="009809AA">
              <w:rPr>
                <w:lang w:val="fr-FR"/>
              </w:rPr>
              <w:t>fondation:</w:t>
            </w:r>
            <w:proofErr w:type="gramEnd"/>
            <w:r w:rsidRPr="009809AA">
              <w:rPr>
                <w:lang w:val="fr-FR"/>
              </w:rPr>
              <w:t xml:space="preserve"> </w:t>
            </w:r>
          </w:p>
          <w:p w14:paraId="4C000DEF" w14:textId="77777777" w:rsidR="000251C4" w:rsidRDefault="000251C4" w:rsidP="000251C4">
            <w:pPr>
              <w:spacing w:after="0" w:line="240" w:lineRule="auto"/>
              <w:jc w:val="both"/>
              <w:rPr>
                <w:lang w:val="fr-FR"/>
              </w:rPr>
            </w:pPr>
          </w:p>
          <w:p w14:paraId="39236995" w14:textId="77777777" w:rsidR="000251C4" w:rsidRDefault="000251C4" w:rsidP="000251C4">
            <w:pPr>
              <w:spacing w:after="0" w:line="240" w:lineRule="auto"/>
              <w:jc w:val="both"/>
              <w:rPr>
                <w:lang w:val="fr-FR"/>
              </w:rPr>
            </w:pPr>
            <w:r>
              <w:rPr>
                <w:lang w:val="fr-FR"/>
              </w:rPr>
              <w:t xml:space="preserve">  </w:t>
            </w:r>
            <w:r w:rsidRPr="009809AA">
              <w:rPr>
                <w:lang w:val="fr-FR"/>
              </w:rPr>
              <w:t xml:space="preserve">1° dont </w:t>
            </w:r>
            <w:ins w:id="89" w:author="Microsoft Office-gebruiker" w:date="2021-08-17T16:04:00Z">
              <w:r w:rsidRPr="009809AA">
                <w:rPr>
                  <w:lang w:val="fr-FR"/>
                </w:rPr>
                <w:t xml:space="preserve">le but ou </w:t>
              </w:r>
            </w:ins>
            <w:r w:rsidRPr="009809AA">
              <w:rPr>
                <w:lang w:val="fr-FR"/>
              </w:rPr>
              <w:t xml:space="preserve">l’objet a été </w:t>
            </w:r>
            <w:proofErr w:type="gramStart"/>
            <w:r w:rsidRPr="009809AA">
              <w:rPr>
                <w:lang w:val="fr-FR"/>
              </w:rPr>
              <w:t>réalisé;</w:t>
            </w:r>
            <w:proofErr w:type="gramEnd"/>
            <w:r w:rsidRPr="009809AA">
              <w:rPr>
                <w:lang w:val="fr-FR"/>
              </w:rPr>
              <w:t xml:space="preserve"> </w:t>
            </w:r>
          </w:p>
          <w:p w14:paraId="1E965837" w14:textId="77777777" w:rsidR="000251C4" w:rsidRDefault="000251C4" w:rsidP="000251C4">
            <w:pPr>
              <w:spacing w:after="0" w:line="240" w:lineRule="auto"/>
              <w:jc w:val="both"/>
              <w:rPr>
                <w:lang w:val="fr-FR"/>
              </w:rPr>
            </w:pPr>
          </w:p>
          <w:p w14:paraId="08C2FCB7" w14:textId="77777777" w:rsidR="000251C4" w:rsidRDefault="000251C4" w:rsidP="000251C4">
            <w:pPr>
              <w:spacing w:after="0" w:line="240" w:lineRule="auto"/>
              <w:jc w:val="both"/>
              <w:rPr>
                <w:lang w:val="fr-FR"/>
              </w:rPr>
            </w:pPr>
            <w:r>
              <w:rPr>
                <w:lang w:val="fr-FR"/>
              </w:rPr>
              <w:t xml:space="preserve">  </w:t>
            </w:r>
            <w:r w:rsidRPr="009809AA">
              <w:rPr>
                <w:lang w:val="fr-FR"/>
              </w:rPr>
              <w:t xml:space="preserve">2° qui </w:t>
            </w:r>
            <w:r w:rsidRPr="00CD0948">
              <w:rPr>
                <w:color w:val="000000"/>
                <w:lang w:val="fr-FR"/>
              </w:rPr>
              <w:t>n'est</w:t>
            </w:r>
            <w:r w:rsidRPr="009809AA">
              <w:rPr>
                <w:lang w:val="fr-FR"/>
              </w:rPr>
              <w:t xml:space="preserve"> plus en mesure de poursuivre </w:t>
            </w:r>
            <w:ins w:id="90" w:author="Microsoft Office-gebruiker" w:date="2021-08-17T16:04:00Z">
              <w:r w:rsidRPr="009809AA">
                <w:rPr>
                  <w:lang w:val="fr-FR"/>
                </w:rPr>
                <w:t xml:space="preserve">le but ou </w:t>
              </w:r>
            </w:ins>
            <w:r w:rsidRPr="009809AA">
              <w:rPr>
                <w:lang w:val="fr-FR"/>
              </w:rPr>
              <w:t xml:space="preserve">l’objet en vue duquel elle a été </w:t>
            </w:r>
            <w:proofErr w:type="gramStart"/>
            <w:r w:rsidRPr="009809AA">
              <w:rPr>
                <w:lang w:val="fr-FR"/>
              </w:rPr>
              <w:t>constituée;</w:t>
            </w:r>
            <w:proofErr w:type="gramEnd"/>
            <w:r w:rsidRPr="009809AA">
              <w:rPr>
                <w:lang w:val="fr-FR"/>
              </w:rPr>
              <w:t xml:space="preserve"> 3° qui affecte son patrimoine ou les revenus de celui-ci à des buts autres que celui en vue duquel elle a été constituée; </w:t>
            </w:r>
          </w:p>
          <w:p w14:paraId="3B65BDF1" w14:textId="77777777" w:rsidR="000251C4" w:rsidRDefault="000251C4" w:rsidP="000251C4">
            <w:pPr>
              <w:spacing w:after="0" w:line="240" w:lineRule="auto"/>
              <w:jc w:val="both"/>
              <w:rPr>
                <w:lang w:val="fr-FR"/>
              </w:rPr>
            </w:pPr>
          </w:p>
          <w:p w14:paraId="493488A3" w14:textId="77777777" w:rsidR="000251C4" w:rsidRDefault="000251C4" w:rsidP="000251C4">
            <w:pPr>
              <w:spacing w:after="0" w:line="240" w:lineRule="auto"/>
              <w:jc w:val="both"/>
              <w:rPr>
                <w:lang w:val="fr-FR"/>
              </w:rPr>
            </w:pPr>
            <w:r>
              <w:rPr>
                <w:lang w:val="fr-FR"/>
              </w:rPr>
              <w:t xml:space="preserve">  </w:t>
            </w:r>
            <w:r w:rsidRPr="009809AA">
              <w:rPr>
                <w:lang w:val="fr-FR"/>
              </w:rPr>
              <w:t xml:space="preserve">4° qui viole l’interdiction de </w:t>
            </w:r>
            <w:del w:id="91" w:author="Microsoft Office-gebruiker" w:date="2021-08-17T16:04:00Z">
              <w:r w:rsidRPr="00CD0948">
                <w:rPr>
                  <w:color w:val="000000"/>
                  <w:lang w:val="fr-FR"/>
                </w:rPr>
                <w:delText>distribution des bénéfices visée</w:delText>
              </w:r>
            </w:del>
            <w:ins w:id="92" w:author="Microsoft Office-gebruiker" w:date="2021-08-17T16:04:00Z">
              <w:r w:rsidRPr="009809AA">
                <w:rPr>
                  <w:lang w:val="fr-FR"/>
                </w:rPr>
                <w:t>distribuer ou de procurer un quelconque avantage patrimonial direct ou indirect tel que visé</w:t>
              </w:r>
            </w:ins>
            <w:r w:rsidRPr="009809AA">
              <w:rPr>
                <w:lang w:val="fr-FR"/>
              </w:rPr>
              <w:t xml:space="preserve"> à l’article </w:t>
            </w:r>
            <w:proofErr w:type="gramStart"/>
            <w:r w:rsidRPr="009809AA">
              <w:rPr>
                <w:lang w:val="fr-FR"/>
              </w:rPr>
              <w:t>1:</w:t>
            </w:r>
            <w:proofErr w:type="gramEnd"/>
            <w:r w:rsidRPr="009809AA">
              <w:rPr>
                <w:lang w:val="fr-FR"/>
              </w:rPr>
              <w:t xml:space="preserve">3, ou contrevient au présent code ou à </w:t>
            </w:r>
            <w:r w:rsidRPr="00CD0948">
              <w:rPr>
                <w:color w:val="000000"/>
                <w:lang w:val="fr-FR"/>
              </w:rPr>
              <w:t>l'ordre</w:t>
            </w:r>
            <w:r w:rsidRPr="009809AA">
              <w:rPr>
                <w:lang w:val="fr-FR"/>
              </w:rPr>
              <w:t xml:space="preserve"> public, ou contrevient gravement à ses statuts; </w:t>
            </w:r>
          </w:p>
          <w:p w14:paraId="7F6AB6FE" w14:textId="77777777" w:rsidR="000251C4" w:rsidRDefault="000251C4" w:rsidP="000251C4">
            <w:pPr>
              <w:spacing w:after="0" w:line="240" w:lineRule="auto"/>
              <w:jc w:val="both"/>
              <w:rPr>
                <w:lang w:val="fr-FR"/>
              </w:rPr>
            </w:pPr>
          </w:p>
          <w:p w14:paraId="3BFB300D" w14:textId="77777777" w:rsidR="000251C4" w:rsidRDefault="000251C4" w:rsidP="000251C4">
            <w:pPr>
              <w:spacing w:after="0" w:line="240" w:lineRule="auto"/>
              <w:jc w:val="both"/>
              <w:rPr>
                <w:lang w:val="fr-FR"/>
              </w:rPr>
            </w:pPr>
            <w:r>
              <w:rPr>
                <w:lang w:val="fr-FR"/>
              </w:rPr>
              <w:t xml:space="preserve">  </w:t>
            </w:r>
            <w:r w:rsidRPr="009809AA">
              <w:rPr>
                <w:lang w:val="fr-FR"/>
              </w:rPr>
              <w:t xml:space="preserve">5° qui est restée en défaut de satisfaire à </w:t>
            </w:r>
            <w:r w:rsidRPr="00CD0948">
              <w:rPr>
                <w:color w:val="000000"/>
                <w:lang w:val="fr-FR"/>
              </w:rPr>
              <w:t>l'obligation</w:t>
            </w:r>
            <w:r w:rsidRPr="009809AA">
              <w:rPr>
                <w:lang w:val="fr-FR"/>
              </w:rPr>
              <w:t xml:space="preserve"> de déposer les comptes annuels conformément à </w:t>
            </w:r>
            <w:r w:rsidRPr="00CD0948">
              <w:rPr>
                <w:color w:val="000000"/>
                <w:lang w:val="fr-FR"/>
              </w:rPr>
              <w:t>l'article</w:t>
            </w:r>
            <w:r>
              <w:rPr>
                <w:lang w:val="fr-FR"/>
              </w:rPr>
              <w:t xml:space="preserve"> </w:t>
            </w:r>
            <w:proofErr w:type="gramStart"/>
            <w:r w:rsidRPr="009809AA">
              <w:rPr>
                <w:lang w:val="fr-FR"/>
              </w:rPr>
              <w:t>2:</w:t>
            </w:r>
            <w:proofErr w:type="gramEnd"/>
            <w:del w:id="93" w:author="Microsoft Office-gebruiker" w:date="2021-08-17T16:04:00Z">
              <w:r w:rsidRPr="00CD0948">
                <w:rPr>
                  <w:color w:val="000000"/>
                  <w:lang w:val="fr-FR"/>
                </w:rPr>
                <w:delText xml:space="preserve">10, § </w:delText>
              </w:r>
            </w:del>
            <w:ins w:id="94" w:author="Microsoft Office-gebruiker" w:date="2021-08-17T16:04:00Z">
              <w:r w:rsidRPr="009809AA">
                <w:rPr>
                  <w:lang w:val="fr-FR"/>
                </w:rPr>
                <w:t>11, § </w:t>
              </w:r>
            </w:ins>
            <w:r w:rsidRPr="009809AA">
              <w:rPr>
                <w:lang w:val="fr-FR"/>
              </w:rPr>
              <w:t xml:space="preserve">1er, </w:t>
            </w:r>
            <w:del w:id="95" w:author="Microsoft Office-gebruiker" w:date="2021-08-17T16:04:00Z">
              <w:r w:rsidRPr="00CD0948">
                <w:rPr>
                  <w:color w:val="000000"/>
                  <w:lang w:val="fr-FR"/>
                </w:rPr>
                <w:delText>9°, pour</w:delText>
              </w:r>
            </w:del>
            <w:ins w:id="96" w:author="Microsoft Office-gebruiker" w:date="2021-08-17T16:04:00Z">
              <w:r w:rsidRPr="009809AA">
                <w:rPr>
                  <w:lang w:val="fr-FR"/>
                </w:rPr>
                <w:t>8°, pendant</w:t>
              </w:r>
            </w:ins>
            <w:r w:rsidRPr="009809AA">
              <w:rPr>
                <w:lang w:val="fr-FR"/>
              </w:rPr>
              <w:t xml:space="preserve"> trois exercices consécutifs, à moins que les comptes annuels manquants ne soient déposés avant la clôture des débats; </w:t>
            </w:r>
          </w:p>
          <w:p w14:paraId="2E6F2D47" w14:textId="77777777" w:rsidR="000251C4" w:rsidRDefault="000251C4" w:rsidP="000251C4">
            <w:pPr>
              <w:spacing w:after="0" w:line="240" w:lineRule="auto"/>
              <w:jc w:val="both"/>
              <w:rPr>
                <w:lang w:val="fr-FR"/>
              </w:rPr>
            </w:pPr>
          </w:p>
          <w:p w14:paraId="7A28CC5D" w14:textId="77777777" w:rsidR="000251C4" w:rsidRDefault="000251C4" w:rsidP="000251C4">
            <w:pPr>
              <w:spacing w:after="0" w:line="240" w:lineRule="auto"/>
              <w:jc w:val="both"/>
              <w:rPr>
                <w:lang w:val="fr-FR"/>
              </w:rPr>
            </w:pPr>
            <w:r>
              <w:rPr>
                <w:lang w:val="fr-FR"/>
              </w:rPr>
              <w:t xml:space="preserve">  </w:t>
            </w:r>
            <w:r w:rsidRPr="009809AA">
              <w:rPr>
                <w:lang w:val="fr-FR"/>
              </w:rPr>
              <w:t xml:space="preserve">6° dont la durée est venue à </w:t>
            </w:r>
            <w:proofErr w:type="gramStart"/>
            <w:r w:rsidRPr="009809AA">
              <w:rPr>
                <w:lang w:val="fr-FR"/>
              </w:rPr>
              <w:t>échéance;</w:t>
            </w:r>
            <w:proofErr w:type="gramEnd"/>
            <w:r w:rsidRPr="009809AA">
              <w:rPr>
                <w:lang w:val="fr-FR"/>
              </w:rPr>
              <w:t xml:space="preserve"> </w:t>
            </w:r>
          </w:p>
          <w:p w14:paraId="0A35083F" w14:textId="77777777" w:rsidR="000251C4" w:rsidRDefault="000251C4" w:rsidP="000251C4">
            <w:pPr>
              <w:spacing w:after="0" w:line="240" w:lineRule="auto"/>
              <w:jc w:val="both"/>
              <w:rPr>
                <w:lang w:val="fr-FR"/>
              </w:rPr>
            </w:pPr>
          </w:p>
          <w:p w14:paraId="2F8A0120" w14:textId="77777777" w:rsidR="000251C4" w:rsidRDefault="000251C4" w:rsidP="000251C4">
            <w:pPr>
              <w:spacing w:after="0" w:line="240" w:lineRule="auto"/>
              <w:jc w:val="both"/>
              <w:rPr>
                <w:lang w:val="fr-FR"/>
              </w:rPr>
            </w:pPr>
            <w:r>
              <w:rPr>
                <w:lang w:val="fr-FR"/>
              </w:rPr>
              <w:t xml:space="preserve">  </w:t>
            </w:r>
            <w:r w:rsidRPr="009809AA">
              <w:rPr>
                <w:lang w:val="fr-FR"/>
              </w:rPr>
              <w:t xml:space="preserve">7° dont la condition résolutoire expresse prévue dans les statuts est accomplie. </w:t>
            </w:r>
          </w:p>
          <w:p w14:paraId="5C59F0DB" w14:textId="77777777" w:rsidR="000251C4" w:rsidRDefault="000251C4" w:rsidP="000251C4">
            <w:pPr>
              <w:spacing w:after="0" w:line="240" w:lineRule="auto"/>
              <w:jc w:val="both"/>
              <w:rPr>
                <w:color w:val="000000"/>
                <w:lang w:val="fr-FR"/>
              </w:rPr>
            </w:pPr>
            <w:r w:rsidRPr="00CD0948">
              <w:rPr>
                <w:color w:val="000000"/>
                <w:lang w:val="fr-FR"/>
              </w:rPr>
              <w:t xml:space="preserve">  </w:t>
            </w:r>
          </w:p>
          <w:p w14:paraId="0179DF4C" w14:textId="77777777" w:rsidR="000251C4" w:rsidRDefault="000251C4" w:rsidP="000251C4">
            <w:pPr>
              <w:spacing w:after="0" w:line="240" w:lineRule="auto"/>
              <w:jc w:val="both"/>
              <w:rPr>
                <w:lang w:val="fr-FR"/>
              </w:rPr>
            </w:pPr>
            <w:r w:rsidRPr="00CD0948">
              <w:rPr>
                <w:color w:val="000000"/>
                <w:lang w:val="fr-FR"/>
              </w:rPr>
              <w:t xml:space="preserve">§ </w:t>
            </w:r>
            <w:r w:rsidRPr="009809AA">
              <w:rPr>
                <w:lang w:val="fr-FR"/>
              </w:rPr>
              <w:t xml:space="preserve">2. Dans le cas prévu au § 1er, 5°, le tribunal peut également être saisi après renvoi par la chambre des entreprises en difficulté conformément à l’article XX.29 du Code de droit économique. En pareil cas, le greffe convoque la fondation par pli judiciaire qui reproduit le texte de cet article. </w:t>
            </w:r>
          </w:p>
          <w:p w14:paraId="3B782301" w14:textId="77777777" w:rsidR="000251C4" w:rsidRDefault="000251C4" w:rsidP="000251C4">
            <w:pPr>
              <w:spacing w:after="0" w:line="240" w:lineRule="auto"/>
              <w:jc w:val="both"/>
              <w:rPr>
                <w:lang w:val="fr-FR"/>
              </w:rPr>
            </w:pPr>
          </w:p>
          <w:p w14:paraId="0AE3A047" w14:textId="77777777" w:rsidR="000251C4" w:rsidRDefault="000251C4" w:rsidP="000251C4">
            <w:pPr>
              <w:spacing w:after="0" w:line="240" w:lineRule="auto"/>
              <w:jc w:val="both"/>
              <w:rPr>
                <w:lang w:val="fr-FR"/>
              </w:rPr>
            </w:pPr>
            <w:r w:rsidRPr="009809AA">
              <w:rPr>
                <w:lang w:val="fr-FR"/>
              </w:rPr>
              <w:t xml:space="preserve">L’action en dissolution visée au § 1er, 5°, ne peut être introduite </w:t>
            </w:r>
            <w:r w:rsidRPr="00CD0948">
              <w:rPr>
                <w:color w:val="000000"/>
                <w:lang w:val="fr-FR"/>
              </w:rPr>
              <w:t>qu'à l'expiration d'un</w:t>
            </w:r>
            <w:r w:rsidRPr="009809AA">
              <w:rPr>
                <w:lang w:val="fr-FR"/>
              </w:rPr>
              <w:t xml:space="preserve"> délai de sept mois suivant la date de clôture du troisième exercice comptable. </w:t>
            </w:r>
          </w:p>
          <w:p w14:paraId="59888A99" w14:textId="77777777" w:rsidR="000251C4" w:rsidRDefault="000251C4" w:rsidP="000251C4">
            <w:pPr>
              <w:spacing w:after="0" w:line="240" w:lineRule="auto"/>
              <w:jc w:val="both"/>
              <w:rPr>
                <w:color w:val="000000"/>
                <w:lang w:val="fr-FR"/>
              </w:rPr>
            </w:pPr>
            <w:r w:rsidRPr="00CD0948">
              <w:rPr>
                <w:color w:val="000000"/>
                <w:lang w:val="fr-FR"/>
              </w:rPr>
              <w:t xml:space="preserve">  </w:t>
            </w:r>
          </w:p>
          <w:p w14:paraId="663A025F" w14:textId="77777777" w:rsidR="000251C4" w:rsidRDefault="000251C4" w:rsidP="000251C4">
            <w:pPr>
              <w:spacing w:after="0" w:line="240" w:lineRule="auto"/>
              <w:jc w:val="both"/>
              <w:rPr>
                <w:lang w:val="fr-FR"/>
              </w:rPr>
            </w:pPr>
            <w:r w:rsidRPr="00CD0948">
              <w:rPr>
                <w:color w:val="000000"/>
                <w:lang w:val="fr-FR"/>
              </w:rPr>
              <w:t xml:space="preserve">§ </w:t>
            </w:r>
            <w:r w:rsidRPr="009809AA">
              <w:rPr>
                <w:lang w:val="fr-FR"/>
              </w:rPr>
              <w:t xml:space="preserve">3. Le tribunal prononçant la dissolution peut soit ordonner la clôture immédiate de la liquidation, soit désigner un ou plusieurs liquidateurs. Dans ce dernier cas, le tribunal définit les </w:t>
            </w:r>
            <w:del w:id="97" w:author="Microsoft Office-gebruiker" w:date="2021-08-17T16:04:00Z">
              <w:r w:rsidRPr="00CD0948">
                <w:rPr>
                  <w:color w:val="000000"/>
                  <w:lang w:val="fr-FR"/>
                </w:rPr>
                <w:delText>compétences</w:delText>
              </w:r>
            </w:del>
            <w:ins w:id="98" w:author="Microsoft Office-gebruiker" w:date="2021-08-17T16:04:00Z">
              <w:r w:rsidRPr="009809AA">
                <w:rPr>
                  <w:lang w:val="fr-FR"/>
                </w:rPr>
                <w:t>pouvoirs</w:t>
              </w:r>
            </w:ins>
            <w:r w:rsidRPr="009809AA">
              <w:rPr>
                <w:lang w:val="fr-FR"/>
              </w:rPr>
              <w:t xml:space="preserve"> des liquidateurs et le mode de liquidation. </w:t>
            </w:r>
          </w:p>
          <w:p w14:paraId="5A79DAD7" w14:textId="77777777" w:rsidR="000251C4" w:rsidRDefault="000251C4" w:rsidP="000251C4">
            <w:pPr>
              <w:spacing w:after="0" w:line="240" w:lineRule="auto"/>
              <w:jc w:val="both"/>
              <w:rPr>
                <w:color w:val="000000"/>
                <w:lang w:val="fr-FR"/>
              </w:rPr>
            </w:pPr>
            <w:r w:rsidRPr="00CD0948">
              <w:rPr>
                <w:color w:val="000000"/>
                <w:lang w:val="fr-FR"/>
              </w:rPr>
              <w:t xml:space="preserve">  </w:t>
            </w:r>
          </w:p>
          <w:p w14:paraId="03773169" w14:textId="51F37E3B" w:rsidR="00A734AA" w:rsidRPr="000251C4" w:rsidRDefault="000251C4" w:rsidP="00CE084B">
            <w:pPr>
              <w:spacing w:after="0" w:line="240" w:lineRule="auto"/>
              <w:jc w:val="both"/>
              <w:rPr>
                <w:lang w:val="fr-FR"/>
              </w:rPr>
            </w:pPr>
            <w:r w:rsidRPr="00CD0948">
              <w:rPr>
                <w:color w:val="000000"/>
                <w:lang w:val="fr-FR"/>
              </w:rPr>
              <w:t>§</w:t>
            </w:r>
            <w:r>
              <w:rPr>
                <w:lang w:val="fr-FR"/>
              </w:rPr>
              <w:t xml:space="preserve"> </w:t>
            </w:r>
            <w:r w:rsidRPr="009809AA">
              <w:rPr>
                <w:lang w:val="fr-FR"/>
              </w:rPr>
              <w:t xml:space="preserve">4. Le tribunal pourra prononcer </w:t>
            </w:r>
            <w:r w:rsidRPr="00CD0948">
              <w:rPr>
                <w:color w:val="000000"/>
                <w:lang w:val="fr-FR"/>
              </w:rPr>
              <w:t>l'annulation</w:t>
            </w:r>
            <w:r w:rsidRPr="009809AA">
              <w:rPr>
                <w:lang w:val="fr-FR"/>
              </w:rPr>
              <w:t xml:space="preserve"> de </w:t>
            </w:r>
            <w:del w:id="99" w:author="Microsoft Office-gebruiker" w:date="2021-08-17T16:04:00Z">
              <w:r w:rsidRPr="00CD0948">
                <w:rPr>
                  <w:color w:val="000000"/>
                  <w:lang w:val="fr-FR"/>
                </w:rPr>
                <w:delText>l'acte incriminé,</w:delText>
              </w:r>
            </w:del>
            <w:ins w:id="100" w:author="Microsoft Office-gebruiker" w:date="2021-08-17T16:04:00Z">
              <w:r w:rsidRPr="009809AA">
                <w:rPr>
                  <w:lang w:val="fr-FR"/>
                </w:rPr>
                <w:t xml:space="preserve">l’opération visée au </w:t>
              </w:r>
              <w:proofErr w:type="gramStart"/>
              <w:r w:rsidRPr="009809AA">
                <w:rPr>
                  <w:lang w:val="fr-FR"/>
                </w:rPr>
                <w:t>§  1</w:t>
              </w:r>
              <w:proofErr w:type="gramEnd"/>
              <w:r w:rsidRPr="009809AA">
                <w:rPr>
                  <w:lang w:val="fr-FR"/>
                </w:rPr>
                <w:t>er, 3°,</w:t>
              </w:r>
            </w:ins>
            <w:r w:rsidRPr="009809AA">
              <w:rPr>
                <w:lang w:val="fr-FR"/>
              </w:rPr>
              <w:t xml:space="preserve"> même </w:t>
            </w:r>
            <w:r w:rsidRPr="00CD0948">
              <w:rPr>
                <w:color w:val="000000"/>
                <w:lang w:val="fr-FR"/>
              </w:rPr>
              <w:t>s'il</w:t>
            </w:r>
            <w:r w:rsidRPr="009809AA">
              <w:rPr>
                <w:lang w:val="fr-FR"/>
              </w:rPr>
              <w:t xml:space="preserve"> rejette la demande de dissolution.</w:t>
            </w:r>
          </w:p>
        </w:tc>
      </w:tr>
      <w:tr w:rsidR="00A734AA" w:rsidRPr="00A734AA" w14:paraId="45EE79A6" w14:textId="77777777" w:rsidTr="00CE084B">
        <w:trPr>
          <w:trHeight w:val="841"/>
        </w:trPr>
        <w:tc>
          <w:tcPr>
            <w:tcW w:w="2122" w:type="dxa"/>
          </w:tcPr>
          <w:p w14:paraId="165DD038" w14:textId="77777777" w:rsidR="00A734AA" w:rsidRPr="00CD0948" w:rsidRDefault="00A734AA" w:rsidP="00CE084B">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809AFD7" w14:textId="77777777" w:rsidR="00A734AA" w:rsidRDefault="00A734AA" w:rsidP="00CE084B">
            <w:pPr>
              <w:spacing w:after="0" w:line="240" w:lineRule="auto"/>
              <w:jc w:val="both"/>
              <w:rPr>
                <w:color w:val="000000"/>
                <w:lang w:val="nl-BE"/>
              </w:rPr>
            </w:pPr>
            <w:r w:rsidRPr="00CD0948">
              <w:rPr>
                <w:color w:val="000000"/>
                <w:lang w:val="nl-BE"/>
              </w:rPr>
              <w:t>Art. 2:103. § 1. Alleen de rechtbank van het arrondissement waar de stichting haar zetel heeft, kan op verzoek van een stichter of van een van zijn rechthebbenden, van één of meer bestuurders, van een belanghebbende derde of van het openbaar ministerie de ontbinding uitspreken van een stichting:</w:t>
            </w:r>
          </w:p>
          <w:p w14:paraId="16AB8720" w14:textId="77777777" w:rsidR="00A734AA" w:rsidRPr="00CD0948" w:rsidRDefault="00A734AA" w:rsidP="00CE084B">
            <w:pPr>
              <w:spacing w:after="0" w:line="240" w:lineRule="auto"/>
              <w:jc w:val="both"/>
              <w:rPr>
                <w:color w:val="000000"/>
                <w:lang w:val="nl-BE"/>
              </w:rPr>
            </w:pPr>
          </w:p>
          <w:p w14:paraId="4D6B9D0F" w14:textId="77777777" w:rsidR="00A734AA" w:rsidRDefault="00A734AA" w:rsidP="00CE084B">
            <w:pPr>
              <w:spacing w:after="0" w:line="240" w:lineRule="auto"/>
              <w:jc w:val="both"/>
              <w:rPr>
                <w:color w:val="000000"/>
                <w:lang w:val="nl-BE"/>
              </w:rPr>
            </w:pPr>
            <w:r w:rsidRPr="00CD0948">
              <w:rPr>
                <w:color w:val="000000"/>
                <w:lang w:val="nl-BE"/>
              </w:rPr>
              <w:t xml:space="preserve">  1° waarvan het voorwerp is verwezenlijkt;</w:t>
            </w:r>
          </w:p>
          <w:p w14:paraId="34751866" w14:textId="77777777" w:rsidR="00A734AA" w:rsidRPr="00CD0948" w:rsidRDefault="00A734AA" w:rsidP="00CE084B">
            <w:pPr>
              <w:spacing w:after="0" w:line="240" w:lineRule="auto"/>
              <w:jc w:val="both"/>
              <w:rPr>
                <w:color w:val="000000"/>
                <w:lang w:val="nl-BE"/>
              </w:rPr>
            </w:pPr>
          </w:p>
          <w:p w14:paraId="0B35D3A1" w14:textId="77777777" w:rsidR="00A734AA" w:rsidRDefault="00A734AA" w:rsidP="00CE084B">
            <w:pPr>
              <w:spacing w:after="0" w:line="240" w:lineRule="auto"/>
              <w:jc w:val="both"/>
              <w:rPr>
                <w:color w:val="000000"/>
                <w:lang w:val="nl-BE"/>
              </w:rPr>
            </w:pPr>
            <w:r w:rsidRPr="00CD0948">
              <w:rPr>
                <w:color w:val="000000"/>
                <w:lang w:val="nl-BE"/>
              </w:rPr>
              <w:t xml:space="preserve">  2° die niet meer in staat is het voorwerp na te streven waarvoor zij is opgericht;</w:t>
            </w:r>
          </w:p>
          <w:p w14:paraId="2B048169" w14:textId="77777777" w:rsidR="00A734AA" w:rsidRPr="00CD0948" w:rsidRDefault="00A734AA" w:rsidP="00CE084B">
            <w:pPr>
              <w:spacing w:after="0" w:line="240" w:lineRule="auto"/>
              <w:jc w:val="both"/>
              <w:rPr>
                <w:color w:val="000000"/>
                <w:lang w:val="nl-BE"/>
              </w:rPr>
            </w:pPr>
          </w:p>
          <w:p w14:paraId="66E55C47" w14:textId="77777777" w:rsidR="00A734AA" w:rsidRDefault="00A734AA" w:rsidP="00CE084B">
            <w:pPr>
              <w:spacing w:after="0" w:line="240" w:lineRule="auto"/>
              <w:jc w:val="both"/>
              <w:rPr>
                <w:color w:val="000000"/>
                <w:lang w:val="nl-BE"/>
              </w:rPr>
            </w:pPr>
            <w:r w:rsidRPr="00CD0948">
              <w:rPr>
                <w:color w:val="000000"/>
                <w:lang w:val="nl-BE"/>
              </w:rPr>
              <w:lastRenderedPageBreak/>
              <w:t xml:space="preserve">  3° die haar vermogen of de inkomsten uit dat vermogen voor een ander doel aanwendt dan het doel waarvoor zij is opgericht;</w:t>
            </w:r>
          </w:p>
          <w:p w14:paraId="08120668" w14:textId="77777777" w:rsidR="00A734AA" w:rsidRPr="00CD0948" w:rsidRDefault="00A734AA" w:rsidP="00CE084B">
            <w:pPr>
              <w:spacing w:after="0" w:line="240" w:lineRule="auto"/>
              <w:jc w:val="both"/>
              <w:rPr>
                <w:color w:val="000000"/>
                <w:lang w:val="nl-BE"/>
              </w:rPr>
            </w:pPr>
          </w:p>
          <w:p w14:paraId="368C8BDD" w14:textId="77777777" w:rsidR="00A734AA" w:rsidRDefault="00A734AA" w:rsidP="00CE084B">
            <w:pPr>
              <w:spacing w:after="0" w:line="240" w:lineRule="auto"/>
              <w:jc w:val="both"/>
              <w:rPr>
                <w:color w:val="000000"/>
                <w:lang w:val="nl-BE"/>
              </w:rPr>
            </w:pPr>
            <w:r w:rsidRPr="00CD0948">
              <w:rPr>
                <w:color w:val="000000"/>
                <w:lang w:val="nl-BE"/>
              </w:rPr>
              <w:t xml:space="preserve">  4° die het verbod op winstuitkering als bedoeld in artikel 1:3 schendt, of meer in het algemeen in strijd handelt met dit wetboek of de openbare orde, of in ernstige mate in strijd handelt met haar statuten;</w:t>
            </w:r>
          </w:p>
          <w:p w14:paraId="48DE6D15" w14:textId="77777777" w:rsidR="00A734AA" w:rsidRPr="00CD0948" w:rsidRDefault="00A734AA" w:rsidP="00CE084B">
            <w:pPr>
              <w:spacing w:after="0" w:line="240" w:lineRule="auto"/>
              <w:jc w:val="both"/>
              <w:rPr>
                <w:color w:val="000000"/>
                <w:lang w:val="nl-BE"/>
              </w:rPr>
            </w:pPr>
          </w:p>
          <w:p w14:paraId="180BA9A1" w14:textId="77777777" w:rsidR="00A734AA" w:rsidRDefault="00A734AA" w:rsidP="00CE084B">
            <w:pPr>
              <w:spacing w:after="0" w:line="240" w:lineRule="auto"/>
              <w:jc w:val="both"/>
              <w:rPr>
                <w:color w:val="000000"/>
                <w:lang w:val="nl-BE"/>
              </w:rPr>
            </w:pPr>
            <w:r w:rsidRPr="00CD0948">
              <w:rPr>
                <w:color w:val="000000"/>
                <w:lang w:val="nl-BE"/>
              </w:rPr>
              <w:t xml:space="preserve">  5° die gedurende drie opeenvolgende boekjaren niet heeft voldaan aan de verplichting om een jaarrekening neer te leggen overeenkomstig artikel 2:10, § 1, 9°, tenzij de ontbrekende jaarrekeningen worden neergelegd voor de sluiting van de debatten;</w:t>
            </w:r>
          </w:p>
          <w:p w14:paraId="127747A7" w14:textId="77777777" w:rsidR="00A734AA" w:rsidRPr="00CD0948" w:rsidRDefault="00A734AA" w:rsidP="00CE084B">
            <w:pPr>
              <w:spacing w:after="0" w:line="240" w:lineRule="auto"/>
              <w:jc w:val="both"/>
              <w:rPr>
                <w:color w:val="000000"/>
                <w:lang w:val="nl-BE"/>
              </w:rPr>
            </w:pPr>
          </w:p>
          <w:p w14:paraId="0504940F" w14:textId="77777777" w:rsidR="00A734AA" w:rsidRDefault="00A734AA" w:rsidP="00CE084B">
            <w:pPr>
              <w:spacing w:after="0" w:line="240" w:lineRule="auto"/>
              <w:jc w:val="both"/>
              <w:rPr>
                <w:color w:val="000000"/>
                <w:lang w:val="nl-BE"/>
              </w:rPr>
            </w:pPr>
            <w:r w:rsidRPr="00CD0948">
              <w:rPr>
                <w:color w:val="000000"/>
                <w:lang w:val="nl-BE"/>
              </w:rPr>
              <w:t xml:space="preserve">  6° waarvan de duur ten einde is gekomen; </w:t>
            </w:r>
          </w:p>
          <w:p w14:paraId="1BB0B461" w14:textId="77777777" w:rsidR="00A734AA" w:rsidRPr="00CD0948" w:rsidRDefault="00A734AA" w:rsidP="00CE084B">
            <w:pPr>
              <w:spacing w:after="0" w:line="240" w:lineRule="auto"/>
              <w:jc w:val="both"/>
              <w:rPr>
                <w:color w:val="000000"/>
                <w:lang w:val="nl-BE"/>
              </w:rPr>
            </w:pPr>
          </w:p>
          <w:p w14:paraId="6504B82A" w14:textId="77777777" w:rsidR="00A734AA" w:rsidRDefault="00A734AA" w:rsidP="00CE084B">
            <w:pPr>
              <w:spacing w:after="0" w:line="240" w:lineRule="auto"/>
              <w:jc w:val="both"/>
              <w:rPr>
                <w:color w:val="000000"/>
                <w:lang w:val="nl-BE"/>
              </w:rPr>
            </w:pPr>
            <w:r w:rsidRPr="00CD0948">
              <w:rPr>
                <w:color w:val="000000"/>
                <w:lang w:val="nl-BE"/>
              </w:rPr>
              <w:t xml:space="preserve">  7° waarvan de uitdrukkelijk ontbindende voorwaarde vervat in de statuten zich heeft vervuld.</w:t>
            </w:r>
          </w:p>
          <w:p w14:paraId="011A15AD" w14:textId="77777777" w:rsidR="00A734AA" w:rsidRPr="00CD0948" w:rsidRDefault="00A734AA" w:rsidP="00CE084B">
            <w:pPr>
              <w:spacing w:after="0" w:line="240" w:lineRule="auto"/>
              <w:jc w:val="both"/>
              <w:rPr>
                <w:color w:val="000000"/>
                <w:lang w:val="nl-BE"/>
              </w:rPr>
            </w:pPr>
          </w:p>
          <w:p w14:paraId="60BE4F55" w14:textId="77777777" w:rsidR="00A734AA" w:rsidRPr="00CD0948" w:rsidRDefault="00A734AA" w:rsidP="00CE084B">
            <w:pPr>
              <w:spacing w:after="0" w:line="240" w:lineRule="auto"/>
              <w:jc w:val="both"/>
              <w:rPr>
                <w:color w:val="000000"/>
                <w:lang w:val="nl-BE"/>
              </w:rPr>
            </w:pPr>
            <w:r w:rsidRPr="00CD0948">
              <w:rPr>
                <w:color w:val="000000"/>
                <w:lang w:val="nl-BE"/>
              </w:rPr>
              <w:t>§ 2. In geval van § 1, 5°, kan de rechtbank ook worden gevat na verwijzing door de kamer voor ondernemingen in moeilijkheden krachtens artikel XX.29 van het Wetboek van economisch recht. In dat geval roept de griffie de stichting op per gerechtsbrief die de tekst van dit artikel weergeeft.</w:t>
            </w:r>
          </w:p>
          <w:p w14:paraId="7FF666A3" w14:textId="77777777" w:rsidR="00A734AA" w:rsidRDefault="00A734AA" w:rsidP="00CE084B">
            <w:pPr>
              <w:spacing w:after="0" w:line="240" w:lineRule="auto"/>
              <w:jc w:val="both"/>
              <w:rPr>
                <w:color w:val="000000"/>
                <w:lang w:val="nl-BE"/>
              </w:rPr>
            </w:pPr>
            <w:r w:rsidRPr="00CD0948">
              <w:rPr>
                <w:color w:val="000000"/>
                <w:lang w:val="nl-BE"/>
              </w:rPr>
              <w:t xml:space="preserve">  </w:t>
            </w:r>
          </w:p>
          <w:p w14:paraId="2ACC8310" w14:textId="77777777" w:rsidR="00A734AA" w:rsidRPr="00CD0948" w:rsidRDefault="00A734AA" w:rsidP="00CE084B">
            <w:pPr>
              <w:spacing w:after="0" w:line="240" w:lineRule="auto"/>
              <w:jc w:val="both"/>
              <w:rPr>
                <w:color w:val="000000"/>
                <w:lang w:val="nl-BE"/>
              </w:rPr>
            </w:pPr>
            <w:r w:rsidRPr="00CD0948">
              <w:rPr>
                <w:color w:val="000000"/>
                <w:lang w:val="nl-BE"/>
              </w:rPr>
              <w:t>De vordering tot ontbinding bedoeld in § 1, 5° kan slechts worden ingesteld na het verstrijken van een termijn van zeven maanden te rekenen van de datum van afsluiting van het derde boekjaar.</w:t>
            </w:r>
          </w:p>
          <w:p w14:paraId="02CCBC6E" w14:textId="77777777" w:rsidR="00A734AA" w:rsidRDefault="00A734AA" w:rsidP="00CE084B">
            <w:pPr>
              <w:spacing w:after="0" w:line="240" w:lineRule="auto"/>
              <w:jc w:val="both"/>
              <w:rPr>
                <w:color w:val="000000"/>
                <w:lang w:val="nl-BE"/>
              </w:rPr>
            </w:pPr>
            <w:r w:rsidRPr="00CD0948">
              <w:rPr>
                <w:color w:val="000000"/>
                <w:lang w:val="nl-BE"/>
              </w:rPr>
              <w:t xml:space="preserve">  </w:t>
            </w:r>
          </w:p>
          <w:p w14:paraId="0365839C" w14:textId="77777777" w:rsidR="00A734AA" w:rsidRPr="00CD0948" w:rsidRDefault="00A734AA" w:rsidP="00CE084B">
            <w:pPr>
              <w:spacing w:after="0" w:line="240" w:lineRule="auto"/>
              <w:jc w:val="both"/>
              <w:rPr>
                <w:color w:val="000000"/>
                <w:lang w:val="nl-BE"/>
              </w:rPr>
            </w:pPr>
            <w:r w:rsidRPr="00CD0948">
              <w:rPr>
                <w:color w:val="000000"/>
                <w:lang w:val="nl-BE"/>
              </w:rPr>
              <w:t xml:space="preserve">§ 3. De rechtbank die de ontbinding uitspreekt, kan hetzij tot de onmiddellijke sluiting van de vereffening beslissen, hetzij één of meer vereffenaars aanwijzen. In dit laatste geval bepaalt </w:t>
            </w:r>
            <w:r w:rsidRPr="00CD0948">
              <w:rPr>
                <w:color w:val="000000"/>
                <w:lang w:val="nl-BE"/>
              </w:rPr>
              <w:lastRenderedPageBreak/>
              <w:t>de rechtbank de bevoegdheden van de vereffenaars en de vereffeningswijze.</w:t>
            </w:r>
          </w:p>
          <w:p w14:paraId="68769B43" w14:textId="77777777" w:rsidR="00A734AA" w:rsidRDefault="00A734AA" w:rsidP="00CE084B">
            <w:pPr>
              <w:spacing w:after="0" w:line="240" w:lineRule="auto"/>
              <w:jc w:val="both"/>
              <w:rPr>
                <w:color w:val="000000"/>
                <w:lang w:val="nl-BE"/>
              </w:rPr>
            </w:pPr>
            <w:r w:rsidRPr="00CD0948">
              <w:rPr>
                <w:color w:val="000000"/>
                <w:lang w:val="nl-BE"/>
              </w:rPr>
              <w:t xml:space="preserve">  </w:t>
            </w:r>
          </w:p>
          <w:p w14:paraId="292F54E4" w14:textId="77777777" w:rsidR="00A734AA" w:rsidRPr="00CD0948" w:rsidRDefault="00A734AA" w:rsidP="00CE084B">
            <w:pPr>
              <w:spacing w:after="0" w:line="240" w:lineRule="auto"/>
              <w:jc w:val="both"/>
              <w:rPr>
                <w:color w:val="000000"/>
                <w:lang w:val="nl-BE"/>
              </w:rPr>
            </w:pPr>
            <w:r w:rsidRPr="00CD0948">
              <w:rPr>
                <w:color w:val="000000"/>
                <w:lang w:val="nl-BE"/>
              </w:rPr>
              <w:t>§ 4. De rechtbank kan de vernietiging van de betwiste handeling uitspreken, ook indien zij de vordering tot ontbinding afwijst.</w:t>
            </w:r>
          </w:p>
        </w:tc>
        <w:tc>
          <w:tcPr>
            <w:tcW w:w="5812" w:type="dxa"/>
            <w:gridSpan w:val="2"/>
            <w:shd w:val="clear" w:color="auto" w:fill="auto"/>
          </w:tcPr>
          <w:p w14:paraId="17D8672D" w14:textId="77777777" w:rsidR="00A734AA" w:rsidRDefault="00A734AA" w:rsidP="00CE084B">
            <w:pPr>
              <w:spacing w:after="0" w:line="240" w:lineRule="auto"/>
              <w:jc w:val="both"/>
              <w:rPr>
                <w:color w:val="000000"/>
                <w:lang w:val="fr-FR"/>
              </w:rPr>
            </w:pPr>
            <w:r w:rsidRPr="00CD0948">
              <w:rPr>
                <w:color w:val="000000"/>
                <w:lang w:val="fr-FR"/>
              </w:rPr>
              <w:lastRenderedPageBreak/>
              <w:t xml:space="preserve">Art. </w:t>
            </w:r>
            <w:proofErr w:type="gramStart"/>
            <w:r w:rsidRPr="00CD0948">
              <w:rPr>
                <w:color w:val="000000"/>
                <w:lang w:val="fr-FR"/>
              </w:rPr>
              <w:t>2:</w:t>
            </w:r>
            <w:proofErr w:type="gramEnd"/>
            <w:r w:rsidRPr="00CD0948">
              <w:rPr>
                <w:color w:val="000000"/>
                <w:lang w:val="fr-FR"/>
              </w:rPr>
              <w:t>103. § 1er. Seul le tribunal de l'arrondissement dans lequel la fondation a son siège, pourra prononcer, à la requête d'un fondateur ou d'un de ses ayants droit, d'un ou de plusieurs administrateurs, d'un tiers intéressé ou du ministère public,</w:t>
            </w:r>
            <w:r>
              <w:rPr>
                <w:color w:val="000000"/>
                <w:lang w:val="fr-FR"/>
              </w:rPr>
              <w:t xml:space="preserve"> la dissolution d'une </w:t>
            </w:r>
            <w:proofErr w:type="gramStart"/>
            <w:r>
              <w:rPr>
                <w:color w:val="000000"/>
                <w:lang w:val="fr-FR"/>
              </w:rPr>
              <w:t>fondation</w:t>
            </w:r>
            <w:r w:rsidRPr="00CD0948">
              <w:rPr>
                <w:color w:val="000000"/>
                <w:lang w:val="fr-FR"/>
              </w:rPr>
              <w:t>:</w:t>
            </w:r>
            <w:proofErr w:type="gramEnd"/>
          </w:p>
          <w:p w14:paraId="63FAF39A" w14:textId="77777777" w:rsidR="00A734AA" w:rsidRPr="00CD0948" w:rsidRDefault="00A734AA" w:rsidP="00CE084B">
            <w:pPr>
              <w:spacing w:after="0" w:line="240" w:lineRule="auto"/>
              <w:jc w:val="both"/>
              <w:rPr>
                <w:color w:val="000000"/>
                <w:lang w:val="fr-FR"/>
              </w:rPr>
            </w:pPr>
          </w:p>
          <w:p w14:paraId="2D603503" w14:textId="77777777" w:rsidR="00A734AA" w:rsidRDefault="00A734AA" w:rsidP="00CE084B">
            <w:pPr>
              <w:spacing w:after="0" w:line="240" w:lineRule="auto"/>
              <w:jc w:val="both"/>
              <w:rPr>
                <w:color w:val="000000"/>
                <w:lang w:val="fr-FR"/>
              </w:rPr>
            </w:pPr>
            <w:r>
              <w:rPr>
                <w:color w:val="000000"/>
                <w:lang w:val="fr-FR"/>
              </w:rPr>
              <w:t xml:space="preserve">  1° dont l’objet a été </w:t>
            </w:r>
            <w:proofErr w:type="gramStart"/>
            <w:r>
              <w:rPr>
                <w:color w:val="000000"/>
                <w:lang w:val="fr-FR"/>
              </w:rPr>
              <w:t>réalisé</w:t>
            </w:r>
            <w:r w:rsidRPr="00CD0948">
              <w:rPr>
                <w:color w:val="000000"/>
                <w:lang w:val="fr-FR"/>
              </w:rPr>
              <w:t>;</w:t>
            </w:r>
            <w:proofErr w:type="gramEnd"/>
          </w:p>
          <w:p w14:paraId="5EDE744D" w14:textId="77777777" w:rsidR="00A734AA" w:rsidRPr="00CD0948" w:rsidRDefault="00A734AA" w:rsidP="00CE084B">
            <w:pPr>
              <w:spacing w:after="0" w:line="240" w:lineRule="auto"/>
              <w:jc w:val="both"/>
              <w:rPr>
                <w:color w:val="000000"/>
                <w:lang w:val="fr-FR"/>
              </w:rPr>
            </w:pPr>
          </w:p>
          <w:p w14:paraId="1720A15D" w14:textId="77777777" w:rsidR="00A734AA" w:rsidRDefault="00A734AA" w:rsidP="00CE084B">
            <w:pPr>
              <w:spacing w:after="0" w:line="240" w:lineRule="auto"/>
              <w:jc w:val="both"/>
              <w:rPr>
                <w:color w:val="000000"/>
                <w:lang w:val="fr-FR"/>
              </w:rPr>
            </w:pPr>
            <w:r w:rsidRPr="00CD0948">
              <w:rPr>
                <w:color w:val="000000"/>
                <w:lang w:val="fr-FR"/>
              </w:rPr>
              <w:t xml:space="preserve">  2° qui n'est plus en mesure de poursuivre l’objet en vue duq</w:t>
            </w:r>
            <w:r>
              <w:rPr>
                <w:color w:val="000000"/>
                <w:lang w:val="fr-FR"/>
              </w:rPr>
              <w:t xml:space="preserve">uel elle a été </w:t>
            </w:r>
            <w:proofErr w:type="gramStart"/>
            <w:r>
              <w:rPr>
                <w:color w:val="000000"/>
                <w:lang w:val="fr-FR"/>
              </w:rPr>
              <w:t>constituée</w:t>
            </w:r>
            <w:r w:rsidRPr="00CD0948">
              <w:rPr>
                <w:color w:val="000000"/>
                <w:lang w:val="fr-FR"/>
              </w:rPr>
              <w:t>;</w:t>
            </w:r>
            <w:proofErr w:type="gramEnd"/>
          </w:p>
          <w:p w14:paraId="59DB3C22" w14:textId="77777777" w:rsidR="00A734AA" w:rsidRPr="00CD0948" w:rsidRDefault="00A734AA" w:rsidP="00CE084B">
            <w:pPr>
              <w:spacing w:after="0" w:line="240" w:lineRule="auto"/>
              <w:jc w:val="both"/>
              <w:rPr>
                <w:color w:val="000000"/>
                <w:lang w:val="fr-FR"/>
              </w:rPr>
            </w:pPr>
          </w:p>
          <w:p w14:paraId="4A9ECBE7" w14:textId="77777777" w:rsidR="00A734AA" w:rsidRDefault="00A734AA" w:rsidP="00CE084B">
            <w:pPr>
              <w:spacing w:after="0" w:line="240" w:lineRule="auto"/>
              <w:jc w:val="both"/>
              <w:rPr>
                <w:color w:val="000000"/>
                <w:lang w:val="fr-FR"/>
              </w:rPr>
            </w:pPr>
            <w:r w:rsidRPr="00CD0948">
              <w:rPr>
                <w:color w:val="000000"/>
                <w:lang w:val="fr-FR"/>
              </w:rPr>
              <w:t xml:space="preserve">  3° qui affecte son patrimoine ou les revenus de celui-ci à des buts autres que celui en vue duquel elle a été </w:t>
            </w:r>
            <w:proofErr w:type="gramStart"/>
            <w:r w:rsidRPr="00CD0948">
              <w:rPr>
                <w:color w:val="000000"/>
                <w:lang w:val="fr-FR"/>
              </w:rPr>
              <w:t>constituée;</w:t>
            </w:r>
            <w:proofErr w:type="gramEnd"/>
          </w:p>
          <w:p w14:paraId="490137CE" w14:textId="77777777" w:rsidR="00A734AA" w:rsidRPr="00CD0948" w:rsidRDefault="00A734AA" w:rsidP="00CE084B">
            <w:pPr>
              <w:spacing w:after="0" w:line="240" w:lineRule="auto"/>
              <w:jc w:val="both"/>
              <w:rPr>
                <w:color w:val="000000"/>
                <w:lang w:val="fr-FR"/>
              </w:rPr>
            </w:pPr>
          </w:p>
          <w:p w14:paraId="4EC6C056" w14:textId="77777777" w:rsidR="00A734AA" w:rsidRDefault="00A734AA" w:rsidP="00CE084B">
            <w:pPr>
              <w:spacing w:after="0" w:line="240" w:lineRule="auto"/>
              <w:jc w:val="both"/>
              <w:rPr>
                <w:color w:val="000000"/>
                <w:lang w:val="fr-FR"/>
              </w:rPr>
            </w:pPr>
            <w:r w:rsidRPr="00CD0948">
              <w:rPr>
                <w:color w:val="000000"/>
                <w:lang w:val="fr-FR"/>
              </w:rPr>
              <w:lastRenderedPageBreak/>
              <w:t xml:space="preserve">  4° qui viole l’interdiction de distribution des bénéfices visée à l’article </w:t>
            </w:r>
            <w:proofErr w:type="gramStart"/>
            <w:r w:rsidRPr="00CD0948">
              <w:rPr>
                <w:color w:val="000000"/>
                <w:lang w:val="fr-FR"/>
              </w:rPr>
              <w:t>1:</w:t>
            </w:r>
            <w:proofErr w:type="gramEnd"/>
            <w:r w:rsidRPr="00CD0948">
              <w:rPr>
                <w:color w:val="000000"/>
                <w:lang w:val="fr-FR"/>
              </w:rPr>
              <w:t>3, ou contrevient au présent code ou à l'ordre public, ou contrevient gravement à ses statuts;</w:t>
            </w:r>
          </w:p>
          <w:p w14:paraId="39CD8FAA" w14:textId="77777777" w:rsidR="00A734AA" w:rsidRPr="00CD0948" w:rsidRDefault="00A734AA" w:rsidP="00CE084B">
            <w:pPr>
              <w:spacing w:after="0" w:line="240" w:lineRule="auto"/>
              <w:jc w:val="both"/>
              <w:rPr>
                <w:color w:val="000000"/>
                <w:lang w:val="fr-FR"/>
              </w:rPr>
            </w:pPr>
          </w:p>
          <w:p w14:paraId="1E0D403B" w14:textId="77777777" w:rsidR="00A734AA" w:rsidRDefault="00A734AA" w:rsidP="00CE084B">
            <w:pPr>
              <w:spacing w:after="0" w:line="240" w:lineRule="auto"/>
              <w:jc w:val="both"/>
              <w:rPr>
                <w:color w:val="000000"/>
                <w:lang w:val="fr-FR"/>
              </w:rPr>
            </w:pPr>
            <w:r w:rsidRPr="00CD0948">
              <w:rPr>
                <w:color w:val="000000"/>
                <w:lang w:val="fr-FR"/>
              </w:rPr>
              <w:t xml:space="preserve">  5° qui est restée en défaut de satisfaire à l'obligation de déposer les comptes annuels conformément à l'article </w:t>
            </w:r>
            <w:proofErr w:type="gramStart"/>
            <w:r w:rsidRPr="00CD0948">
              <w:rPr>
                <w:color w:val="000000"/>
                <w:lang w:val="fr-FR"/>
              </w:rPr>
              <w:t>2:</w:t>
            </w:r>
            <w:proofErr w:type="gramEnd"/>
            <w:r w:rsidRPr="00CD0948">
              <w:rPr>
                <w:color w:val="000000"/>
                <w:lang w:val="fr-FR"/>
              </w:rPr>
              <w:t>10, § 1er, 9°, pour trois exercices consécutifs, à moins que les comptes annuels manquants ne soient dépo</w:t>
            </w:r>
            <w:r>
              <w:rPr>
                <w:color w:val="000000"/>
                <w:lang w:val="fr-FR"/>
              </w:rPr>
              <w:t>sés avant la clôture des débats</w:t>
            </w:r>
            <w:r w:rsidRPr="00CD0948">
              <w:rPr>
                <w:color w:val="000000"/>
                <w:lang w:val="fr-FR"/>
              </w:rPr>
              <w:t>;</w:t>
            </w:r>
          </w:p>
          <w:p w14:paraId="7D65D83E" w14:textId="77777777" w:rsidR="00A734AA" w:rsidRPr="00CD0948" w:rsidRDefault="00A734AA" w:rsidP="00CE084B">
            <w:pPr>
              <w:spacing w:after="0" w:line="240" w:lineRule="auto"/>
              <w:jc w:val="both"/>
              <w:rPr>
                <w:color w:val="000000"/>
                <w:lang w:val="fr-FR"/>
              </w:rPr>
            </w:pPr>
          </w:p>
          <w:p w14:paraId="4725C74C" w14:textId="77777777" w:rsidR="00A734AA" w:rsidRDefault="00A734AA" w:rsidP="00CE084B">
            <w:pPr>
              <w:spacing w:after="0" w:line="240" w:lineRule="auto"/>
              <w:jc w:val="both"/>
              <w:rPr>
                <w:color w:val="000000"/>
                <w:lang w:val="fr-FR"/>
              </w:rPr>
            </w:pPr>
            <w:r w:rsidRPr="00CD0948">
              <w:rPr>
                <w:color w:val="000000"/>
                <w:lang w:val="fr-FR"/>
              </w:rPr>
              <w:t xml:space="preserve">  6° don</w:t>
            </w:r>
            <w:r>
              <w:rPr>
                <w:color w:val="000000"/>
                <w:lang w:val="fr-FR"/>
              </w:rPr>
              <w:t xml:space="preserve">t la durée est venue à </w:t>
            </w:r>
            <w:proofErr w:type="gramStart"/>
            <w:r>
              <w:rPr>
                <w:color w:val="000000"/>
                <w:lang w:val="fr-FR"/>
              </w:rPr>
              <w:t>échéance</w:t>
            </w:r>
            <w:r w:rsidRPr="00CD0948">
              <w:rPr>
                <w:color w:val="000000"/>
                <w:lang w:val="fr-FR"/>
              </w:rPr>
              <w:t>;</w:t>
            </w:r>
            <w:proofErr w:type="gramEnd"/>
            <w:r w:rsidRPr="00CD0948">
              <w:rPr>
                <w:color w:val="000000"/>
                <w:lang w:val="fr-FR"/>
              </w:rPr>
              <w:t xml:space="preserve"> </w:t>
            </w:r>
          </w:p>
          <w:p w14:paraId="0F5B835B" w14:textId="77777777" w:rsidR="00A734AA" w:rsidRPr="00CD0948" w:rsidRDefault="00A734AA" w:rsidP="00CE084B">
            <w:pPr>
              <w:spacing w:after="0" w:line="240" w:lineRule="auto"/>
              <w:jc w:val="both"/>
              <w:rPr>
                <w:color w:val="000000"/>
                <w:lang w:val="fr-FR"/>
              </w:rPr>
            </w:pPr>
          </w:p>
          <w:p w14:paraId="44CAFE3E" w14:textId="77777777" w:rsidR="00A734AA" w:rsidRPr="00CD0948" w:rsidRDefault="00A734AA" w:rsidP="00CE084B">
            <w:pPr>
              <w:spacing w:after="0" w:line="240" w:lineRule="auto"/>
              <w:jc w:val="both"/>
              <w:rPr>
                <w:color w:val="000000"/>
                <w:lang w:val="fr-FR"/>
              </w:rPr>
            </w:pPr>
            <w:r w:rsidRPr="00CD0948">
              <w:rPr>
                <w:color w:val="000000"/>
                <w:lang w:val="fr-FR"/>
              </w:rPr>
              <w:t xml:space="preserve">  7° dont la condition résolutoire expresse prévue dans les statuts est accomplie.</w:t>
            </w:r>
          </w:p>
          <w:p w14:paraId="3A88759A" w14:textId="77777777" w:rsidR="00A734AA" w:rsidRDefault="00A734AA" w:rsidP="00CE084B">
            <w:pPr>
              <w:spacing w:after="0" w:line="240" w:lineRule="auto"/>
              <w:jc w:val="both"/>
              <w:rPr>
                <w:color w:val="000000"/>
                <w:lang w:val="fr-FR"/>
              </w:rPr>
            </w:pPr>
            <w:r w:rsidRPr="00CD0948">
              <w:rPr>
                <w:color w:val="000000"/>
                <w:lang w:val="fr-FR"/>
              </w:rPr>
              <w:t xml:space="preserve">  </w:t>
            </w:r>
          </w:p>
          <w:p w14:paraId="2014700F" w14:textId="77777777" w:rsidR="00A734AA" w:rsidRPr="00CD0948" w:rsidRDefault="00A734AA" w:rsidP="00CE084B">
            <w:pPr>
              <w:spacing w:after="0" w:line="240" w:lineRule="auto"/>
              <w:jc w:val="both"/>
              <w:rPr>
                <w:color w:val="000000"/>
                <w:lang w:val="fr-FR"/>
              </w:rPr>
            </w:pPr>
            <w:r w:rsidRPr="00CD0948">
              <w:rPr>
                <w:color w:val="000000"/>
                <w:lang w:val="fr-FR"/>
              </w:rPr>
              <w:t>§ 2. Dans le cas prévu au § 1er, 5°, le tribunal peut également être saisi après renvoi par la chambre des entreprises en difficulté conformément à l’article XX.29 du Code de droit économique. En pareil cas, le greffe convoque la fondation par pli judiciaire qui reproduit le texte de cet article.</w:t>
            </w:r>
          </w:p>
          <w:p w14:paraId="4B1BC47E" w14:textId="77777777" w:rsidR="00A734AA" w:rsidRDefault="00A734AA" w:rsidP="00CE084B">
            <w:pPr>
              <w:spacing w:after="0" w:line="240" w:lineRule="auto"/>
              <w:jc w:val="both"/>
              <w:rPr>
                <w:color w:val="000000"/>
                <w:lang w:val="fr-FR"/>
              </w:rPr>
            </w:pPr>
            <w:r w:rsidRPr="00CD0948">
              <w:rPr>
                <w:color w:val="000000"/>
                <w:lang w:val="fr-FR"/>
              </w:rPr>
              <w:t xml:space="preserve">  </w:t>
            </w:r>
          </w:p>
          <w:p w14:paraId="034DF5D6" w14:textId="77777777" w:rsidR="00A734AA" w:rsidRPr="00CD0948" w:rsidRDefault="00A734AA" w:rsidP="00CE084B">
            <w:pPr>
              <w:spacing w:after="0" w:line="240" w:lineRule="auto"/>
              <w:jc w:val="both"/>
              <w:rPr>
                <w:color w:val="000000"/>
                <w:lang w:val="fr-FR"/>
              </w:rPr>
            </w:pPr>
            <w:r w:rsidRPr="00CD0948">
              <w:rPr>
                <w:color w:val="000000"/>
                <w:lang w:val="fr-FR"/>
              </w:rPr>
              <w:t>L’action en dissolution visée au § 1er, 5°, ne peut être introduite qu'à l'expiration d'un délai de sept mois suivant la date de clôture du troisième exercice comptable.</w:t>
            </w:r>
          </w:p>
          <w:p w14:paraId="60DCC0F9" w14:textId="77777777" w:rsidR="00A734AA" w:rsidRDefault="00A734AA" w:rsidP="00CE084B">
            <w:pPr>
              <w:spacing w:after="0" w:line="240" w:lineRule="auto"/>
              <w:jc w:val="both"/>
              <w:rPr>
                <w:color w:val="000000"/>
                <w:lang w:val="fr-FR"/>
              </w:rPr>
            </w:pPr>
            <w:r w:rsidRPr="00CD0948">
              <w:rPr>
                <w:color w:val="000000"/>
                <w:lang w:val="fr-FR"/>
              </w:rPr>
              <w:t xml:space="preserve">  </w:t>
            </w:r>
          </w:p>
          <w:p w14:paraId="0FE3ED13" w14:textId="77777777" w:rsidR="00A734AA" w:rsidRPr="00CD0948" w:rsidRDefault="00A734AA" w:rsidP="00CE084B">
            <w:pPr>
              <w:spacing w:after="0" w:line="240" w:lineRule="auto"/>
              <w:jc w:val="both"/>
              <w:rPr>
                <w:color w:val="000000"/>
                <w:lang w:val="fr-FR"/>
              </w:rPr>
            </w:pPr>
            <w:r w:rsidRPr="00CD0948">
              <w:rPr>
                <w:color w:val="000000"/>
                <w:lang w:val="fr-FR"/>
              </w:rPr>
              <w:t>§ 3. Le tribunal prononçant la dissolution peut soit ordonner la clôture immédiate de la liquidation, soit désigner un ou plusieurs liquidateurs. Dans ce dernier cas, le tribunal définit les compétences des liquidateurs et le mode de liquidation.</w:t>
            </w:r>
          </w:p>
          <w:p w14:paraId="360AA980" w14:textId="77777777" w:rsidR="00A734AA" w:rsidRDefault="00A734AA" w:rsidP="00CE084B">
            <w:pPr>
              <w:spacing w:after="0" w:line="240" w:lineRule="auto"/>
              <w:jc w:val="both"/>
              <w:rPr>
                <w:color w:val="000000"/>
                <w:lang w:val="fr-FR"/>
              </w:rPr>
            </w:pPr>
            <w:r w:rsidRPr="00CD0948">
              <w:rPr>
                <w:color w:val="000000"/>
                <w:lang w:val="fr-FR"/>
              </w:rPr>
              <w:t xml:space="preserve">  </w:t>
            </w:r>
          </w:p>
          <w:p w14:paraId="521564CC" w14:textId="77777777" w:rsidR="00A734AA" w:rsidRPr="00CD0948" w:rsidRDefault="00A734AA" w:rsidP="00CE084B">
            <w:pPr>
              <w:spacing w:after="0" w:line="240" w:lineRule="auto"/>
              <w:jc w:val="both"/>
              <w:rPr>
                <w:color w:val="000000"/>
                <w:lang w:val="fr-FR"/>
              </w:rPr>
            </w:pPr>
            <w:r w:rsidRPr="00CD0948">
              <w:rPr>
                <w:color w:val="000000"/>
                <w:lang w:val="fr-FR"/>
              </w:rPr>
              <w:t>§ 4. Le tribunal pourra prononcer l'annulation de l'acte incriminé, même s'il rejette la demande de dissolution.</w:t>
            </w:r>
          </w:p>
          <w:p w14:paraId="19C8C306" w14:textId="77777777" w:rsidR="00A734AA" w:rsidRPr="00CD0948" w:rsidRDefault="00A734AA" w:rsidP="00CE084B">
            <w:pPr>
              <w:spacing w:after="0" w:line="240" w:lineRule="auto"/>
              <w:jc w:val="both"/>
              <w:rPr>
                <w:color w:val="000000"/>
                <w:lang w:val="fr-FR"/>
              </w:rPr>
            </w:pPr>
          </w:p>
        </w:tc>
      </w:tr>
      <w:tr w:rsidR="00A734AA" w:rsidRPr="00A734AA" w14:paraId="28255578" w14:textId="77777777" w:rsidTr="0005431D">
        <w:trPr>
          <w:trHeight w:val="841"/>
        </w:trPr>
        <w:tc>
          <w:tcPr>
            <w:tcW w:w="2122" w:type="dxa"/>
          </w:tcPr>
          <w:p w14:paraId="3121921D" w14:textId="77777777" w:rsidR="00A734AA" w:rsidRDefault="00A734AA" w:rsidP="00CE084B">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6FEF4271" w14:textId="77777777" w:rsidR="00A734AA" w:rsidRPr="0005431D" w:rsidRDefault="00A734AA" w:rsidP="00CE084B">
            <w:pPr>
              <w:spacing w:after="0" w:line="240" w:lineRule="auto"/>
              <w:jc w:val="both"/>
              <w:rPr>
                <w:color w:val="000000"/>
                <w:lang w:val="nl-BE"/>
              </w:rPr>
            </w:pPr>
            <w:r w:rsidRPr="0005431D">
              <w:rPr>
                <w:color w:val="000000"/>
                <w:lang w:val="nl-BE"/>
              </w:rPr>
              <w:t>Het ontworpen artikel bepaalt de (gerechtelijke) ontbindingsgronden van de stichting (herneming van artikel 39 v&amp;s-wet) en de te volgen procedure (herneming van artikel 40, § 1, eerste zin, en § 2, v&amp;s-wet).</w:t>
            </w:r>
          </w:p>
        </w:tc>
        <w:tc>
          <w:tcPr>
            <w:tcW w:w="5812" w:type="dxa"/>
            <w:gridSpan w:val="2"/>
            <w:shd w:val="clear" w:color="auto" w:fill="auto"/>
          </w:tcPr>
          <w:p w14:paraId="48D4D612" w14:textId="77777777" w:rsidR="00A734AA" w:rsidRPr="0005431D" w:rsidRDefault="00A734AA" w:rsidP="00CE084B">
            <w:pPr>
              <w:spacing w:after="0" w:line="240" w:lineRule="auto"/>
              <w:jc w:val="both"/>
              <w:rPr>
                <w:color w:val="000000"/>
                <w:lang w:val="fr-FR"/>
              </w:rPr>
            </w:pPr>
            <w:r w:rsidRPr="0005431D">
              <w:rPr>
                <w:color w:val="000000"/>
                <w:lang w:val="fr-FR"/>
              </w:rPr>
              <w:t xml:space="preserve">L’article en projet précise les motifs de dissolution (judiciaire) de la fondation (reprise de l’article 39 de la loi </w:t>
            </w:r>
            <w:proofErr w:type="spellStart"/>
            <w:r w:rsidRPr="0005431D">
              <w:rPr>
                <w:color w:val="000000"/>
                <w:lang w:val="fr-FR"/>
              </w:rPr>
              <w:t>a&amp;f</w:t>
            </w:r>
            <w:proofErr w:type="spellEnd"/>
            <w:r w:rsidRPr="0005431D">
              <w:rPr>
                <w:color w:val="000000"/>
                <w:lang w:val="fr-FR"/>
              </w:rPr>
              <w:t xml:space="preserve">) et la procédure à suivre (reprise de l’article 40, § 1er, première phrase, et § 2, de la loi </w:t>
            </w:r>
            <w:proofErr w:type="spellStart"/>
            <w:r w:rsidRPr="0005431D">
              <w:rPr>
                <w:color w:val="000000"/>
                <w:lang w:val="fr-FR"/>
              </w:rPr>
              <w:t>a&amp;f</w:t>
            </w:r>
            <w:proofErr w:type="spellEnd"/>
            <w:r w:rsidRPr="0005431D">
              <w:rPr>
                <w:color w:val="000000"/>
                <w:lang w:val="fr-FR"/>
              </w:rPr>
              <w:t>).</w:t>
            </w:r>
          </w:p>
        </w:tc>
      </w:tr>
      <w:tr w:rsidR="00A734AA" w:rsidRPr="005A6A19" w14:paraId="514F9180" w14:textId="77777777" w:rsidTr="005A6A19">
        <w:trPr>
          <w:trHeight w:val="470"/>
        </w:trPr>
        <w:tc>
          <w:tcPr>
            <w:tcW w:w="2122" w:type="dxa"/>
          </w:tcPr>
          <w:p w14:paraId="3B4CA9C5" w14:textId="77777777" w:rsidR="00A734AA" w:rsidRDefault="00A734AA" w:rsidP="00CE084B">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719C7DB" w14:textId="77777777" w:rsidR="00A734AA" w:rsidRPr="0005431D" w:rsidRDefault="00A734AA" w:rsidP="00CE084B">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0314D582" w14:textId="77777777" w:rsidR="00A734AA" w:rsidRPr="0005431D" w:rsidRDefault="00A734AA" w:rsidP="00CE084B">
            <w:pPr>
              <w:spacing w:after="0" w:line="240" w:lineRule="auto"/>
              <w:jc w:val="both"/>
              <w:rPr>
                <w:color w:val="000000"/>
                <w:lang w:val="fr-FR"/>
              </w:rPr>
            </w:pPr>
            <w:r>
              <w:rPr>
                <w:color w:val="000000"/>
                <w:lang w:val="fr-FR"/>
              </w:rPr>
              <w:t>Pas de remarques.</w:t>
            </w:r>
          </w:p>
        </w:tc>
      </w:tr>
    </w:tbl>
    <w:p w14:paraId="748DBAF5" w14:textId="77777777" w:rsidR="001203BA" w:rsidRPr="0005431D" w:rsidRDefault="001203BA" w:rsidP="001203BA">
      <w:pPr>
        <w:rPr>
          <w:lang w:val="fr-FR"/>
        </w:rPr>
      </w:pPr>
    </w:p>
    <w:p w14:paraId="7C4A4994" w14:textId="77777777" w:rsidR="00A820D7" w:rsidRPr="0005431D" w:rsidRDefault="00A820D7">
      <w:pPr>
        <w:rPr>
          <w:lang w:val="fr-FR"/>
        </w:rPr>
      </w:pPr>
    </w:p>
    <w:sectPr w:rsidR="00A820D7" w:rsidRPr="0005431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E8C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51C4"/>
    <w:rsid w:val="00026DCA"/>
    <w:rsid w:val="00044100"/>
    <w:rsid w:val="0005431D"/>
    <w:rsid w:val="00086A2E"/>
    <w:rsid w:val="000B17B4"/>
    <w:rsid w:val="000E14C5"/>
    <w:rsid w:val="00102D66"/>
    <w:rsid w:val="00104701"/>
    <w:rsid w:val="0011776E"/>
    <w:rsid w:val="001203BA"/>
    <w:rsid w:val="00160A1B"/>
    <w:rsid w:val="00177313"/>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5A5B"/>
    <w:rsid w:val="003C411C"/>
    <w:rsid w:val="003D0AC2"/>
    <w:rsid w:val="003D7B40"/>
    <w:rsid w:val="003F24EE"/>
    <w:rsid w:val="004042B9"/>
    <w:rsid w:val="00405DE9"/>
    <w:rsid w:val="00415C03"/>
    <w:rsid w:val="00423115"/>
    <w:rsid w:val="0047203B"/>
    <w:rsid w:val="004A17A8"/>
    <w:rsid w:val="004A39E3"/>
    <w:rsid w:val="004C3052"/>
    <w:rsid w:val="004C63AD"/>
    <w:rsid w:val="00525185"/>
    <w:rsid w:val="005269F8"/>
    <w:rsid w:val="00562DB1"/>
    <w:rsid w:val="00582144"/>
    <w:rsid w:val="00583D63"/>
    <w:rsid w:val="005A3C17"/>
    <w:rsid w:val="005A6A19"/>
    <w:rsid w:val="005C7CE3"/>
    <w:rsid w:val="005D0563"/>
    <w:rsid w:val="005E2339"/>
    <w:rsid w:val="005E3015"/>
    <w:rsid w:val="00641B71"/>
    <w:rsid w:val="0064497F"/>
    <w:rsid w:val="00645D75"/>
    <w:rsid w:val="0068272B"/>
    <w:rsid w:val="006A735D"/>
    <w:rsid w:val="007011AD"/>
    <w:rsid w:val="00701529"/>
    <w:rsid w:val="00710A28"/>
    <w:rsid w:val="00710C81"/>
    <w:rsid w:val="007228C4"/>
    <w:rsid w:val="00736D86"/>
    <w:rsid w:val="007463B2"/>
    <w:rsid w:val="007532BF"/>
    <w:rsid w:val="00782D01"/>
    <w:rsid w:val="00786156"/>
    <w:rsid w:val="007B581C"/>
    <w:rsid w:val="007D7A6B"/>
    <w:rsid w:val="007F3E84"/>
    <w:rsid w:val="00817848"/>
    <w:rsid w:val="00871F22"/>
    <w:rsid w:val="00887B0C"/>
    <w:rsid w:val="008A7578"/>
    <w:rsid w:val="008B2189"/>
    <w:rsid w:val="008D71F7"/>
    <w:rsid w:val="008E164C"/>
    <w:rsid w:val="008E5541"/>
    <w:rsid w:val="008F384A"/>
    <w:rsid w:val="008F5C10"/>
    <w:rsid w:val="009027B6"/>
    <w:rsid w:val="009172D4"/>
    <w:rsid w:val="00931EFA"/>
    <w:rsid w:val="00935E60"/>
    <w:rsid w:val="00943313"/>
    <w:rsid w:val="00960CB5"/>
    <w:rsid w:val="009627E9"/>
    <w:rsid w:val="009809AA"/>
    <w:rsid w:val="009D0B3E"/>
    <w:rsid w:val="009F648C"/>
    <w:rsid w:val="009F7906"/>
    <w:rsid w:val="00A0074A"/>
    <w:rsid w:val="00A152BE"/>
    <w:rsid w:val="00A235B1"/>
    <w:rsid w:val="00A3727E"/>
    <w:rsid w:val="00A4328E"/>
    <w:rsid w:val="00A72BBC"/>
    <w:rsid w:val="00A734AA"/>
    <w:rsid w:val="00A820D7"/>
    <w:rsid w:val="00A92C4A"/>
    <w:rsid w:val="00AA0CC7"/>
    <w:rsid w:val="00AA1A7C"/>
    <w:rsid w:val="00AA5A92"/>
    <w:rsid w:val="00AB0732"/>
    <w:rsid w:val="00AB42F7"/>
    <w:rsid w:val="00AC1B18"/>
    <w:rsid w:val="00AC1E91"/>
    <w:rsid w:val="00AC6758"/>
    <w:rsid w:val="00AD0549"/>
    <w:rsid w:val="00B111B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C01CFA"/>
    <w:rsid w:val="00C15E9B"/>
    <w:rsid w:val="00C162B3"/>
    <w:rsid w:val="00C80883"/>
    <w:rsid w:val="00C86467"/>
    <w:rsid w:val="00C86CC5"/>
    <w:rsid w:val="00C91A38"/>
    <w:rsid w:val="00CC6422"/>
    <w:rsid w:val="00CD0948"/>
    <w:rsid w:val="00CE084B"/>
    <w:rsid w:val="00CE6CB4"/>
    <w:rsid w:val="00D66D82"/>
    <w:rsid w:val="00D85ABF"/>
    <w:rsid w:val="00D96002"/>
    <w:rsid w:val="00DA0EBD"/>
    <w:rsid w:val="00E075FC"/>
    <w:rsid w:val="00E1324B"/>
    <w:rsid w:val="00E15CFE"/>
    <w:rsid w:val="00E21F8D"/>
    <w:rsid w:val="00E26DE4"/>
    <w:rsid w:val="00E511E0"/>
    <w:rsid w:val="00E56534"/>
    <w:rsid w:val="00E80007"/>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3A0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C411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007"/>
    <w:pPr>
      <w:spacing w:after="0" w:line="240" w:lineRule="auto"/>
    </w:pPr>
    <w:rPr>
      <w:lang w:val="nl-BE"/>
    </w:rPr>
  </w:style>
  <w:style w:type="character" w:styleId="Subtielebenadr">
    <w:name w:val="Subtle Emphasis"/>
    <w:basedOn w:val="Standaardalinea-lettertype"/>
    <w:uiPriority w:val="19"/>
    <w:qFormat/>
    <w:rsid w:val="00E80007"/>
    <w:rPr>
      <w:i/>
      <w:iCs/>
      <w:color w:val="404040" w:themeColor="text1" w:themeTint="BF"/>
    </w:rPr>
  </w:style>
  <w:style w:type="paragraph" w:styleId="Ballontekst">
    <w:name w:val="Balloon Text"/>
    <w:basedOn w:val="Standaard"/>
    <w:link w:val="BallontekstTeken"/>
    <w:uiPriority w:val="99"/>
    <w:semiHidden/>
    <w:unhideWhenUsed/>
    <w:rsid w:val="008A757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A7578"/>
    <w:rPr>
      <w:rFonts w:ascii="Times New Roman" w:hAnsi="Times New Roman" w:cs="Times New Roman"/>
      <w:sz w:val="18"/>
      <w:szCs w:val="18"/>
    </w:rPr>
  </w:style>
  <w:style w:type="character" w:customStyle="1" w:styleId="Kop1Teken">
    <w:name w:val="Kop 1 Teken"/>
    <w:basedOn w:val="Standaardalinea-lettertype"/>
    <w:link w:val="Kop1"/>
    <w:uiPriority w:val="9"/>
    <w:rsid w:val="003C411C"/>
    <w:rPr>
      <w:rFonts w:eastAsiaTheme="majorEastAsia" w:cstheme="majorBidi"/>
      <w:color w:val="000000" w:themeColor="text1"/>
      <w:szCs w:val="32"/>
    </w:rPr>
  </w:style>
  <w:style w:type="character" w:styleId="Hyperlink">
    <w:name w:val="Hyperlink"/>
    <w:basedOn w:val="Standaardalinea-lettertype"/>
    <w:uiPriority w:val="99"/>
    <w:unhideWhenUsed/>
    <w:rsid w:val="003C4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3915</Words>
  <Characters>21534</Characters>
  <Application>Microsoft Macintosh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2021-08-12T13:42:00Z</dcterms:created>
  <dcterms:modified xsi:type="dcterms:W3CDTF">2021-08-17T14:08:00Z</dcterms:modified>
</cp:coreProperties>
</file>