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5C45BFA" w14:textId="77777777" w:rsidTr="00E56534">
        <w:tc>
          <w:tcPr>
            <w:tcW w:w="2122" w:type="dxa"/>
          </w:tcPr>
          <w:p w14:paraId="12BC984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C7D41">
              <w:rPr>
                <w:b/>
                <w:sz w:val="32"/>
                <w:szCs w:val="32"/>
                <w:lang w:val="nl-BE"/>
              </w:rPr>
              <w:t>:116</w:t>
            </w:r>
          </w:p>
        </w:tc>
        <w:tc>
          <w:tcPr>
            <w:tcW w:w="11623" w:type="dxa"/>
            <w:gridSpan w:val="2"/>
            <w:shd w:val="clear" w:color="auto" w:fill="auto"/>
          </w:tcPr>
          <w:p w14:paraId="682BDCD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2FC4FAC" w14:textId="77777777" w:rsidTr="00505C2C">
        <w:trPr>
          <w:trHeight w:val="587"/>
        </w:trPr>
        <w:tc>
          <w:tcPr>
            <w:tcW w:w="2122" w:type="dxa"/>
          </w:tcPr>
          <w:p w14:paraId="09097C49" w14:textId="77777777" w:rsidR="001203BA" w:rsidRPr="00B07AC9" w:rsidRDefault="001203BA" w:rsidP="007D7A6B">
            <w:pPr>
              <w:rPr>
                <w:b/>
                <w:sz w:val="32"/>
                <w:szCs w:val="32"/>
                <w:lang w:val="nl-BE"/>
              </w:rPr>
            </w:pPr>
          </w:p>
        </w:tc>
        <w:tc>
          <w:tcPr>
            <w:tcW w:w="11623" w:type="dxa"/>
            <w:gridSpan w:val="2"/>
            <w:shd w:val="clear" w:color="auto" w:fill="auto"/>
          </w:tcPr>
          <w:p w14:paraId="4BF1B6BD"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FB6941" w14:paraId="7BA66D66" w14:textId="77777777" w:rsidTr="00505C2C">
        <w:trPr>
          <w:trHeight w:val="661"/>
        </w:trPr>
        <w:tc>
          <w:tcPr>
            <w:tcW w:w="2122" w:type="dxa"/>
          </w:tcPr>
          <w:p w14:paraId="7489393F"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4F6615D4" w14:textId="77777777" w:rsidR="005A3C17" w:rsidRPr="007C7D41" w:rsidRDefault="007C7D41" w:rsidP="003D7B40">
            <w:pPr>
              <w:spacing w:after="0" w:line="240" w:lineRule="auto"/>
              <w:jc w:val="both"/>
              <w:rPr>
                <w:rFonts w:cs="Calibri"/>
                <w:lang w:val="nl-BE"/>
              </w:rPr>
            </w:pPr>
            <w:r w:rsidRPr="007C7D41">
              <w:rPr>
                <w:color w:val="000000"/>
                <w:lang w:val="nl-BE"/>
              </w:rPr>
              <w:t>Een VZW in vereffening, een IVZW in vereffening of een stichting in vereffening mag haar naam niet wijzigen.</w:t>
            </w:r>
          </w:p>
        </w:tc>
        <w:tc>
          <w:tcPr>
            <w:tcW w:w="5812" w:type="dxa"/>
            <w:shd w:val="clear" w:color="auto" w:fill="auto"/>
          </w:tcPr>
          <w:p w14:paraId="1A604E3E" w14:textId="77777777" w:rsidR="005A3C17" w:rsidRPr="007C7D41" w:rsidRDefault="007C7D41" w:rsidP="005E3015">
            <w:pPr>
              <w:spacing w:after="0" w:line="240" w:lineRule="auto"/>
              <w:jc w:val="both"/>
              <w:rPr>
                <w:color w:val="000000"/>
                <w:lang w:val="fr-FR"/>
              </w:rPr>
            </w:pPr>
            <w:r w:rsidRPr="007C7D41">
              <w:rPr>
                <w:color w:val="000000"/>
                <w:lang w:val="fr-FR"/>
              </w:rPr>
              <w:t>Une ASBL en liquidation, une AISBL en liquidation ou une fondation en liquidation ne peut modifier sa dénomination.</w:t>
            </w:r>
          </w:p>
        </w:tc>
      </w:tr>
      <w:tr w:rsidR="00142E77" w:rsidRPr="00FB6941" w14:paraId="513C7D5D" w14:textId="77777777" w:rsidTr="00505C2C">
        <w:trPr>
          <w:trHeight w:val="661"/>
        </w:trPr>
        <w:tc>
          <w:tcPr>
            <w:tcW w:w="2122" w:type="dxa"/>
          </w:tcPr>
          <w:p w14:paraId="22B55BE3" w14:textId="584C4255" w:rsidR="00142E77" w:rsidRPr="00142E77" w:rsidRDefault="00142E77" w:rsidP="007D7A6B">
            <w:pPr>
              <w:spacing w:after="0" w:line="240" w:lineRule="auto"/>
              <w:jc w:val="both"/>
              <w:rPr>
                <w:rFonts w:cs="Calibri"/>
                <w:lang w:val="en-US"/>
              </w:rPr>
            </w:pPr>
            <w:r>
              <w:rPr>
                <w:rFonts w:cs="Calibri"/>
                <w:lang w:val="fr-FR"/>
              </w:rPr>
              <w:t>Ontwerp</w:t>
            </w:r>
          </w:p>
        </w:tc>
        <w:tc>
          <w:tcPr>
            <w:tcW w:w="5811" w:type="dxa"/>
            <w:shd w:val="clear" w:color="auto" w:fill="auto"/>
          </w:tcPr>
          <w:p w14:paraId="2292CD9C" w14:textId="3663220E" w:rsidR="00142E77" w:rsidRPr="00370E12" w:rsidRDefault="00370E12" w:rsidP="00370E12">
            <w:pPr>
              <w:jc w:val="both"/>
              <w:rPr>
                <w:lang w:val="nl-NL"/>
              </w:rPr>
            </w:pPr>
            <w:r>
              <w:rPr>
                <w:color w:val="000000"/>
                <w:lang w:val="nl-BE"/>
              </w:rPr>
              <w:t>Art. 2:</w:t>
            </w:r>
            <w:del w:id="0" w:author="Microsoft Office-gebruiker" w:date="2021-08-17T16:14:00Z">
              <w:r w:rsidRPr="0068339A">
                <w:rPr>
                  <w:color w:val="000000"/>
                  <w:lang w:val="nl-BE"/>
                </w:rPr>
                <w:delText>105</w:delText>
              </w:r>
            </w:del>
            <w:ins w:id="1" w:author="Microsoft Office-gebruiker" w:date="2021-08-17T16:14:00Z">
              <w:r>
                <w:rPr>
                  <w:color w:val="000000"/>
                  <w:lang w:val="nl-BE"/>
                </w:rPr>
                <w:t>109</w:t>
              </w:r>
            </w:ins>
            <w:r w:rsidRPr="00505C2C">
              <w:rPr>
                <w:color w:val="000000"/>
                <w:lang w:val="nl-BE"/>
              </w:rPr>
              <w:t>. Een VZW in vereffening, een IVZW in vereffening of een stichting in vereffening mag haar naam niet wijzigen.</w:t>
            </w:r>
          </w:p>
        </w:tc>
        <w:tc>
          <w:tcPr>
            <w:tcW w:w="5812" w:type="dxa"/>
            <w:shd w:val="clear" w:color="auto" w:fill="auto"/>
          </w:tcPr>
          <w:p w14:paraId="74E6B1B6" w14:textId="31D3C33E" w:rsidR="00142E77" w:rsidRPr="00995F39" w:rsidRDefault="00995F39" w:rsidP="00995F39">
            <w:pPr>
              <w:jc w:val="both"/>
            </w:pPr>
            <w:r>
              <w:rPr>
                <w:color w:val="000000"/>
                <w:lang w:val="fr-FR"/>
              </w:rPr>
              <w:t>Art. 2:</w:t>
            </w:r>
            <w:del w:id="2" w:author="Microsoft Office-gebruiker" w:date="2021-08-17T16:15:00Z">
              <w:r w:rsidRPr="0068339A">
                <w:rPr>
                  <w:color w:val="000000"/>
                  <w:lang w:val="fr-FR"/>
                </w:rPr>
                <w:delText>105</w:delText>
              </w:r>
            </w:del>
            <w:ins w:id="3" w:author="Microsoft Office-gebruiker" w:date="2021-08-17T16:15:00Z">
              <w:r>
                <w:rPr>
                  <w:color w:val="000000"/>
                  <w:lang w:val="fr-FR"/>
                </w:rPr>
                <w:t>109</w:t>
              </w:r>
            </w:ins>
            <w:r w:rsidRPr="00505C2C">
              <w:rPr>
                <w:color w:val="000000"/>
                <w:lang w:val="fr-FR"/>
              </w:rPr>
              <w:t>. Une ASBL en liquidation, une AISBL en liquidation ou une fondation en liquidation ne peut modifier sa dénomination.</w:t>
            </w:r>
            <w:bookmarkStart w:id="4" w:name="_GoBack"/>
            <w:bookmarkEnd w:id="4"/>
          </w:p>
        </w:tc>
      </w:tr>
      <w:tr w:rsidR="00142E77" w:rsidRPr="00FB6941" w14:paraId="342E7EAE" w14:textId="77777777" w:rsidTr="00505C2C">
        <w:trPr>
          <w:trHeight w:val="556"/>
        </w:trPr>
        <w:tc>
          <w:tcPr>
            <w:tcW w:w="2122" w:type="dxa"/>
          </w:tcPr>
          <w:p w14:paraId="3ABFC9D5" w14:textId="77777777" w:rsidR="00142E77" w:rsidRPr="0068339A" w:rsidRDefault="00142E77"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6AAEB9E2" w14:textId="77777777" w:rsidR="00142E77" w:rsidRPr="00505C2C" w:rsidRDefault="00142E77" w:rsidP="003D7B40">
            <w:pPr>
              <w:spacing w:after="0" w:line="240" w:lineRule="auto"/>
              <w:jc w:val="both"/>
              <w:rPr>
                <w:color w:val="000000"/>
                <w:lang w:val="nl-BE"/>
              </w:rPr>
            </w:pPr>
            <w:r w:rsidRPr="0068339A">
              <w:rPr>
                <w:color w:val="000000"/>
                <w:lang w:val="nl-BE"/>
              </w:rPr>
              <w:t>Art. 2:105. Een VZW in vereffening, een IVZW in vereffening of een stichting in vereffening mag haar naam niet wijzigen.</w:t>
            </w:r>
          </w:p>
        </w:tc>
        <w:tc>
          <w:tcPr>
            <w:tcW w:w="5812" w:type="dxa"/>
            <w:shd w:val="clear" w:color="auto" w:fill="auto"/>
          </w:tcPr>
          <w:p w14:paraId="4C1DF435" w14:textId="77777777" w:rsidR="00142E77" w:rsidRPr="007C7D41" w:rsidRDefault="00142E77" w:rsidP="005E3015">
            <w:pPr>
              <w:spacing w:after="0" w:line="240" w:lineRule="auto"/>
              <w:jc w:val="both"/>
              <w:rPr>
                <w:color w:val="000000"/>
                <w:lang w:val="fr-FR"/>
              </w:rPr>
            </w:pPr>
            <w:r w:rsidRPr="00505C2C">
              <w:rPr>
                <w:color w:val="000000"/>
                <w:lang w:val="nl-BE"/>
              </w:rPr>
              <w:t xml:space="preserve">  </w:t>
            </w:r>
            <w:r w:rsidRPr="0068339A">
              <w:rPr>
                <w:color w:val="000000"/>
                <w:lang w:val="fr-FR"/>
              </w:rPr>
              <w:t>Art. 2:105. Une ASBL en liquidation, une AISBL en liquidation ou une fondation en liquidation ne peut modifier sa dénomination</w:t>
            </w:r>
            <w:r>
              <w:rPr>
                <w:color w:val="000000"/>
                <w:lang w:val="fr-FR"/>
              </w:rPr>
              <w:t>.</w:t>
            </w:r>
          </w:p>
        </w:tc>
      </w:tr>
      <w:tr w:rsidR="00142E77" w:rsidRPr="00FB6941" w14:paraId="4CD5F86D" w14:textId="77777777" w:rsidTr="00505C2C">
        <w:trPr>
          <w:trHeight w:val="556"/>
        </w:trPr>
        <w:tc>
          <w:tcPr>
            <w:tcW w:w="2122" w:type="dxa"/>
          </w:tcPr>
          <w:p w14:paraId="219B34A8" w14:textId="77777777" w:rsidR="00142E77" w:rsidRDefault="00142E77" w:rsidP="007D7A6B">
            <w:pPr>
              <w:spacing w:after="0" w:line="240" w:lineRule="auto"/>
              <w:jc w:val="both"/>
              <w:rPr>
                <w:rFonts w:cs="Calibri"/>
                <w:lang w:val="fr-FR"/>
              </w:rPr>
            </w:pPr>
            <w:r>
              <w:rPr>
                <w:rFonts w:cs="Calibri"/>
                <w:lang w:val="fr-FR"/>
              </w:rPr>
              <w:t>MvT</w:t>
            </w:r>
          </w:p>
        </w:tc>
        <w:tc>
          <w:tcPr>
            <w:tcW w:w="5811" w:type="dxa"/>
            <w:shd w:val="clear" w:color="auto" w:fill="auto"/>
          </w:tcPr>
          <w:p w14:paraId="5A3FDD88" w14:textId="77777777" w:rsidR="00142E77" w:rsidRPr="00505C2C" w:rsidRDefault="00142E77" w:rsidP="003D7B40">
            <w:pPr>
              <w:spacing w:after="0" w:line="240" w:lineRule="auto"/>
              <w:jc w:val="both"/>
              <w:rPr>
                <w:color w:val="000000"/>
                <w:lang w:val="nl-BE"/>
              </w:rPr>
            </w:pPr>
            <w:r w:rsidRPr="00505C2C">
              <w:rPr>
                <w:color w:val="000000"/>
                <w:lang w:val="nl-BE"/>
              </w:rPr>
              <w:t>Artikelen 2:108 – 2:110: Deze artikelen bevestigen een aantal principes waarvan wordt aangenomen dat zij voor alle rechtspersonen gelden. Zo kunnen na het besluit tot ontbinding nog enkel handelingen worden gesteld die zijn gericht op de vereffening (artikel 2:108), kan een vereniging of stichting in vereffening haar naam niet wijzigen (artikel 2:109) en moet een besluit tot zetelverplaatsing worden gehomologeerd doo</w:t>
            </w:r>
            <w:r>
              <w:rPr>
                <w:color w:val="000000"/>
                <w:lang w:val="nl-BE"/>
              </w:rPr>
              <w:t>r de rechtbank (artikel 2:110).</w:t>
            </w:r>
          </w:p>
        </w:tc>
        <w:tc>
          <w:tcPr>
            <w:tcW w:w="5812" w:type="dxa"/>
            <w:shd w:val="clear" w:color="auto" w:fill="auto"/>
          </w:tcPr>
          <w:p w14:paraId="5F2295B4" w14:textId="77777777" w:rsidR="00142E77" w:rsidRPr="00505C2C" w:rsidRDefault="00142E77" w:rsidP="005E3015">
            <w:pPr>
              <w:spacing w:after="0" w:line="240" w:lineRule="auto"/>
              <w:jc w:val="both"/>
              <w:rPr>
                <w:color w:val="000000"/>
                <w:lang w:val="fr-FR"/>
              </w:rPr>
            </w:pPr>
            <w:r w:rsidRPr="00505C2C">
              <w:rPr>
                <w:color w:val="000000"/>
                <w:lang w:val="fr-FR"/>
              </w:rPr>
              <w:t>Articles 2:108 – 2:110: Ces articles confirment certains principes dont il est admis qu’ils s’appliquent à toutes les personnes morales. Ainsi, après la décision de dissolution, seuls peuvent être accomplis les actes utiles à des actes touchant à la liquidation (article 2:108), l’association ou la fondation en liquidation ne peut modifier son nom (article 2:109) et la décision de déplacer son siège doit être homologuée par le tribunal (article 2:110).</w:t>
            </w:r>
          </w:p>
        </w:tc>
      </w:tr>
      <w:tr w:rsidR="00142E77" w:rsidRPr="00505C2C" w14:paraId="10538C88" w14:textId="77777777" w:rsidTr="00FB6941">
        <w:trPr>
          <w:trHeight w:val="455"/>
        </w:trPr>
        <w:tc>
          <w:tcPr>
            <w:tcW w:w="2122" w:type="dxa"/>
          </w:tcPr>
          <w:p w14:paraId="47A845DD" w14:textId="77777777" w:rsidR="00142E77" w:rsidRDefault="00142E77" w:rsidP="007D7A6B">
            <w:pPr>
              <w:spacing w:after="0" w:line="240" w:lineRule="auto"/>
              <w:jc w:val="both"/>
              <w:rPr>
                <w:rFonts w:cs="Calibri"/>
                <w:lang w:val="fr-FR"/>
              </w:rPr>
            </w:pPr>
            <w:r>
              <w:rPr>
                <w:rFonts w:cs="Calibri"/>
                <w:lang w:val="fr-FR"/>
              </w:rPr>
              <w:t>RvSt</w:t>
            </w:r>
          </w:p>
        </w:tc>
        <w:tc>
          <w:tcPr>
            <w:tcW w:w="5811" w:type="dxa"/>
            <w:shd w:val="clear" w:color="auto" w:fill="auto"/>
          </w:tcPr>
          <w:p w14:paraId="1D8D0814" w14:textId="77777777" w:rsidR="00142E77" w:rsidRPr="00505C2C" w:rsidRDefault="00142E77" w:rsidP="003D7B40">
            <w:pPr>
              <w:spacing w:after="0" w:line="240" w:lineRule="auto"/>
              <w:jc w:val="both"/>
              <w:rPr>
                <w:color w:val="000000"/>
                <w:lang w:val="nl-BE"/>
              </w:rPr>
            </w:pPr>
            <w:r>
              <w:rPr>
                <w:color w:val="000000"/>
                <w:lang w:val="nl-BE"/>
              </w:rPr>
              <w:t>Geen opmerkingen.</w:t>
            </w:r>
          </w:p>
        </w:tc>
        <w:tc>
          <w:tcPr>
            <w:tcW w:w="5812" w:type="dxa"/>
            <w:shd w:val="clear" w:color="auto" w:fill="auto"/>
          </w:tcPr>
          <w:p w14:paraId="467BA41B" w14:textId="77777777" w:rsidR="00142E77" w:rsidRPr="00505C2C" w:rsidRDefault="00142E77" w:rsidP="005E3015">
            <w:pPr>
              <w:spacing w:after="0" w:line="240" w:lineRule="auto"/>
              <w:jc w:val="both"/>
              <w:rPr>
                <w:color w:val="000000"/>
                <w:lang w:val="fr-FR"/>
              </w:rPr>
            </w:pPr>
            <w:r>
              <w:rPr>
                <w:color w:val="000000"/>
                <w:lang w:val="fr-FR"/>
              </w:rPr>
              <w:t>Pas de remarques.</w:t>
            </w:r>
          </w:p>
        </w:tc>
      </w:tr>
    </w:tbl>
    <w:p w14:paraId="70430662" w14:textId="77777777" w:rsidR="001203BA" w:rsidRPr="00505C2C" w:rsidRDefault="001203BA" w:rsidP="001203BA">
      <w:pPr>
        <w:rPr>
          <w:lang w:val="fr-FR"/>
        </w:rPr>
      </w:pPr>
    </w:p>
    <w:p w14:paraId="5658DAA8" w14:textId="77777777" w:rsidR="00A820D7" w:rsidRPr="00505C2C" w:rsidRDefault="00A820D7">
      <w:pPr>
        <w:rPr>
          <w:lang w:val="fr-FR"/>
        </w:rPr>
      </w:pPr>
    </w:p>
    <w:sectPr w:rsidR="00A820D7" w:rsidRPr="00505C2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E14C5"/>
    <w:rsid w:val="00102D66"/>
    <w:rsid w:val="00104701"/>
    <w:rsid w:val="0011776E"/>
    <w:rsid w:val="001203BA"/>
    <w:rsid w:val="00142E77"/>
    <w:rsid w:val="00160A1B"/>
    <w:rsid w:val="00191BAC"/>
    <w:rsid w:val="00193578"/>
    <w:rsid w:val="001A1D63"/>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70E12"/>
    <w:rsid w:val="003831C0"/>
    <w:rsid w:val="003A1C6D"/>
    <w:rsid w:val="003A3D34"/>
    <w:rsid w:val="003A7991"/>
    <w:rsid w:val="003B5A5B"/>
    <w:rsid w:val="003D0AC2"/>
    <w:rsid w:val="003D7B40"/>
    <w:rsid w:val="003F24EE"/>
    <w:rsid w:val="00405DE9"/>
    <w:rsid w:val="00415C03"/>
    <w:rsid w:val="00423115"/>
    <w:rsid w:val="0047203B"/>
    <w:rsid w:val="004A17A8"/>
    <w:rsid w:val="004A39E3"/>
    <w:rsid w:val="004C3052"/>
    <w:rsid w:val="004C63AD"/>
    <w:rsid w:val="00505C2C"/>
    <w:rsid w:val="00525185"/>
    <w:rsid w:val="005269F8"/>
    <w:rsid w:val="00562DB1"/>
    <w:rsid w:val="00582144"/>
    <w:rsid w:val="005A3C17"/>
    <w:rsid w:val="005C7CE3"/>
    <w:rsid w:val="005D0563"/>
    <w:rsid w:val="005E2339"/>
    <w:rsid w:val="005E3015"/>
    <w:rsid w:val="00641B71"/>
    <w:rsid w:val="00645D75"/>
    <w:rsid w:val="0068272B"/>
    <w:rsid w:val="0068339A"/>
    <w:rsid w:val="006A735D"/>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95F3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C01CFA"/>
    <w:rsid w:val="00C15E9B"/>
    <w:rsid w:val="00C162B3"/>
    <w:rsid w:val="00C80883"/>
    <w:rsid w:val="00C86467"/>
    <w:rsid w:val="00C86CC5"/>
    <w:rsid w:val="00C91A38"/>
    <w:rsid w:val="00CC6422"/>
    <w:rsid w:val="00CE6CB4"/>
    <w:rsid w:val="00D66D82"/>
    <w:rsid w:val="00D85ABF"/>
    <w:rsid w:val="00D96002"/>
    <w:rsid w:val="00DA0EBD"/>
    <w:rsid w:val="00E075FC"/>
    <w:rsid w:val="00E1324B"/>
    <w:rsid w:val="00E15CFE"/>
    <w:rsid w:val="00E21F8D"/>
    <w:rsid w:val="00E26DE4"/>
    <w:rsid w:val="00E511E0"/>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 w:val="00FB69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4A1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70E1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70E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2021-08-12T13:41:00Z</dcterms:created>
  <dcterms:modified xsi:type="dcterms:W3CDTF">2021-08-17T14:15:00Z</dcterms:modified>
</cp:coreProperties>
</file>