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E4A5720" w14:textId="77777777" w:rsidTr="00E56534">
        <w:tc>
          <w:tcPr>
            <w:tcW w:w="2122" w:type="dxa"/>
          </w:tcPr>
          <w:p w14:paraId="7B21318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F665C">
              <w:rPr>
                <w:b/>
                <w:sz w:val="32"/>
                <w:szCs w:val="32"/>
                <w:lang w:val="nl-BE"/>
              </w:rPr>
              <w:t>:117</w:t>
            </w:r>
          </w:p>
        </w:tc>
        <w:tc>
          <w:tcPr>
            <w:tcW w:w="11623" w:type="dxa"/>
            <w:gridSpan w:val="2"/>
            <w:shd w:val="clear" w:color="auto" w:fill="auto"/>
          </w:tcPr>
          <w:p w14:paraId="4375EE7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5B8D4C66" w14:textId="77777777" w:rsidTr="00E56534">
        <w:tc>
          <w:tcPr>
            <w:tcW w:w="2122" w:type="dxa"/>
          </w:tcPr>
          <w:p w14:paraId="24FD1ED3" w14:textId="77777777" w:rsidR="001203BA" w:rsidRPr="00B07AC9" w:rsidRDefault="001203BA" w:rsidP="007D7A6B">
            <w:pPr>
              <w:rPr>
                <w:b/>
                <w:sz w:val="32"/>
                <w:szCs w:val="32"/>
                <w:lang w:val="nl-BE"/>
              </w:rPr>
            </w:pPr>
          </w:p>
        </w:tc>
        <w:tc>
          <w:tcPr>
            <w:tcW w:w="11623" w:type="dxa"/>
            <w:gridSpan w:val="2"/>
            <w:shd w:val="clear" w:color="auto" w:fill="auto"/>
          </w:tcPr>
          <w:p w14:paraId="1D9440F9"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FA4E63" w14:paraId="7192FEED" w14:textId="77777777" w:rsidTr="003421BC">
        <w:trPr>
          <w:trHeight w:val="3921"/>
        </w:trPr>
        <w:tc>
          <w:tcPr>
            <w:tcW w:w="2122" w:type="dxa"/>
          </w:tcPr>
          <w:p w14:paraId="56B8CAE2"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61532EB0" w14:textId="77777777" w:rsidR="00050A78" w:rsidRDefault="00050A78" w:rsidP="00050A78">
            <w:pPr>
              <w:spacing w:after="0" w:line="240" w:lineRule="auto"/>
              <w:jc w:val="both"/>
              <w:rPr>
                <w:color w:val="000000"/>
                <w:lang w:val="nl-BE"/>
              </w:rPr>
            </w:pPr>
            <w:r w:rsidRPr="00AF665C">
              <w:rPr>
                <w:color w:val="000000"/>
                <w:lang w:val="nl-BE"/>
              </w:rPr>
              <w:t>Een besluit tot verplaatsing van de zetel van een VZW in vereffening, een IVZW in vereffening of een stichting in vereffening kan niet worden uitgevoerd dan na homologatie door de rechtbank van de zetel van de vereniging of stichting.</w:t>
            </w:r>
            <w:ins w:id="0" w:author="Microsoft Office-gebruiker" w:date="2021-08-17T16:17:00Z">
              <w:r w:rsidRPr="00AF665C">
                <w:rPr>
                  <w:color w:val="000000"/>
                  <w:lang w:val="nl-BE"/>
                </w:rPr>
                <w:br/>
                <w:t>De homologatie wordt bij verzoekschrift aangevraagd door de vereffenaars.</w:t>
              </w:r>
            </w:ins>
          </w:p>
          <w:p w14:paraId="4F330A73" w14:textId="77777777" w:rsidR="00050A78" w:rsidRDefault="00050A78" w:rsidP="00050A78">
            <w:pPr>
              <w:spacing w:after="0" w:line="240" w:lineRule="auto"/>
              <w:jc w:val="both"/>
              <w:rPr>
                <w:del w:id="1" w:author="Microsoft Office-gebruiker" w:date="2021-08-17T16:17:00Z"/>
                <w:color w:val="000000"/>
                <w:lang w:val="nl-BE"/>
              </w:rPr>
            </w:pPr>
            <w:r w:rsidRPr="00AF665C">
              <w:rPr>
                <w:color w:val="000000"/>
                <w:lang w:val="nl-BE"/>
              </w:rPr>
              <w:br/>
            </w:r>
            <w:del w:id="2" w:author="Microsoft Office-gebruiker" w:date="2021-08-17T16:17:00Z">
              <w:r w:rsidRPr="003421BC">
                <w:rPr>
                  <w:color w:val="000000"/>
                  <w:lang w:val="nl-BE"/>
                </w:rPr>
                <w:delText xml:space="preserve">  </w:delText>
              </w:r>
            </w:del>
          </w:p>
          <w:p w14:paraId="7424C8EC" w14:textId="77777777" w:rsidR="00050A78" w:rsidRPr="003421BC" w:rsidRDefault="00050A78" w:rsidP="00050A78">
            <w:pPr>
              <w:spacing w:after="0" w:line="240" w:lineRule="auto"/>
              <w:jc w:val="both"/>
              <w:rPr>
                <w:del w:id="3" w:author="Microsoft Office-gebruiker" w:date="2021-08-17T16:17:00Z"/>
                <w:color w:val="000000"/>
                <w:lang w:val="nl-BE"/>
              </w:rPr>
            </w:pPr>
            <w:del w:id="4" w:author="Microsoft Office-gebruiker" w:date="2021-08-17T16:17:00Z">
              <w:r w:rsidRPr="003421BC">
                <w:rPr>
                  <w:color w:val="000000"/>
                  <w:lang w:val="nl-BE"/>
                </w:rPr>
                <w:delText>De homologatie wordt bij verzoekschrift aangevraagd door de vereffenaars.</w:delText>
              </w:r>
            </w:del>
          </w:p>
          <w:p w14:paraId="423CFC32" w14:textId="77777777" w:rsidR="00050A78" w:rsidRDefault="00050A78" w:rsidP="00050A78">
            <w:pPr>
              <w:spacing w:after="0" w:line="240" w:lineRule="auto"/>
              <w:jc w:val="both"/>
              <w:rPr>
                <w:del w:id="5" w:author="Microsoft Office-gebruiker" w:date="2021-08-17T16:17:00Z"/>
                <w:color w:val="000000"/>
                <w:lang w:val="nl-BE"/>
              </w:rPr>
            </w:pPr>
            <w:del w:id="6" w:author="Microsoft Office-gebruiker" w:date="2021-08-17T16:17:00Z">
              <w:r w:rsidRPr="003421BC">
                <w:rPr>
                  <w:color w:val="000000"/>
                  <w:lang w:val="nl-BE"/>
                </w:rPr>
                <w:delText xml:space="preserve">  </w:delText>
              </w:r>
            </w:del>
          </w:p>
          <w:p w14:paraId="38A3EABF" w14:textId="77777777" w:rsidR="00050A78" w:rsidRDefault="00050A78" w:rsidP="00050A78">
            <w:pPr>
              <w:spacing w:after="0" w:line="240" w:lineRule="auto"/>
              <w:jc w:val="both"/>
              <w:rPr>
                <w:color w:val="000000"/>
                <w:lang w:val="nl-BE"/>
              </w:rPr>
            </w:pPr>
            <w:r w:rsidRPr="00AF665C">
              <w:rPr>
                <w:color w:val="000000"/>
                <w:lang w:val="nl-BE"/>
              </w:rPr>
              <w:t>De rechtbank doet uitspraak met voorrang boven alle andere zaken en na het openbaar ministerie te hebben gehoord. Zij verleent de homologatie wanneer zij oordeelt dat de zetelverplaatsing dienstig is voor de vereffening.</w:t>
            </w:r>
          </w:p>
          <w:p w14:paraId="7F5CFE83" w14:textId="345788D2" w:rsidR="005A3C17" w:rsidRPr="00050A78" w:rsidRDefault="00050A78" w:rsidP="00050A78">
            <w:pPr>
              <w:jc w:val="both"/>
              <w:rPr>
                <w:lang w:val="nl-NL"/>
              </w:rPr>
            </w:pPr>
            <w:r w:rsidRPr="00AF665C">
              <w:rPr>
                <w:color w:val="000000"/>
                <w:lang w:val="nl-BE"/>
              </w:rPr>
              <w:br/>
              <w:t>Een akte houdende verplaatsing van de zetel van een VZW, IVZW of stichting in vereffening kan slechts geldig worden neergelegd en bekendgemaakt overeenkomstig de artikelen 2:9, 2:10 of 2:11 en 2:15, 2:16 of 2:17 wanneer er een kopie wordt bijgevoegd van de beslissing tot homologatie door de rechtbank.</w:t>
            </w:r>
          </w:p>
        </w:tc>
        <w:tc>
          <w:tcPr>
            <w:tcW w:w="5812" w:type="dxa"/>
            <w:shd w:val="clear" w:color="auto" w:fill="auto"/>
          </w:tcPr>
          <w:p w14:paraId="0BEE5D4A" w14:textId="77777777" w:rsidR="00552461" w:rsidRDefault="00552461" w:rsidP="00552461">
            <w:pPr>
              <w:spacing w:after="0" w:line="240" w:lineRule="auto"/>
              <w:jc w:val="both"/>
              <w:rPr>
                <w:color w:val="000000"/>
                <w:lang w:val="fr-FR"/>
              </w:rPr>
            </w:pPr>
            <w:r w:rsidRPr="00AF665C">
              <w:rPr>
                <w:color w:val="000000"/>
                <w:lang w:val="fr-FR"/>
              </w:rPr>
              <w:t xml:space="preserve">Une procédure de transfert du siège d'une ASBL en liquidation, </w:t>
            </w:r>
            <w:r w:rsidRPr="003421BC">
              <w:rPr>
                <w:color w:val="000000"/>
                <w:lang w:val="fr-FR"/>
              </w:rPr>
              <w:t>d’une</w:t>
            </w:r>
            <w:r w:rsidRPr="00AF665C">
              <w:rPr>
                <w:color w:val="000000"/>
                <w:lang w:val="fr-FR"/>
              </w:rPr>
              <w:t xml:space="preserve"> AISBL en liquidation ou </w:t>
            </w:r>
            <w:r w:rsidRPr="003421BC">
              <w:rPr>
                <w:color w:val="000000"/>
                <w:lang w:val="fr-FR"/>
              </w:rPr>
              <w:t>d’une</w:t>
            </w:r>
            <w:r w:rsidRPr="00AF665C">
              <w:rPr>
                <w:color w:val="000000"/>
                <w:lang w:val="fr-FR"/>
              </w:rPr>
              <w:t xml:space="preserve"> fondation en liquidation ne peut être mise à exécution qu'après homologation par le tribunal du siège de </w:t>
            </w:r>
            <w:r w:rsidRPr="003421BC">
              <w:rPr>
                <w:color w:val="000000"/>
                <w:lang w:val="fr-FR"/>
              </w:rPr>
              <w:t>l’association</w:t>
            </w:r>
            <w:r w:rsidRPr="00AF665C">
              <w:rPr>
                <w:color w:val="000000"/>
                <w:lang w:val="fr-FR"/>
              </w:rPr>
              <w:t xml:space="preserve"> ou de la fondation</w:t>
            </w:r>
            <w:ins w:id="7" w:author="Microsoft Office-gebruiker" w:date="2021-08-17T16:19:00Z">
              <w:r w:rsidRPr="00AF665C">
                <w:rPr>
                  <w:color w:val="000000"/>
                  <w:lang w:val="fr-FR"/>
                </w:rPr>
                <w:t>.</w:t>
              </w:r>
              <w:r w:rsidRPr="00AF665C">
                <w:rPr>
                  <w:color w:val="000000"/>
                  <w:lang w:val="fr-FR"/>
                </w:rPr>
                <w:br/>
                <w:t>L'homologation est sollicitée sur requête des liquidateurs</w:t>
              </w:r>
            </w:ins>
            <w:r w:rsidRPr="00AF665C">
              <w:rPr>
                <w:color w:val="000000"/>
                <w:lang w:val="fr-FR"/>
              </w:rPr>
              <w:t>.</w:t>
            </w:r>
          </w:p>
          <w:p w14:paraId="527D91A2" w14:textId="77777777" w:rsidR="00552461" w:rsidRDefault="00552461" w:rsidP="00552461">
            <w:pPr>
              <w:spacing w:after="0" w:line="240" w:lineRule="auto"/>
              <w:jc w:val="both"/>
              <w:rPr>
                <w:del w:id="8" w:author="Microsoft Office-gebruiker" w:date="2021-08-17T16:19:00Z"/>
                <w:color w:val="000000"/>
                <w:lang w:val="fr-FR"/>
              </w:rPr>
            </w:pPr>
            <w:r w:rsidRPr="00AF665C">
              <w:rPr>
                <w:color w:val="000000"/>
                <w:lang w:val="fr-FR"/>
              </w:rPr>
              <w:br/>
            </w:r>
            <w:del w:id="9" w:author="Microsoft Office-gebruiker" w:date="2021-08-17T16:19:00Z">
              <w:r w:rsidRPr="003421BC">
                <w:rPr>
                  <w:color w:val="000000"/>
                  <w:lang w:val="fr-FR"/>
                </w:rPr>
                <w:delText xml:space="preserve">  </w:delText>
              </w:r>
            </w:del>
          </w:p>
          <w:p w14:paraId="3648E512" w14:textId="77777777" w:rsidR="00552461" w:rsidRPr="003421BC" w:rsidRDefault="00552461" w:rsidP="00552461">
            <w:pPr>
              <w:spacing w:after="0" w:line="240" w:lineRule="auto"/>
              <w:jc w:val="both"/>
              <w:rPr>
                <w:del w:id="10" w:author="Microsoft Office-gebruiker" w:date="2021-08-17T16:19:00Z"/>
                <w:color w:val="000000"/>
                <w:lang w:val="fr-FR"/>
              </w:rPr>
            </w:pPr>
            <w:del w:id="11" w:author="Microsoft Office-gebruiker" w:date="2021-08-17T16:19:00Z">
              <w:r w:rsidRPr="003421BC">
                <w:rPr>
                  <w:color w:val="000000"/>
                  <w:lang w:val="fr-FR"/>
                </w:rPr>
                <w:delText>L'homologation est sollicitée par voie de requête à la diligence des liquidateurs.</w:delText>
              </w:r>
            </w:del>
          </w:p>
          <w:p w14:paraId="2588A8A0" w14:textId="77777777" w:rsidR="00552461" w:rsidRDefault="00552461" w:rsidP="00552461">
            <w:pPr>
              <w:spacing w:after="0" w:line="240" w:lineRule="auto"/>
              <w:jc w:val="both"/>
              <w:rPr>
                <w:del w:id="12" w:author="Microsoft Office-gebruiker" w:date="2021-08-17T16:19:00Z"/>
                <w:color w:val="000000"/>
                <w:lang w:val="fr-FR"/>
              </w:rPr>
            </w:pPr>
            <w:del w:id="13" w:author="Microsoft Office-gebruiker" w:date="2021-08-17T16:19:00Z">
              <w:r w:rsidRPr="003421BC">
                <w:rPr>
                  <w:color w:val="000000"/>
                  <w:lang w:val="fr-FR"/>
                </w:rPr>
                <w:delText xml:space="preserve">  </w:delText>
              </w:r>
            </w:del>
          </w:p>
          <w:p w14:paraId="06B9C7BD" w14:textId="77777777" w:rsidR="00552461" w:rsidRDefault="00552461" w:rsidP="00552461">
            <w:pPr>
              <w:spacing w:after="0" w:line="240" w:lineRule="auto"/>
              <w:jc w:val="both"/>
              <w:rPr>
                <w:color w:val="000000"/>
                <w:lang w:val="fr-FR"/>
              </w:rPr>
            </w:pPr>
            <w:r w:rsidRPr="00AF665C">
              <w:rPr>
                <w:color w:val="000000"/>
                <w:lang w:val="fr-FR"/>
              </w:rPr>
              <w:t xml:space="preserve">Le tribunal statue toutes affaires cessantes. Le ministère public est entendu. </w:t>
            </w:r>
            <w:del w:id="14" w:author="Microsoft Office-gebruiker" w:date="2021-08-17T16:19:00Z">
              <w:r w:rsidRPr="003421BC">
                <w:rPr>
                  <w:color w:val="000000"/>
                  <w:lang w:val="fr-FR"/>
                </w:rPr>
                <w:delText>Il</w:delText>
              </w:r>
            </w:del>
            <w:ins w:id="15" w:author="Microsoft Office-gebruiker" w:date="2021-08-17T16:19:00Z">
              <w:r w:rsidRPr="00AF665C">
                <w:rPr>
                  <w:color w:val="000000"/>
                  <w:lang w:val="fr-FR"/>
                </w:rPr>
                <w:t>Le tribunal</w:t>
              </w:r>
            </w:ins>
            <w:r w:rsidRPr="00AF665C">
              <w:rPr>
                <w:color w:val="000000"/>
                <w:lang w:val="fr-FR"/>
              </w:rPr>
              <w:t xml:space="preserve"> accorde </w:t>
            </w:r>
            <w:r w:rsidRPr="003421BC">
              <w:rPr>
                <w:color w:val="000000"/>
                <w:lang w:val="fr-FR"/>
              </w:rPr>
              <w:t>l’homologation lorsqu’il</w:t>
            </w:r>
            <w:r w:rsidRPr="00AF665C">
              <w:rPr>
                <w:color w:val="000000"/>
                <w:lang w:val="fr-FR"/>
              </w:rPr>
              <w:t xml:space="preserve"> estime que le déplacement du siège est utile à la liquidation.</w:t>
            </w:r>
          </w:p>
          <w:p w14:paraId="54EBB531" w14:textId="772CEE53" w:rsidR="005A3C17" w:rsidRPr="00552461" w:rsidRDefault="00552461" w:rsidP="00552461">
            <w:pPr>
              <w:jc w:val="both"/>
              <w:rPr>
                <w:lang w:val="fr-FR"/>
              </w:rPr>
            </w:pPr>
            <w:r w:rsidRPr="00AF665C">
              <w:rPr>
                <w:color w:val="000000"/>
                <w:lang w:val="fr-FR"/>
              </w:rPr>
              <w:br/>
              <w:t xml:space="preserve">Un acte portant transfert du siège </w:t>
            </w:r>
            <w:r w:rsidRPr="00917A48">
              <w:rPr>
                <w:lang w:val="fr-FR"/>
              </w:rPr>
              <w:t>d’une</w:t>
            </w:r>
            <w:r w:rsidRPr="00AF665C">
              <w:rPr>
                <w:color w:val="000000"/>
                <w:lang w:val="fr-FR"/>
              </w:rPr>
              <w:t xml:space="preserve"> ASBL, AISBL ou fondation en liquidation ne peut être valablement déposé et publié conformément aux articles 2:9, 2:10 ou 2:11 et 2:15, 2:16 ou 2:17 que si une copie de la décision </w:t>
            </w:r>
            <w:r w:rsidRPr="00917A48">
              <w:rPr>
                <w:lang w:val="fr-FR"/>
              </w:rPr>
              <w:t>d’homologation</w:t>
            </w:r>
            <w:r w:rsidRPr="00AF665C">
              <w:rPr>
                <w:color w:val="000000"/>
                <w:lang w:val="fr-FR"/>
              </w:rPr>
              <w:t xml:space="preserve"> du tribunal y est jointe.</w:t>
            </w:r>
          </w:p>
        </w:tc>
      </w:tr>
      <w:tr w:rsidR="00FA4E63" w:rsidRPr="00FA4E63" w14:paraId="2F59EC10" w14:textId="77777777" w:rsidTr="003421BC">
        <w:trPr>
          <w:trHeight w:val="3921"/>
        </w:trPr>
        <w:tc>
          <w:tcPr>
            <w:tcW w:w="2122" w:type="dxa"/>
          </w:tcPr>
          <w:p w14:paraId="722BC7C5" w14:textId="63D6DF18" w:rsidR="00FA4E63" w:rsidRPr="008E5541" w:rsidRDefault="00FA4E63" w:rsidP="007D7A6B">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0D1F904F" w14:textId="77777777" w:rsidR="00050A78" w:rsidRPr="003421BC" w:rsidRDefault="00050A78" w:rsidP="00050A78">
            <w:pPr>
              <w:spacing w:after="0" w:line="240" w:lineRule="auto"/>
              <w:jc w:val="both"/>
              <w:rPr>
                <w:color w:val="000000"/>
                <w:lang w:val="nl-BE"/>
              </w:rPr>
            </w:pPr>
            <w:r>
              <w:rPr>
                <w:color w:val="000000"/>
                <w:lang w:val="nl-BE"/>
              </w:rPr>
              <w:t>Art. 2:</w:t>
            </w:r>
            <w:del w:id="16" w:author="Microsoft Office-gebruiker" w:date="2021-08-17T16:18:00Z">
              <w:r w:rsidRPr="000B2C0F">
                <w:rPr>
                  <w:color w:val="000000"/>
                  <w:lang w:val="nl-BE"/>
                </w:rPr>
                <w:delText>106</w:delText>
              </w:r>
            </w:del>
            <w:ins w:id="17" w:author="Microsoft Office-gebruiker" w:date="2021-08-17T16:18:00Z">
              <w:r>
                <w:rPr>
                  <w:color w:val="000000"/>
                  <w:lang w:val="nl-BE"/>
                </w:rPr>
                <w:t>110</w:t>
              </w:r>
            </w:ins>
            <w:r w:rsidRPr="003421BC">
              <w:rPr>
                <w:color w:val="000000"/>
                <w:lang w:val="nl-BE"/>
              </w:rPr>
              <w:t>. Een besluit tot verplaatsing van de zetel van een VZW in vereffening, een IVZW in vereffening of een stichting in vereffening kan niet worden uitgevoerd dan na homologatie door de rechtbank van de zetel van de vereniging of stichting.</w:t>
            </w:r>
          </w:p>
          <w:p w14:paraId="0EEFE44B" w14:textId="77777777" w:rsidR="00050A78" w:rsidRDefault="00050A78" w:rsidP="00050A78">
            <w:pPr>
              <w:spacing w:after="0" w:line="240" w:lineRule="auto"/>
              <w:jc w:val="both"/>
              <w:rPr>
                <w:color w:val="000000"/>
                <w:lang w:val="nl-BE"/>
              </w:rPr>
            </w:pPr>
            <w:r w:rsidRPr="003421BC">
              <w:rPr>
                <w:color w:val="000000"/>
                <w:lang w:val="nl-BE"/>
              </w:rPr>
              <w:t xml:space="preserve">  </w:t>
            </w:r>
          </w:p>
          <w:p w14:paraId="2415D090" w14:textId="77777777" w:rsidR="00050A78" w:rsidRPr="003421BC" w:rsidRDefault="00050A78" w:rsidP="00050A78">
            <w:pPr>
              <w:spacing w:after="0" w:line="240" w:lineRule="auto"/>
              <w:jc w:val="both"/>
              <w:rPr>
                <w:color w:val="000000"/>
                <w:lang w:val="nl-BE"/>
              </w:rPr>
            </w:pPr>
            <w:r w:rsidRPr="003421BC">
              <w:rPr>
                <w:color w:val="000000"/>
                <w:lang w:val="nl-BE"/>
              </w:rPr>
              <w:t>De homologatie wordt bij verzoekschrift aangevraagd door de vereffenaars.</w:t>
            </w:r>
          </w:p>
          <w:p w14:paraId="73EEEA71" w14:textId="77777777" w:rsidR="00050A78" w:rsidRDefault="00050A78" w:rsidP="00050A78">
            <w:pPr>
              <w:spacing w:after="0" w:line="240" w:lineRule="auto"/>
              <w:jc w:val="both"/>
              <w:rPr>
                <w:color w:val="000000"/>
                <w:lang w:val="nl-BE"/>
              </w:rPr>
            </w:pPr>
            <w:r w:rsidRPr="003421BC">
              <w:rPr>
                <w:color w:val="000000"/>
                <w:lang w:val="nl-BE"/>
              </w:rPr>
              <w:t xml:space="preserve">  </w:t>
            </w:r>
          </w:p>
          <w:p w14:paraId="2FA4F1DB" w14:textId="77777777" w:rsidR="00050A78" w:rsidRPr="003421BC" w:rsidRDefault="00050A78" w:rsidP="00050A78">
            <w:pPr>
              <w:spacing w:after="0" w:line="240" w:lineRule="auto"/>
              <w:jc w:val="both"/>
              <w:rPr>
                <w:color w:val="000000"/>
                <w:lang w:val="nl-BE"/>
              </w:rPr>
            </w:pPr>
            <w:r w:rsidRPr="003421BC">
              <w:rPr>
                <w:color w:val="000000"/>
                <w:lang w:val="nl-BE"/>
              </w:rPr>
              <w:t>De rechtbank doet uitspraak met voorrang boven alle andere zaken en na het openbaar ministerie te hebben gehoord. Zij verleent de homologatie wanneer zij oordeelt dat de zetelverplaatsing dienstig is voor de vereffening.</w:t>
            </w:r>
          </w:p>
          <w:p w14:paraId="65DF1B53" w14:textId="77777777" w:rsidR="00050A78" w:rsidRDefault="00050A78" w:rsidP="00050A78">
            <w:pPr>
              <w:spacing w:after="0" w:line="240" w:lineRule="auto"/>
              <w:jc w:val="both"/>
              <w:rPr>
                <w:color w:val="000000"/>
                <w:lang w:val="nl-BE"/>
              </w:rPr>
            </w:pPr>
            <w:r w:rsidRPr="003421BC">
              <w:rPr>
                <w:color w:val="000000"/>
                <w:lang w:val="nl-BE"/>
              </w:rPr>
              <w:t xml:space="preserve">  </w:t>
            </w:r>
          </w:p>
          <w:p w14:paraId="149BCA41" w14:textId="0E1CA563" w:rsidR="00FA4E63" w:rsidRPr="00C40600" w:rsidRDefault="00050A78" w:rsidP="00050A78">
            <w:pPr>
              <w:jc w:val="both"/>
              <w:rPr>
                <w:lang w:val="nl-BE"/>
              </w:rPr>
            </w:pPr>
            <w:r w:rsidRPr="00917A48">
              <w:rPr>
                <w:lang w:val="nl-BE"/>
              </w:rPr>
              <w:t xml:space="preserve">Een akte houdende verplaatsing van de zetel van een </w:t>
            </w:r>
            <w:del w:id="18" w:author="Microsoft Office-gebruiker" w:date="2021-08-17T16:18:00Z">
              <w:r w:rsidRPr="000B2C0F">
                <w:rPr>
                  <w:color w:val="000000"/>
                  <w:lang w:val="nl-BE"/>
                </w:rPr>
                <w:delText>vereniging</w:delText>
              </w:r>
            </w:del>
            <w:ins w:id="19" w:author="Microsoft Office-gebruiker" w:date="2021-08-17T16:18:00Z">
              <w:r w:rsidRPr="00917A48">
                <w:rPr>
                  <w:lang w:val="nl-BE"/>
                </w:rPr>
                <w:t>VZW, IVZW</w:t>
              </w:r>
            </w:ins>
            <w:r w:rsidRPr="00917A48">
              <w:rPr>
                <w:lang w:val="nl-BE"/>
              </w:rPr>
              <w:t xml:space="preserve"> of stichting in vereffening kan slechts </w:t>
            </w:r>
            <w:ins w:id="20" w:author="Microsoft Office-gebruiker" w:date="2021-08-17T16:18:00Z">
              <w:r w:rsidRPr="00917A48">
                <w:rPr>
                  <w:lang w:val="nl-BE"/>
                </w:rPr>
                <w:t xml:space="preserve">geldig </w:t>
              </w:r>
            </w:ins>
            <w:r w:rsidRPr="00917A48">
              <w:rPr>
                <w:lang w:val="nl-BE"/>
              </w:rPr>
              <w:t xml:space="preserve">worden neergelegd </w:t>
            </w:r>
            <w:ins w:id="21" w:author="Microsoft Office-gebruiker" w:date="2021-08-17T16:18:00Z">
              <w:r w:rsidRPr="00917A48">
                <w:rPr>
                  <w:lang w:val="nl-BE"/>
                </w:rPr>
                <w:t xml:space="preserve">en bekendgemaakt </w:t>
              </w:r>
            </w:ins>
            <w:r w:rsidRPr="00917A48">
              <w:rPr>
                <w:lang w:val="nl-BE"/>
              </w:rPr>
              <w:t xml:space="preserve">overeenkomstig </w:t>
            </w:r>
            <w:del w:id="22" w:author="Microsoft Office-gebruiker" w:date="2021-08-17T16:18:00Z">
              <w:r w:rsidRPr="000B2C0F">
                <w:rPr>
                  <w:color w:val="000000"/>
                  <w:lang w:val="nl-BE"/>
                </w:rPr>
                <w:delText xml:space="preserve">artikel </w:delText>
              </w:r>
            </w:del>
            <w:ins w:id="23" w:author="Microsoft Office-gebruiker" w:date="2021-08-17T16:18:00Z">
              <w:r w:rsidRPr="00917A48">
                <w:rPr>
                  <w:lang w:val="nl-BE"/>
                </w:rPr>
                <w:t>de artikelen </w:t>
              </w:r>
            </w:ins>
            <w:r w:rsidRPr="00917A48">
              <w:rPr>
                <w:lang w:val="nl-BE"/>
              </w:rPr>
              <w:t>2:</w:t>
            </w:r>
            <w:del w:id="24" w:author="Microsoft Office-gebruiker" w:date="2021-08-17T16:18:00Z">
              <w:r w:rsidRPr="000B2C0F">
                <w:rPr>
                  <w:color w:val="000000"/>
                  <w:lang w:val="nl-BE"/>
                </w:rPr>
                <w:delText xml:space="preserve">8 </w:delText>
              </w:r>
            </w:del>
            <w:ins w:id="25" w:author="Microsoft Office-gebruiker" w:date="2021-08-17T16:18:00Z">
              <w:r w:rsidRPr="00917A48">
                <w:rPr>
                  <w:lang w:val="nl-BE"/>
                </w:rPr>
                <w:t>9, 2:10 of 2:11 en 2:15, 2:16 of 2:17 </w:t>
              </w:r>
            </w:ins>
            <w:r w:rsidRPr="00917A48">
              <w:rPr>
                <w:lang w:val="nl-BE"/>
              </w:rPr>
              <w:t>wanneer er een kopie wordt bijgevoegd van de beslissing tot homologatie door de rechtbank.</w:t>
            </w:r>
          </w:p>
        </w:tc>
        <w:tc>
          <w:tcPr>
            <w:tcW w:w="5812" w:type="dxa"/>
            <w:shd w:val="clear" w:color="auto" w:fill="auto"/>
          </w:tcPr>
          <w:p w14:paraId="121AC674" w14:textId="77777777" w:rsidR="00027EAE" w:rsidRPr="003421BC" w:rsidRDefault="00027EAE" w:rsidP="00027EAE">
            <w:pPr>
              <w:spacing w:after="0" w:line="240" w:lineRule="auto"/>
              <w:jc w:val="both"/>
              <w:rPr>
                <w:color w:val="000000"/>
                <w:lang w:val="fr-FR"/>
              </w:rPr>
            </w:pPr>
            <w:r>
              <w:rPr>
                <w:color w:val="000000"/>
                <w:lang w:val="fr-FR"/>
              </w:rPr>
              <w:t>Art. 2:</w:t>
            </w:r>
            <w:del w:id="26" w:author="Microsoft Office-gebruiker" w:date="2021-08-17T16:21:00Z">
              <w:r w:rsidRPr="000B2C0F">
                <w:rPr>
                  <w:color w:val="000000"/>
                  <w:lang w:val="fr-FR"/>
                </w:rPr>
                <w:delText>106</w:delText>
              </w:r>
            </w:del>
            <w:ins w:id="27" w:author="Microsoft Office-gebruiker" w:date="2021-08-17T16:21:00Z">
              <w:r>
                <w:rPr>
                  <w:color w:val="000000"/>
                  <w:lang w:val="fr-FR"/>
                </w:rPr>
                <w:t>110</w:t>
              </w:r>
            </w:ins>
            <w:r w:rsidRPr="003421BC">
              <w:rPr>
                <w:color w:val="000000"/>
                <w:lang w:val="fr-FR"/>
              </w:rPr>
              <w:t>. Une procédure de transfert du siège d'une ASBL en liquidation, d’une AISBL en liquidation ou d’une fondation en liquidation ne peut être mise à exécution qu'après homologation par le tribunal du siège de l’association ou de la fondation.</w:t>
            </w:r>
          </w:p>
          <w:p w14:paraId="283BF801" w14:textId="77777777" w:rsidR="00027EAE" w:rsidRDefault="00027EAE" w:rsidP="00027EAE">
            <w:pPr>
              <w:spacing w:after="0" w:line="240" w:lineRule="auto"/>
              <w:jc w:val="both"/>
              <w:rPr>
                <w:color w:val="000000"/>
                <w:lang w:val="fr-FR"/>
              </w:rPr>
            </w:pPr>
            <w:r w:rsidRPr="003421BC">
              <w:rPr>
                <w:color w:val="000000"/>
                <w:lang w:val="fr-FR"/>
              </w:rPr>
              <w:t xml:space="preserve">  </w:t>
            </w:r>
          </w:p>
          <w:p w14:paraId="1FA60A1E" w14:textId="77777777" w:rsidR="00027EAE" w:rsidRPr="003421BC" w:rsidRDefault="00027EAE" w:rsidP="00027EAE">
            <w:pPr>
              <w:spacing w:after="0" w:line="240" w:lineRule="auto"/>
              <w:jc w:val="both"/>
              <w:rPr>
                <w:color w:val="000000"/>
                <w:lang w:val="fr-FR"/>
              </w:rPr>
            </w:pPr>
            <w:r w:rsidRPr="003421BC">
              <w:rPr>
                <w:color w:val="000000"/>
                <w:lang w:val="fr-FR"/>
              </w:rPr>
              <w:t>L'homologation est sollicitée par voie de requête à la diligence des liquidateurs.</w:t>
            </w:r>
          </w:p>
          <w:p w14:paraId="3FDEECE0" w14:textId="77777777" w:rsidR="00027EAE" w:rsidRDefault="00027EAE" w:rsidP="00027EAE">
            <w:pPr>
              <w:spacing w:after="0" w:line="240" w:lineRule="auto"/>
              <w:jc w:val="both"/>
              <w:rPr>
                <w:color w:val="000000"/>
                <w:lang w:val="fr-FR"/>
              </w:rPr>
            </w:pPr>
            <w:r w:rsidRPr="003421BC">
              <w:rPr>
                <w:color w:val="000000"/>
                <w:lang w:val="fr-FR"/>
              </w:rPr>
              <w:t xml:space="preserve">  </w:t>
            </w:r>
          </w:p>
          <w:p w14:paraId="66322E41" w14:textId="77777777" w:rsidR="00027EAE" w:rsidRPr="003421BC" w:rsidRDefault="00027EAE" w:rsidP="00027EAE">
            <w:pPr>
              <w:spacing w:after="0" w:line="240" w:lineRule="auto"/>
              <w:jc w:val="both"/>
              <w:rPr>
                <w:color w:val="000000"/>
                <w:lang w:val="fr-FR"/>
              </w:rPr>
            </w:pPr>
            <w:r w:rsidRPr="003421BC">
              <w:rPr>
                <w:color w:val="000000"/>
                <w:lang w:val="fr-FR"/>
              </w:rPr>
              <w:t>Le tribunal statue toutes affaires cessantes. Le ministère public est entendu. Il accorde l’homologation lorsqu’il estime que le déplacement du siège est utile à la liquidation.</w:t>
            </w:r>
          </w:p>
          <w:p w14:paraId="2E256E7F" w14:textId="77777777" w:rsidR="00027EAE" w:rsidRDefault="00027EAE" w:rsidP="00027EAE">
            <w:pPr>
              <w:spacing w:after="0" w:line="240" w:lineRule="auto"/>
              <w:jc w:val="both"/>
              <w:rPr>
                <w:color w:val="000000"/>
                <w:lang w:val="fr-FR"/>
              </w:rPr>
            </w:pPr>
            <w:r w:rsidRPr="003421BC">
              <w:rPr>
                <w:color w:val="000000"/>
                <w:lang w:val="fr-FR"/>
              </w:rPr>
              <w:t xml:space="preserve">  </w:t>
            </w:r>
          </w:p>
          <w:p w14:paraId="37AAD27E" w14:textId="20256ABD" w:rsidR="00FA4E63" w:rsidRPr="00027EAE" w:rsidRDefault="00027EAE" w:rsidP="00027EAE">
            <w:pPr>
              <w:jc w:val="both"/>
              <w:rPr>
                <w:lang w:val="fr-FR"/>
              </w:rPr>
            </w:pPr>
            <w:r w:rsidRPr="00917A48">
              <w:rPr>
                <w:lang w:val="fr-FR"/>
              </w:rPr>
              <w:t xml:space="preserve">Un acte portant transfert du siège </w:t>
            </w:r>
            <w:del w:id="28" w:author="Microsoft Office-gebruiker" w:date="2021-08-17T16:21:00Z">
              <w:r w:rsidRPr="000B2C0F">
                <w:rPr>
                  <w:color w:val="000000"/>
                  <w:lang w:val="fr-FR"/>
                </w:rPr>
                <w:delText>d'une association</w:delText>
              </w:r>
            </w:del>
            <w:ins w:id="29" w:author="Microsoft Office-gebruiker" w:date="2021-08-17T16:21:00Z">
              <w:r w:rsidRPr="00917A48">
                <w:rPr>
                  <w:lang w:val="fr-FR"/>
                </w:rPr>
                <w:t>d’une ASBL, AISBL</w:t>
              </w:r>
            </w:ins>
            <w:r w:rsidRPr="00917A48">
              <w:rPr>
                <w:lang w:val="fr-FR"/>
              </w:rPr>
              <w:t xml:space="preserve"> ou fondation en liquidation ne peut être </w:t>
            </w:r>
            <w:ins w:id="30" w:author="Microsoft Office-gebruiker" w:date="2021-08-17T16:21:00Z">
              <w:r w:rsidRPr="00917A48">
                <w:rPr>
                  <w:lang w:val="fr-FR"/>
                </w:rPr>
                <w:t xml:space="preserve">valablement </w:t>
              </w:r>
            </w:ins>
            <w:r w:rsidRPr="00917A48">
              <w:rPr>
                <w:lang w:val="fr-FR"/>
              </w:rPr>
              <w:t xml:space="preserve">déposé </w:t>
            </w:r>
            <w:ins w:id="31" w:author="Microsoft Office-gebruiker" w:date="2021-08-17T16:21:00Z">
              <w:r w:rsidRPr="00917A48">
                <w:rPr>
                  <w:lang w:val="fr-FR"/>
                </w:rPr>
                <w:t xml:space="preserve">et publié </w:t>
              </w:r>
            </w:ins>
            <w:r w:rsidRPr="00917A48">
              <w:rPr>
                <w:lang w:val="fr-FR"/>
              </w:rPr>
              <w:t xml:space="preserve">conformément </w:t>
            </w:r>
            <w:del w:id="32" w:author="Microsoft Office-gebruiker" w:date="2021-08-17T16:21:00Z">
              <w:r w:rsidRPr="000B2C0F">
                <w:rPr>
                  <w:color w:val="000000"/>
                  <w:lang w:val="fr-FR"/>
                </w:rPr>
                <w:delText xml:space="preserve">à l'article </w:delText>
              </w:r>
            </w:del>
            <w:ins w:id="33" w:author="Microsoft Office-gebruiker" w:date="2021-08-17T16:21:00Z">
              <w:r w:rsidRPr="00917A48">
                <w:rPr>
                  <w:lang w:val="fr-FR"/>
                </w:rPr>
                <w:t>aux articles </w:t>
              </w:r>
            </w:ins>
            <w:r w:rsidRPr="00917A48">
              <w:rPr>
                <w:lang w:val="fr-FR"/>
              </w:rPr>
              <w:t>2:</w:t>
            </w:r>
            <w:del w:id="34" w:author="Microsoft Office-gebruiker" w:date="2021-08-17T16:21:00Z">
              <w:r w:rsidRPr="000B2C0F">
                <w:rPr>
                  <w:color w:val="000000"/>
                  <w:lang w:val="fr-FR"/>
                </w:rPr>
                <w:delText xml:space="preserve">8 </w:delText>
              </w:r>
            </w:del>
            <w:ins w:id="35" w:author="Microsoft Office-gebruiker" w:date="2021-08-17T16:21:00Z">
              <w:r w:rsidRPr="00917A48">
                <w:rPr>
                  <w:lang w:val="fr-FR"/>
                </w:rPr>
                <w:t>9, 2:10 ou 2:11 et 2:15, 2:16 ou 2:17 </w:t>
              </w:r>
            </w:ins>
            <w:r w:rsidRPr="00917A48">
              <w:rPr>
                <w:lang w:val="fr-FR"/>
              </w:rPr>
              <w:t xml:space="preserve">que si une copie de la décision </w:t>
            </w:r>
            <w:r w:rsidRPr="000B2C0F">
              <w:rPr>
                <w:color w:val="000000"/>
                <w:lang w:val="fr-FR"/>
              </w:rPr>
              <w:t>d'homologation</w:t>
            </w:r>
            <w:r w:rsidRPr="00917A48">
              <w:rPr>
                <w:lang w:val="fr-FR"/>
              </w:rPr>
              <w:t xml:space="preserve"> du tribunal y est jointe.</w:t>
            </w:r>
            <w:bookmarkStart w:id="36" w:name="_GoBack"/>
            <w:bookmarkEnd w:id="36"/>
          </w:p>
        </w:tc>
      </w:tr>
      <w:tr w:rsidR="00FA4E63" w:rsidRPr="00917A48" w14:paraId="3D5C2C58" w14:textId="77777777" w:rsidTr="00902196">
        <w:trPr>
          <w:trHeight w:val="1692"/>
        </w:trPr>
        <w:tc>
          <w:tcPr>
            <w:tcW w:w="2122" w:type="dxa"/>
          </w:tcPr>
          <w:p w14:paraId="2F4ABA0B" w14:textId="77777777" w:rsidR="00FA4E63" w:rsidRPr="00902196" w:rsidRDefault="00FA4E63" w:rsidP="00902196">
            <w:pPr>
              <w:spacing w:after="0" w:line="240" w:lineRule="auto"/>
              <w:jc w:val="both"/>
              <w:rPr>
                <w:rFonts w:cs="Calibri"/>
                <w:lang w:val="fr-FR"/>
              </w:rPr>
            </w:pPr>
            <w:r>
              <w:rPr>
                <w:rFonts w:cs="Calibri"/>
                <w:lang w:val="fr-FR"/>
              </w:rPr>
              <w:t>Voorontwerp</w:t>
            </w:r>
          </w:p>
        </w:tc>
        <w:tc>
          <w:tcPr>
            <w:tcW w:w="5811" w:type="dxa"/>
            <w:shd w:val="clear" w:color="auto" w:fill="auto"/>
          </w:tcPr>
          <w:p w14:paraId="60CFF9DB" w14:textId="77777777" w:rsidR="00FA4E63" w:rsidRPr="000B2C0F" w:rsidRDefault="00FA4E63" w:rsidP="00902196">
            <w:pPr>
              <w:spacing w:after="0" w:line="240" w:lineRule="auto"/>
              <w:jc w:val="both"/>
              <w:rPr>
                <w:color w:val="000000"/>
                <w:lang w:val="nl-BE"/>
              </w:rPr>
            </w:pPr>
            <w:r w:rsidRPr="000B2C0F">
              <w:rPr>
                <w:color w:val="000000"/>
                <w:lang w:val="nl-BE"/>
              </w:rPr>
              <w:t>Art. 2:106. Een besluit tot verplaatsing van de zetel van een VZW in vereffening, een IVZW in vereffening of een stichting in vereffening kan niet worden uitgevoerd dan na homologatie door de rechtbank van de zetel van de vereniging of stichting.</w:t>
            </w:r>
          </w:p>
          <w:p w14:paraId="25B139CD" w14:textId="77777777" w:rsidR="00FA4E63" w:rsidRDefault="00FA4E63" w:rsidP="00902196">
            <w:pPr>
              <w:spacing w:after="0" w:line="240" w:lineRule="auto"/>
              <w:jc w:val="both"/>
              <w:rPr>
                <w:color w:val="000000"/>
                <w:lang w:val="nl-BE"/>
              </w:rPr>
            </w:pPr>
            <w:r w:rsidRPr="000B2C0F">
              <w:rPr>
                <w:color w:val="000000"/>
                <w:lang w:val="nl-BE"/>
              </w:rPr>
              <w:t xml:space="preserve">  </w:t>
            </w:r>
          </w:p>
          <w:p w14:paraId="1B032EE3" w14:textId="77777777" w:rsidR="00FA4E63" w:rsidRPr="000B2C0F" w:rsidRDefault="00FA4E63" w:rsidP="00902196">
            <w:pPr>
              <w:spacing w:after="0" w:line="240" w:lineRule="auto"/>
              <w:jc w:val="both"/>
              <w:rPr>
                <w:color w:val="000000"/>
                <w:lang w:val="nl-BE"/>
              </w:rPr>
            </w:pPr>
            <w:r w:rsidRPr="000B2C0F">
              <w:rPr>
                <w:color w:val="000000"/>
                <w:lang w:val="nl-BE"/>
              </w:rPr>
              <w:t>De homologatie wordt bij verzoekschrift aangevraagd door de vereffenaars.</w:t>
            </w:r>
          </w:p>
          <w:p w14:paraId="642A83E5" w14:textId="77777777" w:rsidR="00FA4E63" w:rsidRDefault="00FA4E63" w:rsidP="00902196">
            <w:pPr>
              <w:spacing w:after="0" w:line="240" w:lineRule="auto"/>
              <w:jc w:val="both"/>
              <w:rPr>
                <w:color w:val="000000"/>
                <w:lang w:val="nl-BE"/>
              </w:rPr>
            </w:pPr>
            <w:r w:rsidRPr="000B2C0F">
              <w:rPr>
                <w:color w:val="000000"/>
                <w:lang w:val="nl-BE"/>
              </w:rPr>
              <w:t xml:space="preserve">  </w:t>
            </w:r>
          </w:p>
          <w:p w14:paraId="4E12C254" w14:textId="77777777" w:rsidR="00FA4E63" w:rsidRPr="000B2C0F" w:rsidRDefault="00FA4E63" w:rsidP="00902196">
            <w:pPr>
              <w:spacing w:after="0" w:line="240" w:lineRule="auto"/>
              <w:jc w:val="both"/>
              <w:rPr>
                <w:color w:val="000000"/>
                <w:lang w:val="nl-BE"/>
              </w:rPr>
            </w:pPr>
            <w:r w:rsidRPr="000B2C0F">
              <w:rPr>
                <w:color w:val="000000"/>
                <w:lang w:val="nl-BE"/>
              </w:rPr>
              <w:t>De rechtbank doet uitspraak met voorrang boven alle andere zaken en na het openbaar ministerie te hebben gehoord. Zij verleent de homologatie wanneer zij oordeelt dat de zetelverplaatsing dienstig is voor de vereffening.</w:t>
            </w:r>
          </w:p>
          <w:p w14:paraId="40B5FE10" w14:textId="77777777" w:rsidR="00FA4E63" w:rsidRDefault="00FA4E63" w:rsidP="00902196">
            <w:pPr>
              <w:spacing w:after="0" w:line="240" w:lineRule="auto"/>
              <w:jc w:val="both"/>
              <w:rPr>
                <w:color w:val="000000"/>
                <w:lang w:val="nl-BE"/>
              </w:rPr>
            </w:pPr>
            <w:r w:rsidRPr="000B2C0F">
              <w:rPr>
                <w:color w:val="000000"/>
                <w:lang w:val="nl-BE"/>
              </w:rPr>
              <w:t xml:space="preserve">  </w:t>
            </w:r>
          </w:p>
          <w:p w14:paraId="20E074B8" w14:textId="48E3DFCD" w:rsidR="00FA4E63" w:rsidRPr="000B2C0F" w:rsidRDefault="00FA4E63" w:rsidP="00902196">
            <w:pPr>
              <w:spacing w:after="0" w:line="240" w:lineRule="auto"/>
              <w:jc w:val="both"/>
              <w:rPr>
                <w:color w:val="000000"/>
                <w:lang w:val="nl-BE"/>
              </w:rPr>
            </w:pPr>
            <w:r w:rsidRPr="000B2C0F">
              <w:rPr>
                <w:color w:val="000000"/>
                <w:lang w:val="nl-BE"/>
              </w:rPr>
              <w:lastRenderedPageBreak/>
              <w:t xml:space="preserve">Een akte houdende verplaatsing van de zetel van een vereniging of stichting in vereffening kan slechts worden neergelegd overeenkomstig artikel 2:8 wanneer er een kopie wordt bijgevoegd van de beslissing </w:t>
            </w:r>
            <w:r w:rsidR="00C40600">
              <w:rPr>
                <w:color w:val="000000"/>
                <w:lang w:val="nl-BE"/>
              </w:rPr>
              <w:t>tot homologatie door de rechtban</w:t>
            </w:r>
            <w:r w:rsidRPr="000B2C0F">
              <w:rPr>
                <w:color w:val="000000"/>
                <w:lang w:val="nl-BE"/>
              </w:rPr>
              <w:t>k.</w:t>
            </w:r>
          </w:p>
        </w:tc>
        <w:tc>
          <w:tcPr>
            <w:tcW w:w="5812" w:type="dxa"/>
            <w:shd w:val="clear" w:color="auto" w:fill="auto"/>
          </w:tcPr>
          <w:p w14:paraId="5DEA8691" w14:textId="77777777" w:rsidR="00FA4E63" w:rsidRPr="000B2C0F" w:rsidRDefault="00FA4E63" w:rsidP="00902196">
            <w:pPr>
              <w:spacing w:after="0" w:line="240" w:lineRule="auto"/>
              <w:jc w:val="both"/>
              <w:rPr>
                <w:color w:val="000000"/>
                <w:lang w:val="fr-FR"/>
              </w:rPr>
            </w:pPr>
            <w:r w:rsidRPr="000B2C0F">
              <w:rPr>
                <w:color w:val="000000"/>
                <w:lang w:val="fr-FR"/>
              </w:rPr>
              <w:lastRenderedPageBreak/>
              <w:t>Art. 2:106. Une procédure de transfert du siège d'une ASBL en liquidation, d’une AISBL en liquidation ou d’une fondation en liquidation ne peut être mise à exécution qu'après homologation par le tribunal du siège de l’association ou de la fondation.</w:t>
            </w:r>
          </w:p>
          <w:p w14:paraId="09394CB5" w14:textId="77777777" w:rsidR="00FA4E63" w:rsidRDefault="00FA4E63" w:rsidP="00902196">
            <w:pPr>
              <w:spacing w:after="0" w:line="240" w:lineRule="auto"/>
              <w:jc w:val="both"/>
              <w:rPr>
                <w:color w:val="000000"/>
                <w:lang w:val="fr-FR"/>
              </w:rPr>
            </w:pPr>
            <w:r w:rsidRPr="000B2C0F">
              <w:rPr>
                <w:color w:val="000000"/>
                <w:lang w:val="fr-FR"/>
              </w:rPr>
              <w:t xml:space="preserve">  </w:t>
            </w:r>
          </w:p>
          <w:p w14:paraId="76408209" w14:textId="77777777" w:rsidR="00FA4E63" w:rsidRPr="000B2C0F" w:rsidRDefault="00FA4E63" w:rsidP="00902196">
            <w:pPr>
              <w:spacing w:after="0" w:line="240" w:lineRule="auto"/>
              <w:jc w:val="both"/>
              <w:rPr>
                <w:color w:val="000000"/>
                <w:lang w:val="fr-FR"/>
              </w:rPr>
            </w:pPr>
            <w:r w:rsidRPr="000B2C0F">
              <w:rPr>
                <w:color w:val="000000"/>
                <w:lang w:val="fr-FR"/>
              </w:rPr>
              <w:t>L'homologation est sollicitée par voie de requête à la diligence des liquidateurs.</w:t>
            </w:r>
          </w:p>
          <w:p w14:paraId="23C97BA6" w14:textId="77777777" w:rsidR="00FA4E63" w:rsidRDefault="00FA4E63" w:rsidP="00902196">
            <w:pPr>
              <w:spacing w:after="0" w:line="240" w:lineRule="auto"/>
              <w:jc w:val="both"/>
              <w:rPr>
                <w:color w:val="000000"/>
                <w:lang w:val="fr-FR"/>
              </w:rPr>
            </w:pPr>
            <w:r w:rsidRPr="000B2C0F">
              <w:rPr>
                <w:color w:val="000000"/>
                <w:lang w:val="fr-FR"/>
              </w:rPr>
              <w:t xml:space="preserve">  </w:t>
            </w:r>
          </w:p>
          <w:p w14:paraId="039943D5" w14:textId="77777777" w:rsidR="00FA4E63" w:rsidRPr="000B2C0F" w:rsidRDefault="00FA4E63" w:rsidP="00902196">
            <w:pPr>
              <w:spacing w:after="0" w:line="240" w:lineRule="auto"/>
              <w:jc w:val="both"/>
              <w:rPr>
                <w:color w:val="000000"/>
                <w:lang w:val="fr-FR"/>
              </w:rPr>
            </w:pPr>
            <w:r w:rsidRPr="000B2C0F">
              <w:rPr>
                <w:color w:val="000000"/>
                <w:lang w:val="fr-FR"/>
              </w:rPr>
              <w:t>Le tribunal statue toutes affaires cessantes. Le ministère public est entendu. Il accorde l’homologation lorsqu’il estime que le déplacement du siège est utile à la liquidation.</w:t>
            </w:r>
          </w:p>
          <w:p w14:paraId="29CC0285" w14:textId="77777777" w:rsidR="00FA4E63" w:rsidRDefault="00FA4E63" w:rsidP="00902196">
            <w:pPr>
              <w:spacing w:after="0" w:line="240" w:lineRule="auto"/>
              <w:jc w:val="both"/>
              <w:rPr>
                <w:color w:val="000000"/>
                <w:lang w:val="fr-FR"/>
              </w:rPr>
            </w:pPr>
            <w:r w:rsidRPr="000B2C0F">
              <w:rPr>
                <w:color w:val="000000"/>
                <w:lang w:val="fr-FR"/>
              </w:rPr>
              <w:t xml:space="preserve">  </w:t>
            </w:r>
          </w:p>
          <w:p w14:paraId="12896E61" w14:textId="77777777" w:rsidR="00FA4E63" w:rsidRPr="000B2C0F" w:rsidRDefault="00FA4E63" w:rsidP="00902196">
            <w:pPr>
              <w:spacing w:after="0" w:line="240" w:lineRule="auto"/>
              <w:jc w:val="both"/>
              <w:rPr>
                <w:color w:val="000000"/>
                <w:lang w:val="fr-FR"/>
              </w:rPr>
            </w:pPr>
            <w:r w:rsidRPr="000B2C0F">
              <w:rPr>
                <w:color w:val="000000"/>
                <w:lang w:val="fr-FR"/>
              </w:rPr>
              <w:lastRenderedPageBreak/>
              <w:t>Un acte portant transfert du siège d'une association ou fondation en liquidation ne peut être déposé conformément à l'article 2:8 que si une copie de la décision d'homologation du tribunal y est jointe.</w:t>
            </w:r>
          </w:p>
        </w:tc>
      </w:tr>
      <w:tr w:rsidR="00FA4E63" w:rsidRPr="00917A48" w14:paraId="03A7C1F2" w14:textId="77777777" w:rsidTr="003421BC">
        <w:trPr>
          <w:trHeight w:val="558"/>
        </w:trPr>
        <w:tc>
          <w:tcPr>
            <w:tcW w:w="2122" w:type="dxa"/>
          </w:tcPr>
          <w:p w14:paraId="4D93987E" w14:textId="77777777" w:rsidR="00FA4E63" w:rsidRDefault="00FA4E63" w:rsidP="0090219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24DF93C" w14:textId="77777777" w:rsidR="00FA4E63" w:rsidRPr="003421BC" w:rsidRDefault="00FA4E63" w:rsidP="00902196">
            <w:pPr>
              <w:spacing w:after="0" w:line="240" w:lineRule="auto"/>
              <w:jc w:val="both"/>
              <w:rPr>
                <w:color w:val="000000"/>
                <w:lang w:val="nl-BE"/>
              </w:rPr>
            </w:pPr>
            <w:r w:rsidRPr="003421BC">
              <w:rPr>
                <w:color w:val="000000"/>
                <w:lang w:val="nl-BE"/>
              </w:rPr>
              <w:t>Artikelen 2:108 – 2:110: Deze artikelen bevestigen een aantal principes waarvan wordt aangenomen dat zij voor alle rechtspersonen gelden. Zo kunnen na het besluit tot ontbinding nog enkel handelingen worden gesteld die zijn gericht op de vereffening (artikel 2:108), kan een vereniging of stichting in vereffening haar naam niet wijzigen (artikel 2:109) en moet een besluit tot zetelverplaatsing worden gehomologeerd doo</w:t>
            </w:r>
            <w:r>
              <w:rPr>
                <w:color w:val="000000"/>
                <w:lang w:val="nl-BE"/>
              </w:rPr>
              <w:t>r de rechtbank (artikel 2:110).</w:t>
            </w:r>
          </w:p>
        </w:tc>
        <w:tc>
          <w:tcPr>
            <w:tcW w:w="5812" w:type="dxa"/>
            <w:shd w:val="clear" w:color="auto" w:fill="auto"/>
          </w:tcPr>
          <w:p w14:paraId="745F3601" w14:textId="77777777" w:rsidR="00FA4E63" w:rsidRPr="003421BC" w:rsidRDefault="00FA4E63" w:rsidP="00902196">
            <w:pPr>
              <w:spacing w:after="0" w:line="240" w:lineRule="auto"/>
              <w:jc w:val="both"/>
              <w:rPr>
                <w:color w:val="000000"/>
                <w:lang w:val="fr-FR"/>
              </w:rPr>
            </w:pPr>
            <w:r w:rsidRPr="003421BC">
              <w:rPr>
                <w:color w:val="000000"/>
                <w:lang w:val="fr-FR"/>
              </w:rPr>
              <w:t>Articles 2:108 – 2:110: Ces articles confirment certains principes dont il est admis qu’ils s’appliquent à toutes les personnes morales. Ainsi, après la décision de dissolution, seuls peuvent être accomplis les actes utiles à des actes touchant à la liquidation (article 2:108), l’association ou la fondation en liquidation ne peut modifier son nom (article 2:109) et la décision de déplacer son siège doit être homologuée p</w:t>
            </w:r>
            <w:r>
              <w:rPr>
                <w:color w:val="000000"/>
                <w:lang w:val="fr-FR"/>
              </w:rPr>
              <w:t>ar le tribunal (article 2:110).</w:t>
            </w:r>
          </w:p>
        </w:tc>
      </w:tr>
      <w:tr w:rsidR="00FA4E63" w:rsidRPr="003421BC" w14:paraId="2704AE3D" w14:textId="77777777" w:rsidTr="00902196">
        <w:trPr>
          <w:trHeight w:val="416"/>
        </w:trPr>
        <w:tc>
          <w:tcPr>
            <w:tcW w:w="2122" w:type="dxa"/>
          </w:tcPr>
          <w:p w14:paraId="55C824DF" w14:textId="77777777" w:rsidR="00FA4E63" w:rsidRDefault="00FA4E63" w:rsidP="00902196">
            <w:pPr>
              <w:spacing w:after="0" w:line="240" w:lineRule="auto"/>
              <w:jc w:val="both"/>
              <w:rPr>
                <w:rFonts w:cs="Calibri"/>
                <w:lang w:val="fr-FR"/>
              </w:rPr>
            </w:pPr>
            <w:r>
              <w:rPr>
                <w:rFonts w:cs="Calibri"/>
                <w:lang w:val="fr-FR"/>
              </w:rPr>
              <w:t>RvSt</w:t>
            </w:r>
          </w:p>
        </w:tc>
        <w:tc>
          <w:tcPr>
            <w:tcW w:w="5811" w:type="dxa"/>
            <w:shd w:val="clear" w:color="auto" w:fill="auto"/>
          </w:tcPr>
          <w:p w14:paraId="7A3B758C" w14:textId="77777777" w:rsidR="00FA4E63" w:rsidRPr="003421BC" w:rsidRDefault="00FA4E63" w:rsidP="00902196">
            <w:pPr>
              <w:spacing w:after="0" w:line="240" w:lineRule="auto"/>
              <w:jc w:val="both"/>
              <w:rPr>
                <w:color w:val="000000"/>
                <w:lang w:val="nl-BE"/>
              </w:rPr>
            </w:pPr>
            <w:r>
              <w:rPr>
                <w:color w:val="000000"/>
                <w:lang w:val="nl-BE"/>
              </w:rPr>
              <w:t>Geen opmerkingen.</w:t>
            </w:r>
          </w:p>
        </w:tc>
        <w:tc>
          <w:tcPr>
            <w:tcW w:w="5812" w:type="dxa"/>
            <w:shd w:val="clear" w:color="auto" w:fill="auto"/>
          </w:tcPr>
          <w:p w14:paraId="56196356" w14:textId="77777777" w:rsidR="00FA4E63" w:rsidRPr="003421BC" w:rsidRDefault="00FA4E63" w:rsidP="00902196">
            <w:pPr>
              <w:spacing w:after="0" w:line="240" w:lineRule="auto"/>
              <w:jc w:val="both"/>
              <w:rPr>
                <w:color w:val="000000"/>
                <w:lang w:val="fr-FR"/>
              </w:rPr>
            </w:pPr>
            <w:r>
              <w:rPr>
                <w:color w:val="000000"/>
                <w:lang w:val="fr-FR"/>
              </w:rPr>
              <w:t>Pas de remarques.</w:t>
            </w:r>
          </w:p>
        </w:tc>
      </w:tr>
    </w:tbl>
    <w:p w14:paraId="799D2563" w14:textId="77777777" w:rsidR="001203BA" w:rsidRPr="003421BC" w:rsidRDefault="001203BA" w:rsidP="001203BA">
      <w:pPr>
        <w:rPr>
          <w:lang w:val="fr-FR"/>
        </w:rPr>
      </w:pPr>
    </w:p>
    <w:p w14:paraId="1CB02EE5" w14:textId="77777777" w:rsidR="00A820D7" w:rsidRPr="003421BC" w:rsidRDefault="00A820D7">
      <w:pPr>
        <w:rPr>
          <w:lang w:val="fr-FR"/>
        </w:rPr>
      </w:pPr>
    </w:p>
    <w:sectPr w:rsidR="00A820D7" w:rsidRPr="003421B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27EAE"/>
    <w:rsid w:val="00044100"/>
    <w:rsid w:val="00050A78"/>
    <w:rsid w:val="00086A2E"/>
    <w:rsid w:val="000B17B4"/>
    <w:rsid w:val="000B2C0F"/>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421BC"/>
    <w:rsid w:val="00357D30"/>
    <w:rsid w:val="00367502"/>
    <w:rsid w:val="003831C0"/>
    <w:rsid w:val="003A1C6D"/>
    <w:rsid w:val="003A3D34"/>
    <w:rsid w:val="003A7991"/>
    <w:rsid w:val="003B5A5B"/>
    <w:rsid w:val="003D0AC2"/>
    <w:rsid w:val="003D7B40"/>
    <w:rsid w:val="003F24EE"/>
    <w:rsid w:val="00405DE9"/>
    <w:rsid w:val="00415C03"/>
    <w:rsid w:val="00423115"/>
    <w:rsid w:val="0047203B"/>
    <w:rsid w:val="004A17A8"/>
    <w:rsid w:val="004A39E3"/>
    <w:rsid w:val="004C3052"/>
    <w:rsid w:val="004C63AD"/>
    <w:rsid w:val="00525185"/>
    <w:rsid w:val="005269F8"/>
    <w:rsid w:val="00552461"/>
    <w:rsid w:val="00562DB1"/>
    <w:rsid w:val="00582144"/>
    <w:rsid w:val="005A3C17"/>
    <w:rsid w:val="005C7CE3"/>
    <w:rsid w:val="005D0563"/>
    <w:rsid w:val="005E2339"/>
    <w:rsid w:val="005E3015"/>
    <w:rsid w:val="00641B71"/>
    <w:rsid w:val="00645D75"/>
    <w:rsid w:val="0068272B"/>
    <w:rsid w:val="006A735D"/>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02196"/>
    <w:rsid w:val="00911788"/>
    <w:rsid w:val="009172D4"/>
    <w:rsid w:val="00917A48"/>
    <w:rsid w:val="00931EFA"/>
    <w:rsid w:val="00935E60"/>
    <w:rsid w:val="00943313"/>
    <w:rsid w:val="0095313C"/>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C60"/>
    <w:rsid w:val="00B64F56"/>
    <w:rsid w:val="00B779CF"/>
    <w:rsid w:val="00BA20C3"/>
    <w:rsid w:val="00BA26D2"/>
    <w:rsid w:val="00BB7E4A"/>
    <w:rsid w:val="00BC0ED2"/>
    <w:rsid w:val="00BC1A74"/>
    <w:rsid w:val="00BD3136"/>
    <w:rsid w:val="00BE21A0"/>
    <w:rsid w:val="00BE2349"/>
    <w:rsid w:val="00BF1861"/>
    <w:rsid w:val="00C01CFA"/>
    <w:rsid w:val="00C15E9B"/>
    <w:rsid w:val="00C162B3"/>
    <w:rsid w:val="00C40600"/>
    <w:rsid w:val="00C80883"/>
    <w:rsid w:val="00C86467"/>
    <w:rsid w:val="00C86CC5"/>
    <w:rsid w:val="00C91A38"/>
    <w:rsid w:val="00CC6422"/>
    <w:rsid w:val="00CE6CB4"/>
    <w:rsid w:val="00D66D82"/>
    <w:rsid w:val="00D85ABF"/>
    <w:rsid w:val="00D96002"/>
    <w:rsid w:val="00DA0EBD"/>
    <w:rsid w:val="00E075FC"/>
    <w:rsid w:val="00E1324B"/>
    <w:rsid w:val="00E15CFE"/>
    <w:rsid w:val="00E21F8D"/>
    <w:rsid w:val="00E26DE4"/>
    <w:rsid w:val="00E511E0"/>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A4E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07E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50A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50A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5047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2021-08-12T13:41:00Z</dcterms:created>
  <dcterms:modified xsi:type="dcterms:W3CDTF">2021-08-17T14:22:00Z</dcterms:modified>
</cp:coreProperties>
</file>