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4962"/>
        <w:gridCol w:w="850"/>
      </w:tblGrid>
      <w:tr w:rsidR="002842A2" w:rsidRPr="00BA7A93" w14:paraId="16BB411A" w14:textId="77777777" w:rsidTr="002842A2">
        <w:tc>
          <w:tcPr>
            <w:tcW w:w="12895" w:type="dxa"/>
            <w:gridSpan w:val="3"/>
          </w:tcPr>
          <w:p w14:paraId="7BFABC59" w14:textId="77777777" w:rsidR="002842A2" w:rsidRPr="00B07AC9" w:rsidRDefault="002842A2" w:rsidP="007D7A6B">
            <w:pPr>
              <w:rPr>
                <w:b/>
                <w:sz w:val="32"/>
                <w:szCs w:val="32"/>
                <w:lang w:val="nl-BE"/>
              </w:rPr>
            </w:pPr>
            <w:r>
              <w:rPr>
                <w:b/>
                <w:sz w:val="32"/>
                <w:szCs w:val="32"/>
                <w:lang w:val="nl-BE"/>
              </w:rPr>
              <w:t>Afdeling 2. – V</w:t>
            </w:r>
            <w:r w:rsidRPr="002842A2">
              <w:rPr>
                <w:b/>
                <w:sz w:val="32"/>
                <w:szCs w:val="32"/>
                <w:lang w:val="nl-BE"/>
              </w:rPr>
              <w:t>ereffening van VZW’s en van IVZW’s.</w:t>
            </w:r>
          </w:p>
        </w:tc>
        <w:tc>
          <w:tcPr>
            <w:tcW w:w="850" w:type="dxa"/>
            <w:shd w:val="clear" w:color="auto" w:fill="auto"/>
          </w:tcPr>
          <w:p w14:paraId="5D18AD3F" w14:textId="77777777" w:rsidR="002842A2" w:rsidRPr="00382324" w:rsidRDefault="002842A2" w:rsidP="007D7A6B">
            <w:pPr>
              <w:rPr>
                <w:rFonts w:asciiTheme="majorHAnsi" w:eastAsiaTheme="majorEastAsia" w:hAnsiTheme="majorHAnsi" w:cstheme="majorBidi"/>
                <w:b/>
                <w:bCs/>
                <w:color w:val="2E74B5" w:themeColor="accent1" w:themeShade="BF"/>
                <w:sz w:val="32"/>
                <w:szCs w:val="28"/>
                <w:lang w:val="nl-BE"/>
              </w:rPr>
            </w:pPr>
          </w:p>
        </w:tc>
      </w:tr>
      <w:tr w:rsidR="002842A2" w:rsidRPr="00BA7A93" w14:paraId="32E70DB8" w14:textId="77777777" w:rsidTr="002842A2">
        <w:tc>
          <w:tcPr>
            <w:tcW w:w="12895" w:type="dxa"/>
            <w:gridSpan w:val="3"/>
          </w:tcPr>
          <w:p w14:paraId="28BD358C" w14:textId="77777777" w:rsidR="002842A2" w:rsidRPr="00B07AC9" w:rsidRDefault="002842A2" w:rsidP="007D7A6B">
            <w:pPr>
              <w:rPr>
                <w:b/>
                <w:sz w:val="32"/>
                <w:szCs w:val="32"/>
                <w:lang w:val="nl-BE"/>
              </w:rPr>
            </w:pPr>
            <w:r>
              <w:rPr>
                <w:b/>
                <w:sz w:val="32"/>
                <w:szCs w:val="32"/>
                <w:lang w:val="nl-BE"/>
              </w:rPr>
              <w:t>Onderafdeling 1. – A</w:t>
            </w:r>
            <w:r w:rsidRPr="002842A2">
              <w:rPr>
                <w:b/>
                <w:sz w:val="32"/>
                <w:szCs w:val="32"/>
                <w:lang w:val="nl-BE"/>
              </w:rPr>
              <w:t>anstelling van de vereffenaar.</w:t>
            </w:r>
          </w:p>
        </w:tc>
        <w:tc>
          <w:tcPr>
            <w:tcW w:w="850" w:type="dxa"/>
            <w:shd w:val="clear" w:color="auto" w:fill="auto"/>
          </w:tcPr>
          <w:p w14:paraId="7DBC110D" w14:textId="77777777" w:rsidR="002842A2" w:rsidRPr="00382324" w:rsidRDefault="002842A2"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3088E1F5" w14:textId="77777777" w:rsidTr="00E56534">
        <w:tc>
          <w:tcPr>
            <w:tcW w:w="2122" w:type="dxa"/>
          </w:tcPr>
          <w:p w14:paraId="65061832"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4570EE">
              <w:rPr>
                <w:b/>
                <w:sz w:val="32"/>
                <w:szCs w:val="32"/>
                <w:lang w:val="nl-BE"/>
              </w:rPr>
              <w:t>:118</w:t>
            </w:r>
          </w:p>
        </w:tc>
        <w:tc>
          <w:tcPr>
            <w:tcW w:w="11623" w:type="dxa"/>
            <w:gridSpan w:val="3"/>
            <w:shd w:val="clear" w:color="auto" w:fill="auto"/>
          </w:tcPr>
          <w:p w14:paraId="35DB138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0BC450DC" w14:textId="77777777" w:rsidTr="00E56534">
        <w:tc>
          <w:tcPr>
            <w:tcW w:w="2122" w:type="dxa"/>
          </w:tcPr>
          <w:p w14:paraId="0E514B86" w14:textId="77777777" w:rsidR="001203BA" w:rsidRPr="00B07AC9" w:rsidRDefault="001203BA" w:rsidP="007D7A6B">
            <w:pPr>
              <w:rPr>
                <w:b/>
                <w:sz w:val="32"/>
                <w:szCs w:val="32"/>
                <w:lang w:val="nl-BE"/>
              </w:rPr>
            </w:pPr>
          </w:p>
        </w:tc>
        <w:tc>
          <w:tcPr>
            <w:tcW w:w="11623" w:type="dxa"/>
            <w:gridSpan w:val="3"/>
            <w:shd w:val="clear" w:color="auto" w:fill="auto"/>
          </w:tcPr>
          <w:p w14:paraId="5FCB0D26"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BA7A93" w14:paraId="760108D7" w14:textId="77777777" w:rsidTr="002842A2">
        <w:trPr>
          <w:trHeight w:val="3921"/>
        </w:trPr>
        <w:tc>
          <w:tcPr>
            <w:tcW w:w="2122" w:type="dxa"/>
          </w:tcPr>
          <w:p w14:paraId="055ECA89"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5DB8E6D2" w14:textId="77777777" w:rsidR="007025A5" w:rsidRDefault="007025A5" w:rsidP="007025A5">
            <w:pPr>
              <w:spacing w:after="0" w:line="240" w:lineRule="auto"/>
              <w:jc w:val="both"/>
              <w:rPr>
                <w:color w:val="000000"/>
                <w:lang w:val="nl-BE"/>
              </w:rPr>
            </w:pPr>
            <w:r w:rsidRPr="004570EE">
              <w:rPr>
                <w:color w:val="000000"/>
                <w:lang w:val="nl-BE"/>
              </w:rPr>
              <w:t>§ 1. De VZW en de IVZW worden vereffend door één of meer vereffenaars.</w:t>
            </w:r>
          </w:p>
          <w:p w14:paraId="197BED51" w14:textId="77777777" w:rsidR="007025A5" w:rsidRDefault="007025A5" w:rsidP="007025A5">
            <w:pPr>
              <w:spacing w:after="0" w:line="240" w:lineRule="auto"/>
              <w:jc w:val="both"/>
              <w:rPr>
                <w:color w:val="000000"/>
                <w:lang w:val="nl-BE"/>
              </w:rPr>
            </w:pPr>
            <w:r w:rsidRPr="002842A2">
              <w:rPr>
                <w:color w:val="000000"/>
                <w:lang w:val="nl-BE"/>
              </w:rPr>
              <w:t xml:space="preserve"> </w:t>
            </w:r>
          </w:p>
          <w:p w14:paraId="424C0CE6" w14:textId="77777777" w:rsidR="007025A5" w:rsidRDefault="007025A5" w:rsidP="007025A5">
            <w:pPr>
              <w:spacing w:after="0" w:line="240" w:lineRule="auto"/>
              <w:jc w:val="both"/>
              <w:rPr>
                <w:color w:val="000000"/>
                <w:lang w:val="nl-BE"/>
              </w:rPr>
            </w:pPr>
            <w:r w:rsidRPr="00207183">
              <w:rPr>
                <w:lang w:val="nl-BE"/>
              </w:rPr>
              <w:t>§ </w:t>
            </w:r>
            <w:r w:rsidRPr="004570EE">
              <w:rPr>
                <w:color w:val="000000"/>
                <w:lang w:val="nl-BE"/>
              </w:rPr>
              <w:t>2. Behoudens in geval van gerechtelijke ontbinding en tenzij de statuten anders bepalen, worden in de VZW de vereffenaars benoemd door de algemene vergadering, die beslist bij gewone meerderheid.</w:t>
            </w:r>
          </w:p>
          <w:p w14:paraId="7A97B08A" w14:textId="77777777" w:rsidR="007025A5" w:rsidRDefault="007025A5" w:rsidP="007025A5">
            <w:pPr>
              <w:spacing w:after="0" w:line="240" w:lineRule="auto"/>
              <w:jc w:val="both"/>
              <w:rPr>
                <w:color w:val="000000"/>
                <w:lang w:val="nl-BE"/>
              </w:rPr>
            </w:pPr>
            <w:r w:rsidRPr="004570EE">
              <w:rPr>
                <w:color w:val="000000"/>
                <w:lang w:val="nl-BE"/>
              </w:rPr>
              <w:br/>
              <w:t>Behoudens in geval van gerechtelijke ontbinding worden in de IVZW de vereffenaars benoemd overeenkomstig de statuten.</w:t>
            </w:r>
          </w:p>
          <w:p w14:paraId="285C87EF" w14:textId="77777777" w:rsidR="007025A5" w:rsidRDefault="007025A5" w:rsidP="007025A5">
            <w:pPr>
              <w:spacing w:after="0" w:line="240" w:lineRule="auto"/>
              <w:jc w:val="both"/>
              <w:rPr>
                <w:lang w:val="nl-BE"/>
              </w:rPr>
            </w:pPr>
          </w:p>
          <w:p w14:paraId="00D7A196" w14:textId="77777777" w:rsidR="007025A5" w:rsidRDefault="007025A5" w:rsidP="007025A5">
            <w:pPr>
              <w:spacing w:after="0" w:line="240" w:lineRule="auto"/>
              <w:jc w:val="both"/>
              <w:rPr>
                <w:color w:val="000000"/>
                <w:lang w:val="nl-BE"/>
              </w:rPr>
            </w:pPr>
            <w:r w:rsidRPr="00207183">
              <w:rPr>
                <w:lang w:val="nl-BE"/>
              </w:rPr>
              <w:t>§ </w:t>
            </w:r>
            <w:r w:rsidRPr="004570EE">
              <w:rPr>
                <w:color w:val="000000"/>
                <w:lang w:val="nl-BE"/>
              </w:rPr>
              <w:t xml:space="preserve">3. Ingeval de vereffenaar een rechtspersoon is, </w:t>
            </w:r>
            <w:del w:id="0" w:author="Microsoft Office-gebruiker" w:date="2021-08-17T16:24:00Z">
              <w:r w:rsidRPr="00207183">
                <w:rPr>
                  <w:lang w:val="nl-BE"/>
                </w:rPr>
                <w:delText>vindt</w:delText>
              </w:r>
            </w:del>
            <w:ins w:id="1" w:author="Microsoft Office-gebruiker" w:date="2021-08-17T16:24:00Z">
              <w:r w:rsidRPr="004570EE">
                <w:rPr>
                  <w:color w:val="000000"/>
                  <w:lang w:val="nl-BE"/>
                </w:rPr>
                <w:t>is</w:t>
              </w:r>
            </w:ins>
            <w:r w:rsidRPr="004570EE">
              <w:rPr>
                <w:color w:val="000000"/>
                <w:lang w:val="nl-BE"/>
              </w:rPr>
              <w:t xml:space="preserve"> artikel 2:</w:t>
            </w:r>
            <w:del w:id="2" w:author="Microsoft Office-gebruiker" w:date="2021-08-17T16:24:00Z">
              <w:r w:rsidRPr="00207183">
                <w:rPr>
                  <w:lang w:val="nl-BE"/>
                </w:rPr>
                <w:delText>54 </w:delText>
              </w:r>
            </w:del>
            <w:ins w:id="3" w:author="Microsoft Office-gebruiker" w:date="2021-08-17T16:24:00Z">
              <w:r w:rsidRPr="004570EE">
                <w:rPr>
                  <w:color w:val="000000"/>
                  <w:lang w:val="nl-BE"/>
                </w:rPr>
                <w:t xml:space="preserve">55 van </w:t>
              </w:r>
            </w:ins>
            <w:r w:rsidRPr="004570EE">
              <w:rPr>
                <w:color w:val="000000"/>
                <w:lang w:val="nl-BE"/>
              </w:rPr>
              <w:t>overeenkomstige toepassing. Evenwel moet de aanstelling van de natuurlijke persoon die de rechtspersoon vertegenwoordigt door de algemene vergadering van de ontbonden vereniging worden goedgekeurd.</w:t>
            </w:r>
          </w:p>
          <w:p w14:paraId="6B5EAF16" w14:textId="77777777" w:rsidR="007025A5" w:rsidRDefault="007025A5" w:rsidP="007025A5">
            <w:pPr>
              <w:spacing w:after="0" w:line="240" w:lineRule="auto"/>
              <w:jc w:val="both"/>
              <w:rPr>
                <w:lang w:val="nl-BE"/>
              </w:rPr>
            </w:pPr>
          </w:p>
          <w:p w14:paraId="4DB32589" w14:textId="1F8AAD32" w:rsidR="005A3C17" w:rsidRPr="007025A5" w:rsidRDefault="007025A5" w:rsidP="007025A5">
            <w:pPr>
              <w:jc w:val="both"/>
              <w:rPr>
                <w:lang w:val="nl-NL"/>
              </w:rPr>
            </w:pPr>
            <w:r w:rsidRPr="00207183">
              <w:rPr>
                <w:lang w:val="nl-BE"/>
              </w:rPr>
              <w:t>§ </w:t>
            </w:r>
            <w:r w:rsidRPr="004570EE">
              <w:rPr>
                <w:color w:val="000000"/>
                <w:lang w:val="nl-BE"/>
              </w:rPr>
              <w:t xml:space="preserve">4. Indien geen vereffenaars werden aangeduid overeenkomstig </w:t>
            </w:r>
            <w:del w:id="4" w:author="Microsoft Office-gebruiker" w:date="2021-08-17T16:24:00Z">
              <w:r w:rsidRPr="00207183">
                <w:rPr>
                  <w:lang w:val="nl-BE"/>
                </w:rPr>
                <w:delText>§ </w:delText>
              </w:r>
            </w:del>
            <w:ins w:id="5" w:author="Microsoft Office-gebruiker" w:date="2021-08-17T16:24:00Z">
              <w:r w:rsidRPr="004570EE">
                <w:rPr>
                  <w:color w:val="000000"/>
                  <w:lang w:val="nl-BE"/>
                </w:rPr>
                <w:t xml:space="preserve">paragraaf </w:t>
              </w:r>
            </w:ins>
            <w:r w:rsidRPr="004570EE">
              <w:rPr>
                <w:color w:val="000000"/>
                <w:lang w:val="nl-BE"/>
              </w:rPr>
              <w:t xml:space="preserve">2 of </w:t>
            </w:r>
            <w:del w:id="6" w:author="Microsoft Office-gebruiker" w:date="2021-08-17T16:24:00Z">
              <w:r w:rsidRPr="00207183">
                <w:rPr>
                  <w:lang w:val="nl-BE"/>
                </w:rPr>
                <w:delText>§ </w:delText>
              </w:r>
            </w:del>
            <w:ins w:id="7" w:author="Microsoft Office-gebruiker" w:date="2021-08-17T16:24:00Z">
              <w:r w:rsidRPr="004570EE">
                <w:rPr>
                  <w:color w:val="000000"/>
                  <w:lang w:val="nl-BE"/>
                </w:rPr>
                <w:t xml:space="preserve">paragraaf </w:t>
              </w:r>
            </w:ins>
            <w:r w:rsidRPr="004570EE">
              <w:rPr>
                <w:color w:val="000000"/>
                <w:lang w:val="nl-BE"/>
              </w:rPr>
              <w:t>3, benoemt de rechtbank op gemotiveerd verzoek van een lid, van een belanghebbende derde of van het openbaar ministerie de vereffenaars.</w:t>
            </w:r>
          </w:p>
        </w:tc>
        <w:tc>
          <w:tcPr>
            <w:tcW w:w="5812" w:type="dxa"/>
            <w:gridSpan w:val="2"/>
            <w:shd w:val="clear" w:color="auto" w:fill="auto"/>
          </w:tcPr>
          <w:p w14:paraId="415241BD" w14:textId="77777777" w:rsidR="00BC40E3" w:rsidRDefault="00BC40E3" w:rsidP="00BC40E3">
            <w:pPr>
              <w:spacing w:after="0" w:line="240" w:lineRule="auto"/>
              <w:jc w:val="both"/>
              <w:rPr>
                <w:color w:val="000000"/>
                <w:lang w:val="fr-FR"/>
              </w:rPr>
            </w:pPr>
            <w:r w:rsidRPr="004570EE">
              <w:rPr>
                <w:color w:val="000000"/>
                <w:lang w:val="fr-FR"/>
              </w:rPr>
              <w:t>§ 1</w:t>
            </w:r>
            <w:r w:rsidRPr="004570EE">
              <w:rPr>
                <w:color w:val="000000"/>
                <w:vertAlign w:val="superscript"/>
                <w:lang w:val="fr-FR"/>
              </w:rPr>
              <w:t>er</w:t>
            </w:r>
            <w:r w:rsidRPr="004570EE">
              <w:rPr>
                <w:color w:val="000000"/>
                <w:lang w:val="fr-FR"/>
              </w:rPr>
              <w:t xml:space="preserve">. </w:t>
            </w:r>
            <w:r w:rsidRPr="002842A2">
              <w:rPr>
                <w:color w:val="000000"/>
                <w:lang w:val="fr-FR"/>
              </w:rPr>
              <w:t xml:space="preserve">L’ASBL </w:t>
            </w:r>
            <w:r w:rsidRPr="004570EE">
              <w:rPr>
                <w:color w:val="000000"/>
                <w:lang w:val="fr-FR"/>
              </w:rPr>
              <w:t xml:space="preserve">et </w:t>
            </w:r>
            <w:r w:rsidRPr="002842A2">
              <w:rPr>
                <w:color w:val="000000"/>
                <w:lang w:val="fr-FR"/>
              </w:rPr>
              <w:t>l’AISBL</w:t>
            </w:r>
            <w:r>
              <w:rPr>
                <w:color w:val="000000"/>
                <w:lang w:val="fr-FR"/>
              </w:rPr>
              <w:t xml:space="preserve"> </w:t>
            </w:r>
            <w:r w:rsidRPr="004570EE">
              <w:rPr>
                <w:color w:val="000000"/>
                <w:lang w:val="fr-FR"/>
              </w:rPr>
              <w:t>sont liquidées par un ou plusieurs liquidateurs.</w:t>
            </w:r>
          </w:p>
          <w:p w14:paraId="0BB0CDED" w14:textId="77777777" w:rsidR="00BC40E3" w:rsidRDefault="00BC40E3" w:rsidP="00BC40E3">
            <w:pPr>
              <w:spacing w:after="0" w:line="240" w:lineRule="auto"/>
              <w:jc w:val="both"/>
              <w:rPr>
                <w:color w:val="000000"/>
                <w:lang w:val="fr-FR"/>
              </w:rPr>
            </w:pPr>
            <w:r w:rsidRPr="002842A2">
              <w:rPr>
                <w:color w:val="000000"/>
                <w:lang w:val="fr-FR"/>
              </w:rPr>
              <w:t xml:space="preserve">  </w:t>
            </w:r>
          </w:p>
          <w:p w14:paraId="18D8B48C" w14:textId="77777777" w:rsidR="00BC40E3" w:rsidRDefault="00BC40E3" w:rsidP="00BC40E3">
            <w:pPr>
              <w:spacing w:after="0" w:line="240" w:lineRule="auto"/>
              <w:jc w:val="both"/>
              <w:rPr>
                <w:color w:val="000000"/>
                <w:lang w:val="fr-FR"/>
              </w:rPr>
            </w:pPr>
            <w:r w:rsidRPr="00207183">
              <w:rPr>
                <w:lang w:val="fr-FR"/>
              </w:rPr>
              <w:t>§ </w:t>
            </w:r>
            <w:r w:rsidRPr="004570EE">
              <w:rPr>
                <w:color w:val="000000"/>
                <w:lang w:val="fr-FR"/>
              </w:rPr>
              <w:t xml:space="preserve">2. Sauf en cas de dissolution judiciaire ou sauf disposition statutaire contraire, les liquidateurs </w:t>
            </w:r>
            <w:r w:rsidRPr="00207183">
              <w:rPr>
                <w:lang w:val="fr-FR"/>
              </w:rPr>
              <w:t>d’une</w:t>
            </w:r>
            <w:r w:rsidRPr="004570EE">
              <w:rPr>
                <w:color w:val="000000"/>
                <w:lang w:val="fr-FR"/>
              </w:rPr>
              <w:t xml:space="preserve"> ASBL sont nommés par </w:t>
            </w:r>
            <w:r w:rsidRPr="00207183">
              <w:rPr>
                <w:lang w:val="fr-FR"/>
              </w:rPr>
              <w:t>l’assemblée</w:t>
            </w:r>
            <w:r w:rsidRPr="004570EE">
              <w:rPr>
                <w:color w:val="000000"/>
                <w:lang w:val="fr-FR"/>
              </w:rPr>
              <w:t xml:space="preserve"> générale à la majorité simple.</w:t>
            </w:r>
            <w:ins w:id="8" w:author="Microsoft Office-gebruiker" w:date="2021-08-17T16:27:00Z">
              <w:r w:rsidRPr="004570EE">
                <w:rPr>
                  <w:color w:val="000000"/>
                  <w:lang w:val="fr-FR"/>
                </w:rPr>
                <w:br/>
                <w:t>Sauf en cas de dissolution judiciaire, les liquidateurs d'une AISBL sont nommés conformément aux statuts.</w:t>
              </w:r>
            </w:ins>
          </w:p>
          <w:p w14:paraId="4C932238" w14:textId="77777777" w:rsidR="00BC40E3" w:rsidRDefault="00BC40E3" w:rsidP="00BC40E3">
            <w:pPr>
              <w:spacing w:after="0" w:line="240" w:lineRule="auto"/>
              <w:jc w:val="both"/>
              <w:rPr>
                <w:del w:id="9" w:author="Microsoft Office-gebruiker" w:date="2021-08-17T16:27:00Z"/>
                <w:lang w:val="fr-FR"/>
              </w:rPr>
            </w:pPr>
          </w:p>
          <w:p w14:paraId="4394A37F" w14:textId="77777777" w:rsidR="00BC40E3" w:rsidRPr="00207183" w:rsidRDefault="00BC40E3" w:rsidP="00BC40E3">
            <w:pPr>
              <w:spacing w:after="0" w:line="240" w:lineRule="auto"/>
              <w:jc w:val="both"/>
              <w:rPr>
                <w:del w:id="10" w:author="Microsoft Office-gebruiker" w:date="2021-08-17T16:27:00Z"/>
                <w:lang w:val="fr-FR"/>
              </w:rPr>
            </w:pPr>
            <w:del w:id="11" w:author="Microsoft Office-gebruiker" w:date="2021-08-17T16:27:00Z">
              <w:r w:rsidRPr="00207183">
                <w:rPr>
                  <w:lang w:val="fr-FR"/>
                </w:rPr>
                <w:delText>Sauf en cas de dissolution judiciaire, les liquidateurs d’une AISBL sont nommés conformément aux statuts.</w:delText>
              </w:r>
            </w:del>
          </w:p>
          <w:p w14:paraId="38512138" w14:textId="77777777" w:rsidR="00BC40E3" w:rsidRDefault="00BC40E3" w:rsidP="00BC40E3">
            <w:pPr>
              <w:spacing w:after="0" w:line="240" w:lineRule="auto"/>
              <w:jc w:val="both"/>
              <w:rPr>
                <w:del w:id="12" w:author="Microsoft Office-gebruiker" w:date="2021-08-17T16:27:00Z"/>
                <w:color w:val="000000"/>
                <w:lang w:val="fr-FR"/>
              </w:rPr>
            </w:pPr>
            <w:del w:id="13" w:author="Microsoft Office-gebruiker" w:date="2021-08-17T16:27:00Z">
              <w:r w:rsidRPr="002842A2">
                <w:rPr>
                  <w:color w:val="000000"/>
                  <w:lang w:val="fr-FR"/>
                </w:rPr>
                <w:delText xml:space="preserve">  </w:delText>
              </w:r>
            </w:del>
          </w:p>
          <w:p w14:paraId="1B743245" w14:textId="77777777" w:rsidR="00BC40E3" w:rsidRDefault="00BC40E3" w:rsidP="00BC40E3">
            <w:pPr>
              <w:spacing w:after="0" w:line="240" w:lineRule="auto"/>
              <w:jc w:val="both"/>
              <w:rPr>
                <w:color w:val="000000"/>
                <w:lang w:val="fr-FR"/>
              </w:rPr>
            </w:pPr>
            <w:ins w:id="14" w:author="Microsoft Office-gebruiker" w:date="2021-08-17T16:27:00Z">
              <w:r w:rsidRPr="004570EE">
                <w:rPr>
                  <w:color w:val="000000"/>
                  <w:lang w:val="fr-FR"/>
                </w:rPr>
                <w:br/>
              </w:r>
            </w:ins>
            <w:r>
              <w:rPr>
                <w:color w:val="000000"/>
                <w:lang w:val="fr-FR"/>
              </w:rPr>
              <w:t xml:space="preserve">§ </w:t>
            </w:r>
            <w:r w:rsidRPr="004570EE">
              <w:rPr>
                <w:color w:val="000000"/>
                <w:lang w:val="fr-FR"/>
              </w:rPr>
              <w:t xml:space="preserve">3. Si le liquidateur est une personne morale, </w:t>
            </w:r>
            <w:r w:rsidRPr="00207183">
              <w:rPr>
                <w:lang w:val="fr-FR"/>
              </w:rPr>
              <w:t>l’article </w:t>
            </w:r>
            <w:r w:rsidRPr="004570EE">
              <w:rPr>
                <w:color w:val="000000"/>
                <w:lang w:val="fr-FR"/>
              </w:rPr>
              <w:t>2:</w:t>
            </w:r>
            <w:del w:id="15" w:author="Microsoft Office-gebruiker" w:date="2021-08-17T16:27:00Z">
              <w:r w:rsidRPr="00207183">
                <w:rPr>
                  <w:lang w:val="fr-FR"/>
                </w:rPr>
                <w:delText>54 </w:delText>
              </w:r>
            </w:del>
            <w:ins w:id="16" w:author="Microsoft Office-gebruiker" w:date="2021-08-17T16:27:00Z">
              <w:r w:rsidRPr="004570EE">
                <w:rPr>
                  <w:color w:val="000000"/>
                  <w:lang w:val="fr-FR"/>
                </w:rPr>
                <w:t xml:space="preserve">55 </w:t>
              </w:r>
            </w:ins>
            <w:r w:rsidRPr="004570EE">
              <w:rPr>
                <w:color w:val="000000"/>
                <w:lang w:val="fr-FR"/>
              </w:rPr>
              <w:t xml:space="preserve">est </w:t>
            </w:r>
            <w:r w:rsidRPr="00207183">
              <w:rPr>
                <w:lang w:val="fr-FR"/>
              </w:rPr>
              <w:t>d’application</w:t>
            </w:r>
            <w:r w:rsidRPr="004570EE">
              <w:rPr>
                <w:color w:val="000000"/>
                <w:lang w:val="fr-FR"/>
              </w:rPr>
              <w:t xml:space="preserve"> par analogie. Toutefois, la désignation de la personne physique qui représente la personne morale doit être soumise à </w:t>
            </w:r>
            <w:r w:rsidRPr="00207183">
              <w:rPr>
                <w:lang w:val="fr-FR"/>
              </w:rPr>
              <w:t>l’approbation</w:t>
            </w:r>
            <w:r w:rsidRPr="004570EE">
              <w:rPr>
                <w:color w:val="000000"/>
                <w:lang w:val="fr-FR"/>
              </w:rPr>
              <w:t xml:space="preserve"> de </w:t>
            </w:r>
            <w:r w:rsidRPr="00207183">
              <w:rPr>
                <w:lang w:val="fr-FR"/>
              </w:rPr>
              <w:t>l’assemblée</w:t>
            </w:r>
            <w:r w:rsidRPr="004570EE">
              <w:rPr>
                <w:color w:val="000000"/>
                <w:lang w:val="fr-FR"/>
              </w:rPr>
              <w:t xml:space="preserve"> générale de </w:t>
            </w:r>
            <w:r w:rsidRPr="00207183">
              <w:rPr>
                <w:lang w:val="fr-FR"/>
              </w:rPr>
              <w:t>l’association</w:t>
            </w:r>
            <w:r w:rsidRPr="004570EE">
              <w:rPr>
                <w:color w:val="000000"/>
                <w:lang w:val="fr-FR"/>
              </w:rPr>
              <w:t xml:space="preserve"> dissoute.</w:t>
            </w:r>
          </w:p>
          <w:p w14:paraId="53B93B23" w14:textId="77777777" w:rsidR="00BC40E3" w:rsidRDefault="00BC40E3" w:rsidP="00BC40E3">
            <w:pPr>
              <w:spacing w:after="0" w:line="240" w:lineRule="auto"/>
              <w:jc w:val="both"/>
              <w:rPr>
                <w:lang w:val="fr-FR"/>
              </w:rPr>
            </w:pPr>
          </w:p>
          <w:p w14:paraId="041E7ECB" w14:textId="77777777" w:rsidR="00BC40E3" w:rsidRPr="007901EA" w:rsidRDefault="00BC40E3" w:rsidP="00BC40E3">
            <w:pPr>
              <w:jc w:val="both"/>
              <w:rPr>
                <w:lang w:val="fr-FR"/>
              </w:rPr>
            </w:pPr>
            <w:r w:rsidRPr="00207183">
              <w:rPr>
                <w:lang w:val="fr-FR"/>
              </w:rPr>
              <w:t>§ </w:t>
            </w:r>
            <w:r w:rsidRPr="004570EE">
              <w:rPr>
                <w:color w:val="000000"/>
                <w:lang w:val="fr-FR"/>
              </w:rPr>
              <w:t xml:space="preserve">4. Si aucun liquidateur </w:t>
            </w:r>
            <w:r w:rsidRPr="00207183">
              <w:rPr>
                <w:lang w:val="fr-FR"/>
              </w:rPr>
              <w:t>n’a</w:t>
            </w:r>
            <w:r w:rsidRPr="004570EE">
              <w:rPr>
                <w:color w:val="000000"/>
                <w:lang w:val="fr-FR"/>
              </w:rPr>
              <w:t xml:space="preserve"> été désigné conformément au </w:t>
            </w:r>
            <w:del w:id="17" w:author="Microsoft Office-gebruiker" w:date="2021-08-17T16:27:00Z">
              <w:r w:rsidRPr="00207183">
                <w:rPr>
                  <w:lang w:val="fr-FR"/>
                </w:rPr>
                <w:delText>§ </w:delText>
              </w:r>
            </w:del>
            <w:ins w:id="18" w:author="Microsoft Office-gebruiker" w:date="2021-08-17T16:27:00Z">
              <w:r w:rsidRPr="004570EE">
                <w:rPr>
                  <w:color w:val="000000"/>
                  <w:lang w:val="fr-FR"/>
                </w:rPr>
                <w:t xml:space="preserve">paragraphe </w:t>
              </w:r>
            </w:ins>
            <w:r w:rsidRPr="004570EE">
              <w:rPr>
                <w:color w:val="000000"/>
                <w:lang w:val="fr-FR"/>
              </w:rPr>
              <w:t xml:space="preserve">2 ou au </w:t>
            </w:r>
            <w:del w:id="19" w:author="Microsoft Office-gebruiker" w:date="2021-08-17T16:27:00Z">
              <w:r w:rsidRPr="00207183">
                <w:rPr>
                  <w:lang w:val="fr-FR"/>
                </w:rPr>
                <w:delText>§ </w:delText>
              </w:r>
            </w:del>
            <w:ins w:id="20" w:author="Microsoft Office-gebruiker" w:date="2021-08-17T16:27:00Z">
              <w:r w:rsidRPr="004570EE">
                <w:rPr>
                  <w:color w:val="000000"/>
                  <w:lang w:val="fr-FR"/>
                </w:rPr>
                <w:t xml:space="preserve">paragraphe </w:t>
              </w:r>
            </w:ins>
            <w:r w:rsidRPr="004570EE">
              <w:rPr>
                <w:color w:val="000000"/>
                <w:lang w:val="fr-FR"/>
              </w:rPr>
              <w:t xml:space="preserve">3, le tribunal nomme les liquidateurs sur requête motivée </w:t>
            </w:r>
            <w:r w:rsidRPr="00207183">
              <w:rPr>
                <w:lang w:val="fr-FR"/>
              </w:rPr>
              <w:t>d’un</w:t>
            </w:r>
            <w:r w:rsidRPr="004570EE">
              <w:rPr>
                <w:color w:val="000000"/>
                <w:lang w:val="fr-FR"/>
              </w:rPr>
              <w:t xml:space="preserve"> membre, </w:t>
            </w:r>
            <w:r w:rsidRPr="00207183">
              <w:rPr>
                <w:lang w:val="fr-FR"/>
              </w:rPr>
              <w:t>d’un</w:t>
            </w:r>
            <w:r w:rsidRPr="004570EE">
              <w:rPr>
                <w:color w:val="000000"/>
                <w:lang w:val="fr-FR"/>
              </w:rPr>
              <w:t xml:space="preserve"> tiers intéressé ou du ministère public.</w:t>
            </w:r>
          </w:p>
          <w:p w14:paraId="27FB7D42" w14:textId="01CA19F3" w:rsidR="005A3C17" w:rsidRPr="004570EE" w:rsidRDefault="005A3C17" w:rsidP="005E3015">
            <w:pPr>
              <w:spacing w:after="0" w:line="240" w:lineRule="auto"/>
              <w:jc w:val="both"/>
              <w:rPr>
                <w:color w:val="000000"/>
                <w:lang w:val="fr-FR"/>
              </w:rPr>
            </w:pPr>
          </w:p>
        </w:tc>
      </w:tr>
      <w:tr w:rsidR="00BA7A93" w:rsidRPr="00BA7A93" w14:paraId="49575A87" w14:textId="77777777" w:rsidTr="002842A2">
        <w:trPr>
          <w:trHeight w:val="3921"/>
        </w:trPr>
        <w:tc>
          <w:tcPr>
            <w:tcW w:w="2122" w:type="dxa"/>
          </w:tcPr>
          <w:p w14:paraId="41D09370" w14:textId="06D61681" w:rsidR="00BA7A93" w:rsidRPr="00BA7A93" w:rsidRDefault="00BA7A93" w:rsidP="007D7A6B">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37418CF4" w14:textId="77777777" w:rsidR="004B7AA9" w:rsidRPr="002842A2" w:rsidRDefault="004B7AA9" w:rsidP="004B7AA9">
            <w:pPr>
              <w:spacing w:after="0" w:line="240" w:lineRule="auto"/>
              <w:jc w:val="both"/>
              <w:rPr>
                <w:color w:val="000000"/>
                <w:lang w:val="nl-BE"/>
              </w:rPr>
            </w:pPr>
            <w:r>
              <w:rPr>
                <w:color w:val="000000"/>
                <w:lang w:val="nl-BE"/>
              </w:rPr>
              <w:t>Art. 2:</w:t>
            </w:r>
            <w:del w:id="21" w:author="Microsoft Office-gebruiker" w:date="2021-08-17T16:25:00Z">
              <w:r w:rsidRPr="00C10BD2">
                <w:rPr>
                  <w:color w:val="000000"/>
                  <w:lang w:val="nl-BE"/>
                </w:rPr>
                <w:delText>107</w:delText>
              </w:r>
            </w:del>
            <w:ins w:id="22" w:author="Microsoft Office-gebruiker" w:date="2021-08-17T16:25:00Z">
              <w:r>
                <w:rPr>
                  <w:color w:val="000000"/>
                  <w:lang w:val="nl-BE"/>
                </w:rPr>
                <w:t>111</w:t>
              </w:r>
            </w:ins>
            <w:r w:rsidRPr="002842A2">
              <w:rPr>
                <w:color w:val="000000"/>
                <w:lang w:val="nl-BE"/>
              </w:rPr>
              <w:t>. § 1. De VZW en de IVZW worden vereffend door één of meer vereffenaars.</w:t>
            </w:r>
          </w:p>
          <w:p w14:paraId="68C94DD2" w14:textId="77777777" w:rsidR="004B7AA9" w:rsidRPr="00C10BD2" w:rsidRDefault="004B7AA9" w:rsidP="004B7AA9">
            <w:pPr>
              <w:spacing w:after="0" w:line="240" w:lineRule="auto"/>
              <w:jc w:val="both"/>
              <w:rPr>
                <w:color w:val="000000"/>
                <w:lang w:val="nl-BE"/>
              </w:rPr>
            </w:pPr>
          </w:p>
          <w:p w14:paraId="0DBB61AF" w14:textId="77777777" w:rsidR="004B7AA9" w:rsidRPr="007B27D8" w:rsidRDefault="004B7AA9" w:rsidP="004B7AA9">
            <w:pPr>
              <w:spacing w:after="0" w:line="240" w:lineRule="auto"/>
              <w:jc w:val="both"/>
              <w:rPr>
                <w:color w:val="000000"/>
                <w:lang w:val="nl-BE"/>
              </w:rPr>
            </w:pPr>
            <w:r w:rsidRPr="00C10BD2">
              <w:rPr>
                <w:color w:val="000000"/>
                <w:lang w:val="nl-BE"/>
              </w:rPr>
              <w:t xml:space="preserve">§ </w:t>
            </w:r>
            <w:ins w:id="23" w:author="Microsoft Office-gebruiker" w:date="2021-08-17T16:25:00Z">
              <w:r w:rsidRPr="002842A2">
                <w:rPr>
                  <w:color w:val="000000"/>
                  <w:lang w:val="nl-BE"/>
                </w:rPr>
                <w:t xml:space="preserve"> </w:t>
              </w:r>
            </w:ins>
            <w:r w:rsidRPr="00207183">
              <w:rPr>
                <w:lang w:val="nl-BE"/>
              </w:rPr>
              <w:t xml:space="preserve">2. Behoudens in geval van gerechtelijke ontbinding en </w:t>
            </w:r>
            <w:del w:id="24" w:author="Microsoft Office-gebruiker" w:date="2021-08-17T16:25:00Z">
              <w:r w:rsidRPr="00C10BD2">
                <w:rPr>
                  <w:color w:val="000000"/>
                  <w:lang w:val="nl-BE"/>
                </w:rPr>
                <w:delText>voor zover</w:delText>
              </w:r>
            </w:del>
            <w:ins w:id="25" w:author="Microsoft Office-gebruiker" w:date="2021-08-17T16:25:00Z">
              <w:r w:rsidRPr="00207183">
                <w:rPr>
                  <w:lang w:val="nl-BE"/>
                </w:rPr>
                <w:t>tenzij</w:t>
              </w:r>
            </w:ins>
            <w:r w:rsidRPr="00207183">
              <w:rPr>
                <w:lang w:val="nl-BE"/>
              </w:rPr>
              <w:t xml:space="preserve"> de statuten</w:t>
            </w:r>
            <w:del w:id="26" w:author="Microsoft Office-gebruiker" w:date="2021-08-17T16:25:00Z">
              <w:r w:rsidRPr="00C10BD2">
                <w:rPr>
                  <w:color w:val="000000"/>
                  <w:lang w:val="nl-BE"/>
                </w:rPr>
                <w:delText xml:space="preserve"> niet</w:delText>
              </w:r>
            </w:del>
            <w:r w:rsidRPr="00207183">
              <w:rPr>
                <w:lang w:val="nl-BE"/>
              </w:rPr>
              <w:t xml:space="preserve"> anders bepalen, worden in de VZW de vereffenaars benoemd door de algemene vergadering, die beslist bij gewone meerderheid. </w:t>
            </w:r>
          </w:p>
          <w:p w14:paraId="689F3BBB" w14:textId="77777777" w:rsidR="004B7AA9" w:rsidRDefault="004B7AA9" w:rsidP="004B7AA9">
            <w:pPr>
              <w:spacing w:after="0" w:line="240" w:lineRule="auto"/>
              <w:jc w:val="both"/>
              <w:rPr>
                <w:lang w:val="nl-BE"/>
              </w:rPr>
            </w:pPr>
          </w:p>
          <w:p w14:paraId="3FC367E0" w14:textId="77777777" w:rsidR="004B7AA9" w:rsidRDefault="004B7AA9" w:rsidP="004B7AA9">
            <w:pPr>
              <w:spacing w:after="0" w:line="240" w:lineRule="auto"/>
              <w:jc w:val="both"/>
              <w:rPr>
                <w:lang w:val="nl-BE"/>
              </w:rPr>
            </w:pPr>
            <w:r w:rsidRPr="00207183">
              <w:rPr>
                <w:lang w:val="nl-BE"/>
              </w:rPr>
              <w:t>Behoudens in geval van gerechtelijke ontbinding worden in de IVZW de vereffenaars benoemd overeenkomstig de statuten.</w:t>
            </w:r>
          </w:p>
          <w:p w14:paraId="4674C847" w14:textId="77777777" w:rsidR="004B7AA9" w:rsidRDefault="004B7AA9" w:rsidP="004B7AA9">
            <w:pPr>
              <w:spacing w:after="0" w:line="240" w:lineRule="auto"/>
              <w:jc w:val="both"/>
              <w:rPr>
                <w:lang w:val="nl-BE"/>
              </w:rPr>
            </w:pPr>
          </w:p>
          <w:p w14:paraId="093425B6" w14:textId="77777777" w:rsidR="004B7AA9" w:rsidRDefault="004B7AA9" w:rsidP="004B7AA9">
            <w:pPr>
              <w:spacing w:after="0" w:line="240" w:lineRule="auto"/>
              <w:jc w:val="both"/>
              <w:rPr>
                <w:lang w:val="nl-BE"/>
              </w:rPr>
            </w:pPr>
            <w:r w:rsidRPr="00207183">
              <w:rPr>
                <w:lang w:val="nl-BE"/>
              </w:rPr>
              <w:t>§  3. Ingeval de vereffenaar een rechtspersoon is, vindt artikel 2:</w:t>
            </w:r>
            <w:del w:id="27" w:author="Microsoft Office-gebruiker" w:date="2021-08-17T16:25:00Z">
              <w:r w:rsidRPr="00C10BD2">
                <w:rPr>
                  <w:color w:val="000000"/>
                  <w:lang w:val="nl-BE"/>
                </w:rPr>
                <w:delText xml:space="preserve">51 </w:delText>
              </w:r>
            </w:del>
            <w:ins w:id="28" w:author="Microsoft Office-gebruiker" w:date="2021-08-17T16:25:00Z">
              <w:r w:rsidRPr="00207183">
                <w:rPr>
                  <w:lang w:val="nl-BE"/>
                </w:rPr>
                <w:t>54 </w:t>
              </w:r>
            </w:ins>
            <w:r w:rsidRPr="00207183">
              <w:rPr>
                <w:lang w:val="nl-BE"/>
              </w:rPr>
              <w:t xml:space="preserve">overeenkomstige toepassing. Evenwel moet de aanstelling van de natuurlijke persoon die de rechtspersoon vertegenwoordigt door de algemene vergadering van de ontbonden vereniging worden goedgekeurd. </w:t>
            </w:r>
          </w:p>
          <w:p w14:paraId="30976965" w14:textId="77777777" w:rsidR="004B7AA9" w:rsidRDefault="004B7AA9" w:rsidP="004B7AA9">
            <w:pPr>
              <w:spacing w:after="0" w:line="240" w:lineRule="auto"/>
              <w:jc w:val="both"/>
              <w:rPr>
                <w:lang w:val="nl-BE"/>
              </w:rPr>
            </w:pPr>
          </w:p>
          <w:p w14:paraId="79B51A4F" w14:textId="616AD7F7" w:rsidR="00BA7A93" w:rsidRPr="00BC40E3" w:rsidRDefault="004B7AA9" w:rsidP="004B7AA9">
            <w:pPr>
              <w:jc w:val="both"/>
              <w:rPr>
                <w:lang w:val="nl-BE"/>
              </w:rPr>
            </w:pPr>
            <w:r w:rsidRPr="00207183">
              <w:rPr>
                <w:lang w:val="nl-BE"/>
              </w:rPr>
              <w:t>§  4. Indien geen vereffenaars werden aangeduid overeenkomstig § 2 of § 3, benoemt de rechtbank op gemotiveerd verzoek van een lid, van een belanghebbende derde of van het openbaar ministerie de vereffenaars.</w:t>
            </w:r>
          </w:p>
        </w:tc>
        <w:tc>
          <w:tcPr>
            <w:tcW w:w="5812" w:type="dxa"/>
            <w:gridSpan w:val="2"/>
            <w:shd w:val="clear" w:color="auto" w:fill="auto"/>
          </w:tcPr>
          <w:p w14:paraId="39FD3A8A" w14:textId="77777777" w:rsidR="00D54708" w:rsidRPr="002842A2" w:rsidRDefault="00D54708" w:rsidP="00D54708">
            <w:pPr>
              <w:spacing w:after="0" w:line="240" w:lineRule="auto"/>
              <w:jc w:val="both"/>
              <w:rPr>
                <w:color w:val="000000"/>
                <w:lang w:val="fr-FR"/>
              </w:rPr>
            </w:pPr>
            <w:r>
              <w:rPr>
                <w:color w:val="000000"/>
                <w:lang w:val="fr-FR"/>
              </w:rPr>
              <w:t>Art. 2:</w:t>
            </w:r>
            <w:del w:id="29" w:author="Microsoft Office-gebruiker" w:date="2021-08-17T16:30:00Z">
              <w:r w:rsidRPr="00C10BD2">
                <w:rPr>
                  <w:color w:val="000000"/>
                  <w:lang w:val="fr-FR"/>
                </w:rPr>
                <w:delText>107</w:delText>
              </w:r>
            </w:del>
            <w:ins w:id="30" w:author="Microsoft Office-gebruiker" w:date="2021-08-17T16:30:00Z">
              <w:r>
                <w:rPr>
                  <w:color w:val="000000"/>
                  <w:lang w:val="fr-FR"/>
                </w:rPr>
                <w:t>111</w:t>
              </w:r>
            </w:ins>
            <w:r w:rsidRPr="002842A2">
              <w:rPr>
                <w:color w:val="000000"/>
                <w:lang w:val="fr-FR"/>
              </w:rPr>
              <w:t>. § 1er. L’ASBL  et l’AISBL sont liquidées par un ou plusieurs liquidateurs.</w:t>
            </w:r>
          </w:p>
          <w:p w14:paraId="42BB9121" w14:textId="77777777" w:rsidR="00D54708" w:rsidRDefault="00D54708" w:rsidP="00D54708">
            <w:pPr>
              <w:spacing w:after="0" w:line="240" w:lineRule="auto"/>
              <w:jc w:val="both"/>
              <w:rPr>
                <w:color w:val="000000"/>
                <w:lang w:val="fr-FR"/>
              </w:rPr>
            </w:pPr>
            <w:r w:rsidRPr="002842A2">
              <w:rPr>
                <w:color w:val="000000"/>
                <w:lang w:val="fr-FR"/>
              </w:rPr>
              <w:t xml:space="preserve">  </w:t>
            </w:r>
          </w:p>
          <w:p w14:paraId="30BB8664" w14:textId="77777777" w:rsidR="00D54708" w:rsidRDefault="00D54708" w:rsidP="00D54708">
            <w:pPr>
              <w:spacing w:after="0" w:line="240" w:lineRule="auto"/>
              <w:jc w:val="both"/>
              <w:rPr>
                <w:lang w:val="fr-FR"/>
              </w:rPr>
            </w:pPr>
            <w:r w:rsidRPr="00207183">
              <w:rPr>
                <w:lang w:val="fr-FR"/>
              </w:rPr>
              <w:t xml:space="preserve">§  2. Sauf en cas de dissolution judiciaire </w:t>
            </w:r>
            <w:del w:id="31" w:author="Microsoft Office-gebruiker" w:date="2021-08-17T16:30:00Z">
              <w:r w:rsidRPr="00C10BD2">
                <w:rPr>
                  <w:color w:val="000000"/>
                  <w:lang w:val="fr-FR"/>
                </w:rPr>
                <w:delText>et à défaut de dispositions statutaires contraires</w:delText>
              </w:r>
            </w:del>
            <w:ins w:id="32" w:author="Microsoft Office-gebruiker" w:date="2021-08-17T16:30:00Z">
              <w:r w:rsidRPr="00207183">
                <w:rPr>
                  <w:lang w:val="fr-FR"/>
                </w:rPr>
                <w:t>ou sauf disposition statutaire contraire</w:t>
              </w:r>
            </w:ins>
            <w:r w:rsidRPr="00207183">
              <w:rPr>
                <w:lang w:val="fr-FR"/>
              </w:rPr>
              <w:t xml:space="preserve">, les liquidateurs d’une ASBL sont nommés par </w:t>
            </w:r>
            <w:r w:rsidRPr="00C10BD2">
              <w:rPr>
                <w:color w:val="000000"/>
                <w:lang w:val="fr-FR"/>
              </w:rPr>
              <w:t>l'assemblée</w:t>
            </w:r>
            <w:r w:rsidRPr="00207183">
              <w:rPr>
                <w:lang w:val="fr-FR"/>
              </w:rPr>
              <w:t xml:space="preserve"> générale à la majorité simple. </w:t>
            </w:r>
          </w:p>
          <w:p w14:paraId="251F7748" w14:textId="77777777" w:rsidR="00D54708" w:rsidRDefault="00D54708" w:rsidP="00D54708">
            <w:pPr>
              <w:spacing w:after="0" w:line="240" w:lineRule="auto"/>
              <w:jc w:val="both"/>
              <w:rPr>
                <w:lang w:val="fr-FR"/>
              </w:rPr>
            </w:pPr>
          </w:p>
          <w:p w14:paraId="432FCD8A" w14:textId="77777777" w:rsidR="00D54708" w:rsidRPr="00207183" w:rsidRDefault="00D54708" w:rsidP="00D54708">
            <w:pPr>
              <w:spacing w:after="0" w:line="240" w:lineRule="auto"/>
              <w:jc w:val="both"/>
              <w:rPr>
                <w:lang w:val="fr-FR"/>
              </w:rPr>
            </w:pPr>
            <w:r w:rsidRPr="00207183">
              <w:rPr>
                <w:lang w:val="fr-FR"/>
              </w:rPr>
              <w:t>Sauf en cas de dissolution judiciaire, les liquidateurs d’une AISBL sont nommés conformément aux statuts.</w:t>
            </w:r>
          </w:p>
          <w:p w14:paraId="1BECEC72" w14:textId="77777777" w:rsidR="00D54708" w:rsidRDefault="00D54708" w:rsidP="00D54708">
            <w:pPr>
              <w:spacing w:after="0" w:line="240" w:lineRule="auto"/>
              <w:jc w:val="both"/>
              <w:rPr>
                <w:color w:val="000000"/>
                <w:lang w:val="fr-FR"/>
              </w:rPr>
            </w:pPr>
            <w:r w:rsidRPr="002842A2">
              <w:rPr>
                <w:color w:val="000000"/>
                <w:lang w:val="fr-FR"/>
              </w:rPr>
              <w:t xml:space="preserve">  </w:t>
            </w:r>
          </w:p>
          <w:p w14:paraId="6B378590" w14:textId="77777777" w:rsidR="00D54708" w:rsidRPr="00CD5AF0" w:rsidRDefault="00D54708" w:rsidP="00D54708">
            <w:pPr>
              <w:spacing w:after="0" w:line="240" w:lineRule="auto"/>
              <w:jc w:val="both"/>
              <w:rPr>
                <w:lang w:val="fr-FR"/>
              </w:rPr>
            </w:pPr>
            <w:r w:rsidRPr="00207183">
              <w:rPr>
                <w:lang w:val="fr-FR"/>
              </w:rPr>
              <w:t xml:space="preserve">§ 3. Si le liquidateur est une personne morale, </w:t>
            </w:r>
            <w:r w:rsidRPr="00C10BD2">
              <w:rPr>
                <w:color w:val="000000"/>
                <w:lang w:val="fr-FR"/>
              </w:rPr>
              <w:t xml:space="preserve">l'article </w:t>
            </w:r>
            <w:r w:rsidRPr="00207183">
              <w:rPr>
                <w:lang w:val="fr-FR"/>
              </w:rPr>
              <w:t>2:</w:t>
            </w:r>
            <w:del w:id="33" w:author="Microsoft Office-gebruiker" w:date="2021-08-17T16:30:00Z">
              <w:r w:rsidRPr="00C10BD2">
                <w:rPr>
                  <w:color w:val="000000"/>
                  <w:lang w:val="fr-FR"/>
                </w:rPr>
                <w:delText xml:space="preserve">51 </w:delText>
              </w:r>
            </w:del>
            <w:ins w:id="34" w:author="Microsoft Office-gebruiker" w:date="2021-08-17T16:30:00Z">
              <w:r w:rsidRPr="00207183">
                <w:rPr>
                  <w:lang w:val="fr-FR"/>
                </w:rPr>
                <w:t>54 </w:t>
              </w:r>
            </w:ins>
            <w:r w:rsidRPr="00207183">
              <w:rPr>
                <w:lang w:val="fr-FR"/>
              </w:rPr>
              <w:t xml:space="preserve">est </w:t>
            </w:r>
            <w:r w:rsidRPr="00C10BD2">
              <w:rPr>
                <w:color w:val="000000"/>
                <w:lang w:val="fr-FR"/>
              </w:rPr>
              <w:t>d'application</w:t>
            </w:r>
            <w:r w:rsidRPr="00207183">
              <w:rPr>
                <w:lang w:val="fr-FR"/>
              </w:rPr>
              <w:t xml:space="preserve"> par analogie. Toutefois, la désignation de la personne physique qui représente la personne morale doit être soumise à </w:t>
            </w:r>
            <w:r w:rsidRPr="00C10BD2">
              <w:rPr>
                <w:color w:val="000000"/>
                <w:lang w:val="fr-FR"/>
              </w:rPr>
              <w:t>l'approbation</w:t>
            </w:r>
            <w:r w:rsidRPr="00207183">
              <w:rPr>
                <w:lang w:val="fr-FR"/>
              </w:rPr>
              <w:t xml:space="preserve"> de l’assemblée générale de </w:t>
            </w:r>
            <w:r w:rsidRPr="00C10BD2">
              <w:rPr>
                <w:color w:val="000000"/>
                <w:lang w:val="fr-FR"/>
              </w:rPr>
              <w:t>l</w:t>
            </w:r>
            <w:r>
              <w:rPr>
                <w:color w:val="000000"/>
                <w:lang w:val="fr-FR"/>
              </w:rPr>
              <w:t>'</w:t>
            </w:r>
            <w:r w:rsidRPr="00C10BD2">
              <w:rPr>
                <w:color w:val="000000"/>
                <w:lang w:val="fr-FR"/>
              </w:rPr>
              <w:t>association dissoute.</w:t>
            </w:r>
          </w:p>
          <w:p w14:paraId="4C0BCF56" w14:textId="77777777" w:rsidR="00D54708" w:rsidRDefault="00D54708" w:rsidP="00D54708">
            <w:pPr>
              <w:spacing w:after="0" w:line="240" w:lineRule="auto"/>
              <w:jc w:val="both"/>
              <w:rPr>
                <w:ins w:id="35" w:author="Microsoft Office-gebruiker" w:date="2021-08-17T16:30:00Z"/>
                <w:lang w:val="fr-FR"/>
              </w:rPr>
            </w:pPr>
          </w:p>
          <w:p w14:paraId="33BF34BF" w14:textId="23B2A5C0" w:rsidR="00BA7A93" w:rsidRPr="00D54708" w:rsidRDefault="00D54708" w:rsidP="00D54708">
            <w:pPr>
              <w:jc w:val="both"/>
              <w:rPr>
                <w:lang w:val="fr-FR"/>
              </w:rPr>
            </w:pPr>
            <w:r>
              <w:rPr>
                <w:lang w:val="fr-FR"/>
              </w:rPr>
              <w:t xml:space="preserve">§ </w:t>
            </w:r>
            <w:r w:rsidRPr="00207183">
              <w:rPr>
                <w:lang w:val="fr-FR"/>
              </w:rPr>
              <w:t xml:space="preserve">4. Si aucun liquidateur n’a été désigné conformément </w:t>
            </w:r>
            <w:del w:id="36" w:author="Microsoft Office-gebruiker" w:date="2021-08-17T16:30:00Z">
              <w:r w:rsidRPr="00C10BD2">
                <w:rPr>
                  <w:color w:val="000000"/>
                  <w:lang w:val="fr-FR"/>
                </w:rPr>
                <w:delText xml:space="preserve">aux § </w:delText>
              </w:r>
            </w:del>
            <w:ins w:id="37" w:author="Microsoft Office-gebruiker" w:date="2021-08-17T16:30:00Z">
              <w:r w:rsidRPr="00207183">
                <w:rPr>
                  <w:lang w:val="fr-FR"/>
                </w:rPr>
                <w:t>au § </w:t>
              </w:r>
            </w:ins>
            <w:r w:rsidRPr="00207183">
              <w:rPr>
                <w:lang w:val="fr-FR"/>
              </w:rPr>
              <w:t>2 ou au §</w:t>
            </w:r>
            <w:del w:id="38" w:author="Microsoft Office-gebruiker" w:date="2021-08-17T16:30:00Z">
              <w:r w:rsidRPr="00C10BD2">
                <w:rPr>
                  <w:color w:val="000000"/>
                  <w:lang w:val="fr-FR"/>
                </w:rPr>
                <w:delText xml:space="preserve"> 6</w:delText>
              </w:r>
            </w:del>
            <w:ins w:id="39" w:author="Microsoft Office-gebruiker" w:date="2021-08-17T16:30:00Z">
              <w:r w:rsidRPr="00207183">
                <w:rPr>
                  <w:lang w:val="fr-FR"/>
                </w:rPr>
                <w:t> 3</w:t>
              </w:r>
            </w:ins>
            <w:r w:rsidRPr="00207183">
              <w:rPr>
                <w:lang w:val="fr-FR"/>
              </w:rPr>
              <w:t>, le tribunal nomme les liquidateurs sur requête motivée d’un membre, d’un tiers intéressé ou du ministère public.</w:t>
            </w:r>
            <w:bookmarkStart w:id="40" w:name="_GoBack"/>
            <w:bookmarkEnd w:id="40"/>
          </w:p>
        </w:tc>
      </w:tr>
      <w:tr w:rsidR="00BA7A93" w:rsidRPr="00BA7A93" w14:paraId="56ED1933" w14:textId="77777777" w:rsidTr="002842A2">
        <w:trPr>
          <w:trHeight w:val="3921"/>
        </w:trPr>
        <w:tc>
          <w:tcPr>
            <w:tcW w:w="2122" w:type="dxa"/>
          </w:tcPr>
          <w:p w14:paraId="20BD2555" w14:textId="77777777" w:rsidR="00BA7A93" w:rsidRPr="00C10BD2" w:rsidRDefault="00BA7A93" w:rsidP="007D7A6B">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34DDFDC" w14:textId="77777777" w:rsidR="00BA7A93" w:rsidRDefault="00BA7A93" w:rsidP="00C10BD2">
            <w:pPr>
              <w:spacing w:after="0" w:line="240" w:lineRule="auto"/>
              <w:jc w:val="both"/>
              <w:rPr>
                <w:color w:val="000000"/>
                <w:lang w:val="nl-BE"/>
              </w:rPr>
            </w:pPr>
            <w:r w:rsidRPr="00C10BD2">
              <w:rPr>
                <w:color w:val="000000"/>
                <w:lang w:val="nl-BE"/>
              </w:rPr>
              <w:t>Art. 2:107. § 1. De VZW en de IVZW worden vereffend door één of meer vereffenaars.</w:t>
            </w:r>
          </w:p>
          <w:p w14:paraId="2D91B452" w14:textId="77777777" w:rsidR="00BA7A93" w:rsidRPr="00C10BD2" w:rsidRDefault="00BA7A93" w:rsidP="00C10BD2">
            <w:pPr>
              <w:spacing w:after="0" w:line="240" w:lineRule="auto"/>
              <w:jc w:val="both"/>
              <w:rPr>
                <w:color w:val="000000"/>
                <w:lang w:val="nl-BE"/>
              </w:rPr>
            </w:pPr>
          </w:p>
          <w:p w14:paraId="49BF6682" w14:textId="77777777" w:rsidR="00BA7A93" w:rsidRDefault="00BA7A93" w:rsidP="00C10BD2">
            <w:pPr>
              <w:spacing w:after="0" w:line="240" w:lineRule="auto"/>
              <w:jc w:val="both"/>
              <w:rPr>
                <w:color w:val="000000"/>
                <w:lang w:val="nl-BE"/>
              </w:rPr>
            </w:pPr>
            <w:r w:rsidRPr="00C10BD2">
              <w:rPr>
                <w:color w:val="000000"/>
                <w:lang w:val="nl-BE"/>
              </w:rPr>
              <w:t>§ 2. Behoudens in geval van gerechtelijke ontbinding en voor zover de statuten niet anders bepalen, worden in de VZW de vereffenaars benoemd door de algemene vergadering, die beslist bij gewone meerderheid.</w:t>
            </w:r>
          </w:p>
          <w:p w14:paraId="4ECC7652" w14:textId="77777777" w:rsidR="00BA7A93" w:rsidRPr="00C10BD2" w:rsidRDefault="00BA7A93" w:rsidP="00C10BD2">
            <w:pPr>
              <w:spacing w:after="0" w:line="240" w:lineRule="auto"/>
              <w:jc w:val="both"/>
              <w:rPr>
                <w:color w:val="000000"/>
                <w:lang w:val="nl-BE"/>
              </w:rPr>
            </w:pPr>
          </w:p>
          <w:p w14:paraId="14E4139D" w14:textId="77777777" w:rsidR="00BA7A93" w:rsidRPr="00C10BD2" w:rsidRDefault="00BA7A93" w:rsidP="00C10BD2">
            <w:pPr>
              <w:spacing w:after="0" w:line="240" w:lineRule="auto"/>
              <w:jc w:val="both"/>
              <w:rPr>
                <w:color w:val="000000"/>
                <w:lang w:val="nl-BE"/>
              </w:rPr>
            </w:pPr>
            <w:r w:rsidRPr="00C10BD2">
              <w:rPr>
                <w:color w:val="000000"/>
                <w:lang w:val="nl-BE"/>
              </w:rPr>
              <w:t>Behoudens in geval van gerechtelijke ontbinding  worden in de IVZW de vereffenaars benoemd overeenkomstig de statuten.</w:t>
            </w:r>
          </w:p>
          <w:p w14:paraId="0CD13020" w14:textId="77777777" w:rsidR="00BA7A93" w:rsidRDefault="00BA7A93" w:rsidP="00C10BD2">
            <w:pPr>
              <w:spacing w:after="0" w:line="240" w:lineRule="auto"/>
              <w:jc w:val="both"/>
              <w:rPr>
                <w:color w:val="000000"/>
                <w:lang w:val="nl-BE"/>
              </w:rPr>
            </w:pPr>
          </w:p>
          <w:p w14:paraId="502FF70B" w14:textId="77777777" w:rsidR="00BA7A93" w:rsidRPr="00C10BD2" w:rsidRDefault="00BA7A93" w:rsidP="00C10BD2">
            <w:pPr>
              <w:spacing w:after="0" w:line="240" w:lineRule="auto"/>
              <w:jc w:val="both"/>
              <w:rPr>
                <w:color w:val="000000"/>
                <w:lang w:val="nl-BE"/>
              </w:rPr>
            </w:pPr>
            <w:r w:rsidRPr="00C10BD2">
              <w:rPr>
                <w:color w:val="000000"/>
                <w:lang w:val="nl-BE"/>
              </w:rPr>
              <w:t>§ 3. Ingeval de vereffenaar een rechtspersoon is, vindt artikel 2:51 overeenkomstige toepassing. Evenwel moet de aanstelling van de natuurlijke persoon die de rechtspersoon vertegenwoordigt door de algemene vergadering van de ontbonden vereniging worden goedgekeurd.</w:t>
            </w:r>
          </w:p>
          <w:p w14:paraId="5B253C68" w14:textId="77777777" w:rsidR="00BA7A93" w:rsidRDefault="00BA7A93" w:rsidP="00C10BD2">
            <w:pPr>
              <w:spacing w:after="0" w:line="240" w:lineRule="auto"/>
              <w:jc w:val="both"/>
              <w:rPr>
                <w:color w:val="000000"/>
                <w:lang w:val="nl-BE"/>
              </w:rPr>
            </w:pPr>
          </w:p>
          <w:p w14:paraId="3E8B52B3" w14:textId="77777777" w:rsidR="00BA7A93" w:rsidRPr="00C10BD2" w:rsidRDefault="00BA7A93" w:rsidP="003D7B40">
            <w:pPr>
              <w:spacing w:after="0" w:line="240" w:lineRule="auto"/>
              <w:jc w:val="both"/>
              <w:rPr>
                <w:color w:val="000000"/>
                <w:lang w:val="nl-BE"/>
              </w:rPr>
            </w:pPr>
            <w:r w:rsidRPr="00C10BD2">
              <w:rPr>
                <w:color w:val="000000"/>
                <w:lang w:val="nl-BE"/>
              </w:rPr>
              <w:t>§ 4. Indien geen vereffenaars werden aangeduid overeenkomstig § 2 of § 3, benoemt de rechtbank op gemotiveerd verzoek van een lid, van een belanghebbende derde of van het openbaar ministerie de vereffenaars.</w:t>
            </w:r>
          </w:p>
        </w:tc>
        <w:tc>
          <w:tcPr>
            <w:tcW w:w="5812" w:type="dxa"/>
            <w:gridSpan w:val="2"/>
            <w:shd w:val="clear" w:color="auto" w:fill="auto"/>
          </w:tcPr>
          <w:p w14:paraId="01F06C9B" w14:textId="77777777" w:rsidR="00BA7A93" w:rsidRPr="00C10BD2" w:rsidRDefault="00BA7A93" w:rsidP="00C10BD2">
            <w:pPr>
              <w:spacing w:after="0" w:line="240" w:lineRule="auto"/>
              <w:jc w:val="both"/>
              <w:rPr>
                <w:color w:val="000000"/>
                <w:lang w:val="fr-FR"/>
              </w:rPr>
            </w:pPr>
            <w:r w:rsidRPr="00C10BD2">
              <w:rPr>
                <w:color w:val="000000"/>
                <w:lang w:val="fr-FR"/>
              </w:rPr>
              <w:t>Art. 2:107. § 1er. L’ASBL  et l’AISBL sont liquidées par un ou plusieurs liquidateurs.</w:t>
            </w:r>
          </w:p>
          <w:p w14:paraId="7F832609" w14:textId="77777777" w:rsidR="00BA7A93" w:rsidRDefault="00BA7A93" w:rsidP="00C10BD2">
            <w:pPr>
              <w:spacing w:after="0" w:line="240" w:lineRule="auto"/>
              <w:jc w:val="both"/>
              <w:rPr>
                <w:color w:val="000000"/>
                <w:lang w:val="fr-FR"/>
              </w:rPr>
            </w:pPr>
            <w:r w:rsidRPr="00C10BD2">
              <w:rPr>
                <w:color w:val="000000"/>
                <w:lang w:val="fr-FR"/>
              </w:rPr>
              <w:t xml:space="preserve">  </w:t>
            </w:r>
          </w:p>
          <w:p w14:paraId="65571C28" w14:textId="77777777" w:rsidR="00BA7A93" w:rsidRPr="00C10BD2" w:rsidRDefault="00BA7A93" w:rsidP="00C10BD2">
            <w:pPr>
              <w:spacing w:after="0" w:line="240" w:lineRule="auto"/>
              <w:jc w:val="both"/>
              <w:rPr>
                <w:color w:val="000000"/>
                <w:lang w:val="fr-FR"/>
              </w:rPr>
            </w:pPr>
            <w:r w:rsidRPr="00C10BD2">
              <w:rPr>
                <w:color w:val="000000"/>
                <w:lang w:val="fr-FR"/>
              </w:rPr>
              <w:t>§ 2. Sauf en cas de dissolution judiciaire et à défaut de dispositions statutaires contraires, les liquidateurs  d’une ASBL sont nommés par l'assemblée générale à la majorité simple.</w:t>
            </w:r>
          </w:p>
          <w:p w14:paraId="59E0293C" w14:textId="77777777" w:rsidR="00BA7A93" w:rsidRDefault="00BA7A93" w:rsidP="00C10BD2">
            <w:pPr>
              <w:spacing w:after="0" w:line="240" w:lineRule="auto"/>
              <w:jc w:val="both"/>
              <w:rPr>
                <w:color w:val="000000"/>
                <w:lang w:val="fr-FR"/>
              </w:rPr>
            </w:pPr>
            <w:r w:rsidRPr="00C10BD2">
              <w:rPr>
                <w:color w:val="000000"/>
                <w:lang w:val="fr-FR"/>
              </w:rPr>
              <w:t xml:space="preserve">  </w:t>
            </w:r>
          </w:p>
          <w:p w14:paraId="079AC28F" w14:textId="77777777" w:rsidR="00BA7A93" w:rsidRPr="00C10BD2" w:rsidRDefault="00BA7A93" w:rsidP="00C10BD2">
            <w:pPr>
              <w:spacing w:after="0" w:line="240" w:lineRule="auto"/>
              <w:jc w:val="both"/>
              <w:rPr>
                <w:color w:val="000000"/>
                <w:lang w:val="fr-FR"/>
              </w:rPr>
            </w:pPr>
            <w:r w:rsidRPr="00C10BD2">
              <w:rPr>
                <w:color w:val="000000"/>
                <w:lang w:val="fr-FR"/>
              </w:rPr>
              <w:t>Sauf en cas de dissolution judiciaire, les liquidateurs d’une AISBL sont nommés conformément aux statuts.</w:t>
            </w:r>
          </w:p>
          <w:p w14:paraId="5726A0AB" w14:textId="77777777" w:rsidR="00BA7A93" w:rsidRDefault="00BA7A93" w:rsidP="00C10BD2">
            <w:pPr>
              <w:spacing w:after="0" w:line="240" w:lineRule="auto"/>
              <w:jc w:val="both"/>
              <w:rPr>
                <w:color w:val="000000"/>
                <w:lang w:val="fr-FR"/>
              </w:rPr>
            </w:pPr>
            <w:r w:rsidRPr="00C10BD2">
              <w:rPr>
                <w:color w:val="000000"/>
                <w:lang w:val="fr-FR"/>
              </w:rPr>
              <w:t xml:space="preserve">  </w:t>
            </w:r>
          </w:p>
          <w:p w14:paraId="7FEEAD37" w14:textId="77777777" w:rsidR="00BA7A93" w:rsidRDefault="00BA7A93" w:rsidP="00C10BD2">
            <w:pPr>
              <w:spacing w:after="0" w:line="240" w:lineRule="auto"/>
              <w:jc w:val="both"/>
              <w:rPr>
                <w:color w:val="000000"/>
                <w:lang w:val="fr-FR"/>
              </w:rPr>
            </w:pPr>
            <w:r w:rsidRPr="00C10BD2">
              <w:rPr>
                <w:color w:val="000000"/>
                <w:lang w:val="fr-FR"/>
              </w:rPr>
              <w:t>§ 3. Si le liquidateur est une personne morale, l'article 2:51 est d'application par analogie. Toutefois, la désignation de la personne physique qui représente la personne morale doit être soumise à l'approbation de l’assemblée générale de l’</w:t>
            </w:r>
          </w:p>
          <w:p w14:paraId="027802CE" w14:textId="77777777" w:rsidR="00BA7A93" w:rsidRPr="00C10BD2" w:rsidRDefault="00BA7A93" w:rsidP="00C10BD2">
            <w:pPr>
              <w:spacing w:after="0" w:line="240" w:lineRule="auto"/>
              <w:jc w:val="both"/>
              <w:rPr>
                <w:color w:val="000000"/>
                <w:lang w:val="fr-FR"/>
              </w:rPr>
            </w:pPr>
            <w:r>
              <w:rPr>
                <w:color w:val="000000"/>
                <w:lang w:val="fr-FR"/>
              </w:rPr>
              <w:t xml:space="preserve"> </w:t>
            </w:r>
            <w:r w:rsidRPr="00C10BD2">
              <w:rPr>
                <w:color w:val="000000"/>
                <w:lang w:val="fr-FR"/>
              </w:rPr>
              <w:t>association dissoute.</w:t>
            </w:r>
          </w:p>
          <w:p w14:paraId="51105AFF" w14:textId="77777777" w:rsidR="00BA7A93" w:rsidRDefault="00BA7A93" w:rsidP="00C10BD2">
            <w:pPr>
              <w:spacing w:after="0" w:line="240" w:lineRule="auto"/>
              <w:jc w:val="both"/>
              <w:rPr>
                <w:color w:val="000000"/>
                <w:lang w:val="fr-FR"/>
              </w:rPr>
            </w:pPr>
            <w:r>
              <w:rPr>
                <w:color w:val="000000"/>
                <w:lang w:val="fr-FR"/>
              </w:rPr>
              <w:t xml:space="preserve"> </w:t>
            </w:r>
          </w:p>
          <w:p w14:paraId="7B7FD163" w14:textId="77777777" w:rsidR="00BA7A93" w:rsidRPr="00C10BD2" w:rsidRDefault="00BA7A93" w:rsidP="00C10BD2">
            <w:pPr>
              <w:spacing w:after="0" w:line="240" w:lineRule="auto"/>
              <w:jc w:val="both"/>
              <w:rPr>
                <w:color w:val="000000"/>
                <w:lang w:val="fr-FR"/>
              </w:rPr>
            </w:pPr>
            <w:r w:rsidRPr="00C10BD2">
              <w:rPr>
                <w:color w:val="000000"/>
                <w:lang w:val="fr-FR"/>
              </w:rPr>
              <w:t>§ 4. Si aucun liquidateur n’a été désigné conformément aux § 2 ou au § 6, le tribunal nomme les liquidateurs sur requête motivée d’un membre, d’un tiers intéressé ou du ministère public.</w:t>
            </w:r>
          </w:p>
          <w:p w14:paraId="7190B142" w14:textId="77777777" w:rsidR="00BA7A93" w:rsidRPr="00C10BD2" w:rsidRDefault="00BA7A93" w:rsidP="005E3015">
            <w:pPr>
              <w:spacing w:after="0" w:line="240" w:lineRule="auto"/>
              <w:jc w:val="both"/>
              <w:rPr>
                <w:color w:val="000000"/>
                <w:lang w:val="fr-FR"/>
              </w:rPr>
            </w:pPr>
          </w:p>
        </w:tc>
      </w:tr>
      <w:tr w:rsidR="00BA7A93" w:rsidRPr="00BA7A93" w14:paraId="5E9B40A1" w14:textId="77777777" w:rsidTr="002842A2">
        <w:trPr>
          <w:trHeight w:val="1856"/>
        </w:trPr>
        <w:tc>
          <w:tcPr>
            <w:tcW w:w="2122" w:type="dxa"/>
          </w:tcPr>
          <w:p w14:paraId="188923BA" w14:textId="77777777" w:rsidR="00BA7A93" w:rsidRDefault="00BA7A93" w:rsidP="00353A2E">
            <w:pPr>
              <w:spacing w:after="0" w:line="240" w:lineRule="auto"/>
              <w:jc w:val="both"/>
              <w:rPr>
                <w:rFonts w:cs="Calibri"/>
                <w:lang w:val="fr-FR"/>
              </w:rPr>
            </w:pPr>
            <w:r>
              <w:rPr>
                <w:rFonts w:cs="Calibri"/>
                <w:lang w:val="fr-FR"/>
              </w:rPr>
              <w:t>MvT</w:t>
            </w:r>
          </w:p>
        </w:tc>
        <w:tc>
          <w:tcPr>
            <w:tcW w:w="5811" w:type="dxa"/>
            <w:shd w:val="clear" w:color="auto" w:fill="auto"/>
          </w:tcPr>
          <w:p w14:paraId="602C5369" w14:textId="77777777" w:rsidR="00BA7A93" w:rsidRPr="002842A2" w:rsidRDefault="00BA7A93" w:rsidP="00353A2E">
            <w:pPr>
              <w:spacing w:after="0" w:line="240" w:lineRule="auto"/>
              <w:jc w:val="both"/>
              <w:rPr>
                <w:color w:val="000000"/>
                <w:lang w:val="nl-BE"/>
              </w:rPr>
            </w:pPr>
            <w:r w:rsidRPr="002842A2">
              <w:rPr>
                <w:color w:val="000000"/>
                <w:lang w:val="nl-BE"/>
              </w:rPr>
              <w:t>Artikel 2:111 herneemt artikel 22, tweede lid, v&amp;s-wet, en bevestigt wat algemeen wordt aanvaard, met name dat één of meer vereffenaars kunnen worden benoemd. Tevens valt het mandaat van vereffenaar onder de regeling van de vaste vertegenwoordiging, waarbij de aanstelling van de vaste vertegenwoordiger moet worden goedgekeurd door de algemene vergadering van de ontbonden vereniging.</w:t>
            </w:r>
          </w:p>
        </w:tc>
        <w:tc>
          <w:tcPr>
            <w:tcW w:w="5812" w:type="dxa"/>
            <w:gridSpan w:val="2"/>
            <w:shd w:val="clear" w:color="auto" w:fill="auto"/>
          </w:tcPr>
          <w:p w14:paraId="1F88CFDE" w14:textId="77777777" w:rsidR="00BA7A93" w:rsidRPr="002842A2" w:rsidRDefault="00BA7A93" w:rsidP="00353A2E">
            <w:pPr>
              <w:spacing w:after="0" w:line="240" w:lineRule="auto"/>
              <w:jc w:val="both"/>
              <w:rPr>
                <w:color w:val="000000"/>
                <w:lang w:val="fr-FR"/>
              </w:rPr>
            </w:pPr>
            <w:r w:rsidRPr="002842A2">
              <w:rPr>
                <w:color w:val="000000"/>
                <w:lang w:val="fr-FR"/>
              </w:rPr>
              <w:t>L’article 2:111 reprend l’article 22, alinéa 2, de la loi a&amp;f, et confirme ce qui est communément admis, à savoir qu’un ou plusieurs liquidateurs peuvent être nommés. En outre, la réglementation de la représentation permanente s’applique au mandat de liquidateur, en sorte que la désignation du représentant permanent doit être approuvée par l’assemblée générale de l’association dissoute.</w:t>
            </w:r>
          </w:p>
        </w:tc>
      </w:tr>
      <w:tr w:rsidR="00BA7A93" w:rsidRPr="002842A2" w14:paraId="2DADD6BA" w14:textId="77777777" w:rsidTr="002842A2">
        <w:trPr>
          <w:trHeight w:val="395"/>
        </w:trPr>
        <w:tc>
          <w:tcPr>
            <w:tcW w:w="2122" w:type="dxa"/>
          </w:tcPr>
          <w:p w14:paraId="050B372F" w14:textId="77777777" w:rsidR="00BA7A93" w:rsidRDefault="00BA7A93" w:rsidP="00353A2E">
            <w:pPr>
              <w:spacing w:after="0" w:line="240" w:lineRule="auto"/>
              <w:jc w:val="both"/>
              <w:rPr>
                <w:rFonts w:cs="Calibri"/>
                <w:lang w:val="fr-FR"/>
              </w:rPr>
            </w:pPr>
            <w:r>
              <w:rPr>
                <w:rFonts w:cs="Calibri"/>
                <w:lang w:val="fr-FR"/>
              </w:rPr>
              <w:t>RvSt</w:t>
            </w:r>
          </w:p>
        </w:tc>
        <w:tc>
          <w:tcPr>
            <w:tcW w:w="5811" w:type="dxa"/>
            <w:shd w:val="clear" w:color="auto" w:fill="auto"/>
          </w:tcPr>
          <w:p w14:paraId="1A50BF9F" w14:textId="77777777" w:rsidR="00BA7A93" w:rsidRPr="002842A2" w:rsidRDefault="00BA7A93" w:rsidP="00353A2E">
            <w:pPr>
              <w:spacing w:after="0" w:line="240" w:lineRule="auto"/>
              <w:jc w:val="both"/>
              <w:rPr>
                <w:color w:val="000000"/>
                <w:lang w:val="nl-BE"/>
              </w:rPr>
            </w:pPr>
            <w:r>
              <w:rPr>
                <w:color w:val="000000"/>
                <w:lang w:val="nl-BE"/>
              </w:rPr>
              <w:t>Geen opmerkingen.</w:t>
            </w:r>
          </w:p>
        </w:tc>
        <w:tc>
          <w:tcPr>
            <w:tcW w:w="5812" w:type="dxa"/>
            <w:gridSpan w:val="2"/>
            <w:shd w:val="clear" w:color="auto" w:fill="auto"/>
          </w:tcPr>
          <w:p w14:paraId="26D3FD6C" w14:textId="77777777" w:rsidR="00BA7A93" w:rsidRPr="002842A2" w:rsidRDefault="00BA7A93" w:rsidP="00353A2E">
            <w:pPr>
              <w:spacing w:after="0" w:line="240" w:lineRule="auto"/>
              <w:jc w:val="both"/>
              <w:rPr>
                <w:color w:val="000000"/>
                <w:lang w:val="fr-FR"/>
              </w:rPr>
            </w:pPr>
            <w:r>
              <w:rPr>
                <w:color w:val="000000"/>
                <w:lang w:val="fr-FR"/>
              </w:rPr>
              <w:t>Pas de remarques.</w:t>
            </w:r>
          </w:p>
        </w:tc>
      </w:tr>
    </w:tbl>
    <w:p w14:paraId="011363C8" w14:textId="77777777" w:rsidR="001203BA" w:rsidRPr="002842A2" w:rsidRDefault="001203BA" w:rsidP="001203BA">
      <w:pPr>
        <w:rPr>
          <w:lang w:val="fr-FR"/>
        </w:rPr>
      </w:pPr>
    </w:p>
    <w:p w14:paraId="5FE7AAB3" w14:textId="77777777" w:rsidR="00A820D7" w:rsidRPr="002842A2" w:rsidRDefault="00A820D7">
      <w:pPr>
        <w:rPr>
          <w:lang w:val="fr-FR"/>
        </w:rPr>
      </w:pPr>
    </w:p>
    <w:sectPr w:rsidR="00A820D7" w:rsidRPr="002842A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6DCA"/>
    <w:rsid w:val="00044100"/>
    <w:rsid w:val="00086A2E"/>
    <w:rsid w:val="000B17B4"/>
    <w:rsid w:val="000E14C5"/>
    <w:rsid w:val="00102D66"/>
    <w:rsid w:val="00104701"/>
    <w:rsid w:val="0011776E"/>
    <w:rsid w:val="001203BA"/>
    <w:rsid w:val="00160A1B"/>
    <w:rsid w:val="00174BA0"/>
    <w:rsid w:val="00191BAC"/>
    <w:rsid w:val="00193578"/>
    <w:rsid w:val="00207183"/>
    <w:rsid w:val="00214A14"/>
    <w:rsid w:val="00214ADA"/>
    <w:rsid w:val="0023238B"/>
    <w:rsid w:val="002337A0"/>
    <w:rsid w:val="00247403"/>
    <w:rsid w:val="00262FAA"/>
    <w:rsid w:val="0026584A"/>
    <w:rsid w:val="00273FCF"/>
    <w:rsid w:val="00274C37"/>
    <w:rsid w:val="002842A2"/>
    <w:rsid w:val="0029665A"/>
    <w:rsid w:val="00297FF6"/>
    <w:rsid w:val="002A5831"/>
    <w:rsid w:val="002F7950"/>
    <w:rsid w:val="00300B84"/>
    <w:rsid w:val="00353A2E"/>
    <w:rsid w:val="00357D30"/>
    <w:rsid w:val="00367502"/>
    <w:rsid w:val="003831C0"/>
    <w:rsid w:val="003A1C6D"/>
    <w:rsid w:val="003A3D34"/>
    <w:rsid w:val="003A7991"/>
    <w:rsid w:val="003B5A5B"/>
    <w:rsid w:val="003D0AC2"/>
    <w:rsid w:val="003D7B40"/>
    <w:rsid w:val="003F24EE"/>
    <w:rsid w:val="00405DE9"/>
    <w:rsid w:val="00415C03"/>
    <w:rsid w:val="00423115"/>
    <w:rsid w:val="004570EE"/>
    <w:rsid w:val="0047203B"/>
    <w:rsid w:val="004A17A8"/>
    <w:rsid w:val="004A39E3"/>
    <w:rsid w:val="004B7AA9"/>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A735D"/>
    <w:rsid w:val="00701529"/>
    <w:rsid w:val="007025A5"/>
    <w:rsid w:val="00710A28"/>
    <w:rsid w:val="00710C81"/>
    <w:rsid w:val="007228C4"/>
    <w:rsid w:val="00736D86"/>
    <w:rsid w:val="007427DD"/>
    <w:rsid w:val="007463B2"/>
    <w:rsid w:val="007532BF"/>
    <w:rsid w:val="00786156"/>
    <w:rsid w:val="007B581C"/>
    <w:rsid w:val="007C7D41"/>
    <w:rsid w:val="007D7A6B"/>
    <w:rsid w:val="007F3E84"/>
    <w:rsid w:val="00817848"/>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727E"/>
    <w:rsid w:val="00A4328E"/>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A7A93"/>
    <w:rsid w:val="00BB7E4A"/>
    <w:rsid w:val="00BC0ED2"/>
    <w:rsid w:val="00BC1A74"/>
    <w:rsid w:val="00BC40E3"/>
    <w:rsid w:val="00BD3136"/>
    <w:rsid w:val="00BE21A0"/>
    <w:rsid w:val="00BE2349"/>
    <w:rsid w:val="00BF1861"/>
    <w:rsid w:val="00C01CFA"/>
    <w:rsid w:val="00C10BD2"/>
    <w:rsid w:val="00C15E9B"/>
    <w:rsid w:val="00C162B3"/>
    <w:rsid w:val="00C80883"/>
    <w:rsid w:val="00C86467"/>
    <w:rsid w:val="00C86CC5"/>
    <w:rsid w:val="00C91A38"/>
    <w:rsid w:val="00CC6422"/>
    <w:rsid w:val="00CE6CB4"/>
    <w:rsid w:val="00D54708"/>
    <w:rsid w:val="00D66D82"/>
    <w:rsid w:val="00D85ABF"/>
    <w:rsid w:val="00D96002"/>
    <w:rsid w:val="00DA0EBD"/>
    <w:rsid w:val="00E075FC"/>
    <w:rsid w:val="00E1324B"/>
    <w:rsid w:val="00E15CFE"/>
    <w:rsid w:val="00E21F8D"/>
    <w:rsid w:val="00E26DE4"/>
    <w:rsid w:val="00E511E0"/>
    <w:rsid w:val="00E56534"/>
    <w:rsid w:val="00ED1BCC"/>
    <w:rsid w:val="00ED31D7"/>
    <w:rsid w:val="00ED3B78"/>
    <w:rsid w:val="00ED5619"/>
    <w:rsid w:val="00EF0379"/>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EF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025A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025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5363</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2021-08-12T13:40:00Z</dcterms:created>
  <dcterms:modified xsi:type="dcterms:W3CDTF">2021-08-17T14:32:00Z</dcterms:modified>
</cp:coreProperties>
</file>