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1D1B904" w14:textId="77777777" w:rsidTr="00E56534">
        <w:tc>
          <w:tcPr>
            <w:tcW w:w="2122" w:type="dxa"/>
          </w:tcPr>
          <w:p w14:paraId="35D9AD1B"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17C28">
              <w:rPr>
                <w:b/>
                <w:sz w:val="32"/>
                <w:szCs w:val="32"/>
                <w:lang w:val="nl-BE"/>
              </w:rPr>
              <w:t>:122</w:t>
            </w:r>
          </w:p>
        </w:tc>
        <w:tc>
          <w:tcPr>
            <w:tcW w:w="11623" w:type="dxa"/>
            <w:gridSpan w:val="2"/>
            <w:shd w:val="clear" w:color="auto" w:fill="auto"/>
          </w:tcPr>
          <w:p w14:paraId="7AD2BE0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05CEE0F" w14:textId="77777777" w:rsidTr="00E56534">
        <w:tc>
          <w:tcPr>
            <w:tcW w:w="2122" w:type="dxa"/>
          </w:tcPr>
          <w:p w14:paraId="65B37C3B" w14:textId="77777777" w:rsidR="001203BA" w:rsidRPr="00B07AC9" w:rsidRDefault="001203BA" w:rsidP="007D7A6B">
            <w:pPr>
              <w:rPr>
                <w:b/>
                <w:sz w:val="32"/>
                <w:szCs w:val="32"/>
                <w:lang w:val="nl-BE"/>
              </w:rPr>
            </w:pPr>
          </w:p>
        </w:tc>
        <w:tc>
          <w:tcPr>
            <w:tcW w:w="11623" w:type="dxa"/>
            <w:gridSpan w:val="2"/>
            <w:shd w:val="clear" w:color="auto" w:fill="auto"/>
          </w:tcPr>
          <w:p w14:paraId="31B1E2F7"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740F9" w14:paraId="41511672" w14:textId="77777777" w:rsidTr="00BA1A83">
        <w:trPr>
          <w:trHeight w:val="557"/>
        </w:trPr>
        <w:tc>
          <w:tcPr>
            <w:tcW w:w="2122" w:type="dxa"/>
          </w:tcPr>
          <w:p w14:paraId="58255E22"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029786B" w14:textId="77777777" w:rsidR="00BD76CF" w:rsidRDefault="00BD76CF" w:rsidP="00BD76CF">
            <w:pPr>
              <w:spacing w:after="0" w:line="240" w:lineRule="auto"/>
              <w:jc w:val="both"/>
              <w:rPr>
                <w:color w:val="000000"/>
                <w:lang w:val="nl-BE"/>
              </w:rPr>
            </w:pPr>
            <w:r w:rsidRPr="00FB6B1C">
              <w:rPr>
                <w:lang w:val="nl-BE"/>
              </w:rPr>
              <w:t>§ </w:t>
            </w:r>
            <w:r w:rsidRPr="00017C28">
              <w:rPr>
                <w:color w:val="000000"/>
                <w:lang w:val="nl-BE"/>
              </w:rPr>
              <w:t>1. In afwijking van artikel 2:</w:t>
            </w:r>
            <w:del w:id="0" w:author="Microsoft Office-gebruiker" w:date="2021-08-17T17:15:00Z">
              <w:r w:rsidRPr="00FB6B1C">
                <w:rPr>
                  <w:lang w:val="nl-BE"/>
                </w:rPr>
                <w:delText>112 </w:delText>
              </w:r>
            </w:del>
            <w:ins w:id="1" w:author="Microsoft Office-gebruiker" w:date="2021-08-17T17:15:00Z">
              <w:r w:rsidRPr="00017C28">
                <w:rPr>
                  <w:color w:val="000000"/>
                  <w:lang w:val="nl-BE"/>
                </w:rPr>
                <w:t xml:space="preserve">119 </w:t>
              </w:r>
            </w:ins>
            <w:r w:rsidRPr="00017C28">
              <w:rPr>
                <w:color w:val="000000"/>
                <w:lang w:val="nl-BE"/>
              </w:rPr>
              <w:t>en niettegenstaande andersluidende statutaire bepaling kunnen de vereffenaars van een VZW of van een IVZW de volgende handelingen enkel stellen met machtiging van de algemene vergadering respectievelijk het door de statuten aangewezen orgaan, verleend overeenkomstig artikel 2:</w:t>
            </w:r>
            <w:del w:id="2" w:author="Microsoft Office-gebruiker" w:date="2021-08-17T17:15:00Z">
              <w:r w:rsidRPr="00FB6B1C">
                <w:rPr>
                  <w:lang w:val="nl-BE"/>
                </w:rPr>
                <w:delText>111, § </w:delText>
              </w:r>
            </w:del>
            <w:ins w:id="3" w:author="Microsoft Office-gebruiker" w:date="2021-08-17T17:15:00Z">
              <w:r w:rsidRPr="00017C28">
                <w:rPr>
                  <w:color w:val="000000"/>
                  <w:lang w:val="nl-BE"/>
                </w:rPr>
                <w:t xml:space="preserve">118, § </w:t>
              </w:r>
            </w:ins>
            <w:r w:rsidRPr="00017C28">
              <w:rPr>
                <w:color w:val="000000"/>
                <w:lang w:val="nl-BE"/>
              </w:rPr>
              <w:t>2:</w:t>
            </w:r>
          </w:p>
          <w:p w14:paraId="71FD61DE" w14:textId="77777777" w:rsidR="00BD76CF" w:rsidRDefault="00BD76CF" w:rsidP="00BD76CF">
            <w:pPr>
              <w:spacing w:after="0" w:line="240" w:lineRule="auto"/>
              <w:jc w:val="both"/>
              <w:rPr>
                <w:color w:val="000000"/>
                <w:lang w:val="nl-BE"/>
              </w:rPr>
            </w:pPr>
            <w:r w:rsidRPr="00017C28">
              <w:rPr>
                <w:color w:val="000000"/>
                <w:lang w:val="nl-BE"/>
              </w:rPr>
              <w:br/>
              <w:t>1° de voortzetting van de activiteiten tot de gebeurlijke tegeldemaking ervan;</w:t>
            </w:r>
          </w:p>
          <w:p w14:paraId="20A084AA" w14:textId="77777777" w:rsidR="00BD76CF" w:rsidRDefault="00BD76CF" w:rsidP="00BD76CF">
            <w:pPr>
              <w:spacing w:after="0" w:line="240" w:lineRule="auto"/>
              <w:jc w:val="both"/>
              <w:rPr>
                <w:color w:val="000000"/>
                <w:lang w:val="nl-BE"/>
              </w:rPr>
            </w:pPr>
            <w:r w:rsidRPr="00017C28">
              <w:rPr>
                <w:color w:val="000000"/>
                <w:lang w:val="nl-BE"/>
              </w:rPr>
              <w:br/>
              <w:t>2° kredieten aangaan voor de betaling van de schulden van de vereniging;</w:t>
            </w:r>
          </w:p>
          <w:p w14:paraId="490E2521" w14:textId="77777777" w:rsidR="00BD76CF" w:rsidRDefault="00BD76CF" w:rsidP="00BD76CF">
            <w:pPr>
              <w:spacing w:after="0" w:line="240" w:lineRule="auto"/>
              <w:jc w:val="both"/>
              <w:rPr>
                <w:color w:val="000000"/>
                <w:lang w:val="nl-BE"/>
              </w:rPr>
            </w:pPr>
            <w:r w:rsidRPr="00017C28">
              <w:rPr>
                <w:color w:val="000000"/>
                <w:lang w:val="nl-BE"/>
              </w:rPr>
              <w:br/>
              <w:t>3° de goederen van de vereniging hypothekeren of in pand geven;</w:t>
            </w:r>
          </w:p>
          <w:p w14:paraId="3EB345BF" w14:textId="77777777" w:rsidR="00BD76CF" w:rsidRDefault="00BD76CF" w:rsidP="00BD76CF">
            <w:pPr>
              <w:spacing w:after="0" w:line="240" w:lineRule="auto"/>
              <w:jc w:val="both"/>
              <w:rPr>
                <w:color w:val="000000"/>
                <w:lang w:val="nl-BE"/>
              </w:rPr>
            </w:pPr>
            <w:r w:rsidRPr="00017C28">
              <w:rPr>
                <w:color w:val="000000"/>
                <w:lang w:val="nl-BE"/>
              </w:rPr>
              <w:br/>
              <w:t>4° de openbare verkoop van de onroerende goederen van de vereniging, indien de vereffenaars deze niet nodig achten voor de betaling van de schulden van de vereniging;</w:t>
            </w:r>
          </w:p>
          <w:p w14:paraId="7E87734B" w14:textId="77777777" w:rsidR="00BD76CF" w:rsidRDefault="00BD76CF" w:rsidP="00BD76CF">
            <w:pPr>
              <w:spacing w:after="0" w:line="240" w:lineRule="auto"/>
              <w:jc w:val="both"/>
              <w:rPr>
                <w:color w:val="000000"/>
                <w:lang w:val="nl-BE"/>
              </w:rPr>
            </w:pPr>
            <w:r w:rsidRPr="00017C28">
              <w:rPr>
                <w:color w:val="000000"/>
                <w:lang w:val="nl-BE"/>
              </w:rPr>
              <w:br/>
              <w:t>5° de verkoop uit de hand van de onroerende goederen van de vereniging, ongeacht of de vereffenaars deze nodig achten voor de betaling van de schulden van de vereniging.</w:t>
            </w:r>
          </w:p>
          <w:p w14:paraId="2D5F0C51" w14:textId="77777777" w:rsidR="00BD76CF" w:rsidRDefault="00BD76CF" w:rsidP="00BD76CF">
            <w:pPr>
              <w:spacing w:after="0" w:line="240" w:lineRule="auto"/>
              <w:jc w:val="both"/>
              <w:rPr>
                <w:color w:val="000000"/>
                <w:lang w:val="nl-BE"/>
              </w:rPr>
            </w:pPr>
            <w:r w:rsidRPr="00017C28">
              <w:rPr>
                <w:color w:val="000000"/>
                <w:lang w:val="nl-BE"/>
              </w:rPr>
              <w:br/>
              <w:t>De machtiging bedoeld in het eerste lid kan zowel in het benoemingsbesluit van de vereffenaars als bij later afzonderlijk besluit worden verleend.</w:t>
            </w:r>
          </w:p>
          <w:p w14:paraId="326853DF" w14:textId="77777777" w:rsidR="00BD76CF" w:rsidRDefault="00BD76CF" w:rsidP="00BD76CF">
            <w:pPr>
              <w:spacing w:after="0" w:line="240" w:lineRule="auto"/>
              <w:jc w:val="both"/>
              <w:rPr>
                <w:lang w:val="nl-BE"/>
              </w:rPr>
            </w:pPr>
          </w:p>
          <w:p w14:paraId="673D7696" w14:textId="5D980F23" w:rsidR="005A3C17" w:rsidRPr="00BD76CF" w:rsidRDefault="00BD76CF" w:rsidP="00BD76CF">
            <w:pPr>
              <w:jc w:val="both"/>
              <w:rPr>
                <w:lang w:val="nl-NL"/>
              </w:rPr>
            </w:pPr>
            <w:r w:rsidRPr="00FB6B1C">
              <w:rPr>
                <w:lang w:val="nl-BE"/>
              </w:rPr>
              <w:lastRenderedPageBreak/>
              <w:t>§ </w:t>
            </w:r>
            <w:r w:rsidRPr="00017C28">
              <w:rPr>
                <w:color w:val="000000"/>
                <w:lang w:val="nl-BE"/>
              </w:rPr>
              <w:t>2. In geval van toepassing van artikel 2:</w:t>
            </w:r>
            <w:del w:id="4" w:author="Microsoft Office-gebruiker" w:date="2021-08-17T17:15:00Z">
              <w:r w:rsidRPr="00FB6B1C">
                <w:rPr>
                  <w:lang w:val="nl-BE"/>
                </w:rPr>
                <w:delText>111, § </w:delText>
              </w:r>
            </w:del>
            <w:ins w:id="5" w:author="Microsoft Office-gebruiker" w:date="2021-08-17T17:15:00Z">
              <w:r w:rsidRPr="00017C28">
                <w:rPr>
                  <w:color w:val="000000"/>
                  <w:lang w:val="nl-BE"/>
                </w:rPr>
                <w:t xml:space="preserve">118, § </w:t>
              </w:r>
            </w:ins>
            <w:r w:rsidRPr="00017C28">
              <w:rPr>
                <w:color w:val="000000"/>
                <w:lang w:val="nl-BE"/>
              </w:rPr>
              <w:t xml:space="preserve">4, kan de in </w:t>
            </w:r>
            <w:del w:id="6" w:author="Microsoft Office-gebruiker" w:date="2021-08-17T17:15:00Z">
              <w:r w:rsidRPr="00FB6B1C">
                <w:rPr>
                  <w:lang w:val="nl-BE"/>
                </w:rPr>
                <w:delText>§ </w:delText>
              </w:r>
            </w:del>
            <w:ins w:id="7" w:author="Microsoft Office-gebruiker" w:date="2021-08-17T17:15:00Z">
              <w:r w:rsidRPr="00017C28">
                <w:rPr>
                  <w:color w:val="000000"/>
                  <w:lang w:val="nl-BE"/>
                </w:rPr>
                <w:t xml:space="preserve">paragraaf </w:t>
              </w:r>
            </w:ins>
            <w:r w:rsidRPr="00017C28">
              <w:rPr>
                <w:color w:val="000000"/>
                <w:lang w:val="nl-BE"/>
              </w:rPr>
              <w:t>1 bedoelde machtiging worden verleend door de rechtbank.</w:t>
            </w:r>
          </w:p>
        </w:tc>
        <w:tc>
          <w:tcPr>
            <w:tcW w:w="5812" w:type="dxa"/>
            <w:shd w:val="clear" w:color="auto" w:fill="auto"/>
          </w:tcPr>
          <w:p w14:paraId="17249A21" w14:textId="77777777" w:rsidR="00C722A2" w:rsidRDefault="00C722A2" w:rsidP="00C722A2">
            <w:pPr>
              <w:spacing w:after="0" w:line="240" w:lineRule="auto"/>
              <w:jc w:val="both"/>
              <w:rPr>
                <w:color w:val="000000"/>
                <w:lang w:val="fr-FR"/>
              </w:rPr>
            </w:pPr>
            <w:r w:rsidRPr="00FB6B1C">
              <w:rPr>
                <w:lang w:val="fr-FR"/>
              </w:rPr>
              <w:lastRenderedPageBreak/>
              <w:t>§ </w:t>
            </w:r>
            <w:r w:rsidRPr="00017C28">
              <w:rPr>
                <w:color w:val="000000"/>
                <w:lang w:val="fr-FR"/>
              </w:rPr>
              <w:t>1</w:t>
            </w:r>
            <w:r w:rsidRPr="00017C28">
              <w:rPr>
                <w:color w:val="000000"/>
                <w:vertAlign w:val="superscript"/>
                <w:lang w:val="fr-FR"/>
              </w:rPr>
              <w:t>er</w:t>
            </w:r>
            <w:r w:rsidRPr="00017C28">
              <w:rPr>
                <w:color w:val="000000"/>
                <w:lang w:val="fr-FR"/>
              </w:rPr>
              <w:t xml:space="preserve">. Par dérogation à </w:t>
            </w:r>
            <w:r>
              <w:rPr>
                <w:lang w:val="fr-FR"/>
              </w:rPr>
              <w:t>l’article</w:t>
            </w:r>
            <w:r>
              <w:rPr>
                <w:color w:val="000000"/>
                <w:lang w:val="fr-FR"/>
              </w:rPr>
              <w:t xml:space="preserve"> </w:t>
            </w:r>
            <w:proofErr w:type="gramStart"/>
            <w:r w:rsidRPr="00017C28">
              <w:rPr>
                <w:color w:val="000000"/>
                <w:lang w:val="fr-FR"/>
              </w:rPr>
              <w:t>2:</w:t>
            </w:r>
            <w:proofErr w:type="gramEnd"/>
            <w:del w:id="8" w:author="Microsoft Office-gebruiker" w:date="2021-08-17T17:18:00Z">
              <w:r w:rsidRPr="00FB6B1C">
                <w:rPr>
                  <w:lang w:val="fr-FR"/>
                </w:rPr>
                <w:delText>112 </w:delText>
              </w:r>
            </w:del>
            <w:ins w:id="9" w:author="Microsoft Office-gebruiker" w:date="2021-08-17T17:18:00Z">
              <w:r w:rsidRPr="00017C28">
                <w:rPr>
                  <w:color w:val="000000"/>
                  <w:lang w:val="fr-FR"/>
                </w:rPr>
                <w:t xml:space="preserve">119 </w:t>
              </w:r>
            </w:ins>
            <w:r w:rsidRPr="00017C28">
              <w:rPr>
                <w:color w:val="000000"/>
                <w:lang w:val="fr-FR"/>
              </w:rPr>
              <w:t xml:space="preserve">et nonobstant toute disposition statutaire contraire, les liquidateurs </w:t>
            </w:r>
            <w:r w:rsidRPr="00FB6B1C">
              <w:rPr>
                <w:lang w:val="fr-FR"/>
              </w:rPr>
              <w:t>d’une</w:t>
            </w:r>
            <w:r w:rsidRPr="00017C28">
              <w:rPr>
                <w:color w:val="000000"/>
                <w:lang w:val="fr-FR"/>
              </w:rPr>
              <w:t xml:space="preserve"> ASBL ou </w:t>
            </w:r>
            <w:r w:rsidRPr="00FB6B1C">
              <w:rPr>
                <w:lang w:val="fr-FR"/>
              </w:rPr>
              <w:t>d’une</w:t>
            </w:r>
            <w:r w:rsidRPr="00017C28">
              <w:rPr>
                <w:color w:val="000000"/>
                <w:lang w:val="fr-FR"/>
              </w:rPr>
              <w:t xml:space="preserve"> AISBL ne peuvent accomplir les actes suivants </w:t>
            </w:r>
            <w:r w:rsidRPr="00FB6B1C">
              <w:rPr>
                <w:lang w:val="fr-FR"/>
              </w:rPr>
              <w:t>qu’avec l’autorisation</w:t>
            </w:r>
            <w:r w:rsidRPr="00017C28">
              <w:rPr>
                <w:color w:val="000000"/>
                <w:lang w:val="fr-FR"/>
              </w:rPr>
              <w:t xml:space="preserve"> de </w:t>
            </w:r>
            <w:r w:rsidRPr="00FB6B1C">
              <w:rPr>
                <w:lang w:val="fr-FR"/>
              </w:rPr>
              <w:t>l’assemblée</w:t>
            </w:r>
            <w:r w:rsidRPr="00017C28">
              <w:rPr>
                <w:color w:val="000000"/>
                <w:lang w:val="fr-FR"/>
              </w:rPr>
              <w:t xml:space="preserve"> générale ou de </w:t>
            </w:r>
            <w:r w:rsidRPr="00FB6B1C">
              <w:rPr>
                <w:lang w:val="fr-FR"/>
              </w:rPr>
              <w:t>l’organe</w:t>
            </w:r>
            <w:r w:rsidRPr="00017C28">
              <w:rPr>
                <w:color w:val="000000"/>
                <w:lang w:val="fr-FR"/>
              </w:rPr>
              <w:t xml:space="preserve"> désigné par les statuts conformément à </w:t>
            </w:r>
            <w:r>
              <w:rPr>
                <w:lang w:val="fr-FR"/>
              </w:rPr>
              <w:t>l’article</w:t>
            </w:r>
            <w:ins w:id="10" w:author="Microsoft Office-gebruiker" w:date="2021-08-17T17:18:00Z">
              <w:r w:rsidRPr="00017C28">
                <w:rPr>
                  <w:color w:val="000000"/>
                  <w:lang w:val="fr-FR"/>
                </w:rPr>
                <w:t xml:space="preserve"> 2:118, § </w:t>
              </w:r>
            </w:ins>
            <w:r w:rsidRPr="00017C28">
              <w:rPr>
                <w:color w:val="000000"/>
                <w:lang w:val="fr-FR"/>
              </w:rPr>
              <w:t>2:</w:t>
            </w:r>
            <w:del w:id="11" w:author="Microsoft Office-gebruiker" w:date="2021-08-17T17:18:00Z">
              <w:r w:rsidRPr="00FB6B1C">
                <w:rPr>
                  <w:lang w:val="fr-FR"/>
                </w:rPr>
                <w:delText>111, § 2:</w:delText>
              </w:r>
            </w:del>
          </w:p>
          <w:p w14:paraId="72399AAF" w14:textId="77777777" w:rsidR="00C722A2" w:rsidRDefault="00C722A2" w:rsidP="00C722A2">
            <w:pPr>
              <w:spacing w:after="0" w:line="240" w:lineRule="auto"/>
              <w:jc w:val="both"/>
              <w:rPr>
                <w:color w:val="000000"/>
                <w:lang w:val="fr-FR"/>
              </w:rPr>
            </w:pPr>
            <w:r w:rsidRPr="00017C28">
              <w:rPr>
                <w:color w:val="000000"/>
                <w:lang w:val="fr-FR"/>
              </w:rPr>
              <w:br/>
              <w:t xml:space="preserve">1° poursuivre les activités </w:t>
            </w:r>
            <w:r w:rsidRPr="00FB6B1C">
              <w:rPr>
                <w:lang w:val="fr-FR"/>
              </w:rPr>
              <w:t>jusqu’à</w:t>
            </w:r>
            <w:r w:rsidRPr="00017C28">
              <w:rPr>
                <w:color w:val="000000"/>
                <w:lang w:val="fr-FR"/>
              </w:rPr>
              <w:t xml:space="preserve"> leur réalisation </w:t>
            </w:r>
            <w:proofErr w:type="gramStart"/>
            <w:r w:rsidRPr="00017C28">
              <w:rPr>
                <w:color w:val="000000"/>
                <w:lang w:val="fr-FR"/>
              </w:rPr>
              <w:t>éventuelle;</w:t>
            </w:r>
            <w:proofErr w:type="gramEnd"/>
          </w:p>
          <w:p w14:paraId="26F01C58" w14:textId="77777777" w:rsidR="00C722A2" w:rsidRDefault="00C722A2" w:rsidP="00C722A2">
            <w:pPr>
              <w:spacing w:after="0" w:line="240" w:lineRule="auto"/>
              <w:jc w:val="both"/>
              <w:rPr>
                <w:color w:val="000000"/>
                <w:lang w:val="fr-FR"/>
              </w:rPr>
            </w:pPr>
            <w:r w:rsidRPr="00017C28">
              <w:rPr>
                <w:color w:val="000000"/>
                <w:lang w:val="fr-FR"/>
              </w:rPr>
              <w:br/>
              <w:t xml:space="preserve">2° contracter des crédits afin de payer les dettes de </w:t>
            </w:r>
            <w:proofErr w:type="gramStart"/>
            <w:r w:rsidRPr="00FB6B1C">
              <w:rPr>
                <w:lang w:val="fr-FR"/>
              </w:rPr>
              <w:t>l’association;</w:t>
            </w:r>
            <w:proofErr w:type="gramEnd"/>
            <w:r w:rsidRPr="00FB6B1C">
              <w:rPr>
                <w:lang w:val="fr-FR"/>
              </w:rPr>
              <w:t xml:space="preserve"> </w:t>
            </w:r>
          </w:p>
          <w:p w14:paraId="647C1DAE" w14:textId="77777777" w:rsidR="00C722A2" w:rsidRDefault="00C722A2" w:rsidP="00C722A2">
            <w:pPr>
              <w:spacing w:after="0" w:line="240" w:lineRule="auto"/>
              <w:jc w:val="both"/>
              <w:rPr>
                <w:color w:val="000000"/>
                <w:lang w:val="fr-FR"/>
              </w:rPr>
            </w:pPr>
            <w:r w:rsidRPr="00017C28">
              <w:rPr>
                <w:color w:val="000000"/>
                <w:lang w:val="fr-FR"/>
              </w:rPr>
              <w:br/>
              <w:t xml:space="preserve">3° hypothéquer ou donner en gage les biens de </w:t>
            </w:r>
            <w:proofErr w:type="gramStart"/>
            <w:r w:rsidRPr="00FB6B1C">
              <w:rPr>
                <w:lang w:val="fr-FR"/>
              </w:rPr>
              <w:t>l’association;</w:t>
            </w:r>
            <w:proofErr w:type="gramEnd"/>
            <w:r w:rsidRPr="00FB6B1C">
              <w:rPr>
                <w:lang w:val="fr-FR"/>
              </w:rPr>
              <w:t xml:space="preserve"> </w:t>
            </w:r>
          </w:p>
          <w:p w14:paraId="088B8185" w14:textId="77777777" w:rsidR="00C722A2" w:rsidRDefault="00C722A2" w:rsidP="00C722A2">
            <w:pPr>
              <w:spacing w:after="0" w:line="240" w:lineRule="auto"/>
              <w:jc w:val="both"/>
              <w:rPr>
                <w:ins w:id="12" w:author="Microsoft Office-gebruiker" w:date="2021-08-17T17:18:00Z"/>
                <w:color w:val="000000"/>
                <w:lang w:val="fr-FR"/>
              </w:rPr>
            </w:pPr>
            <w:r w:rsidRPr="00017C28">
              <w:rPr>
                <w:color w:val="000000"/>
                <w:lang w:val="fr-FR"/>
              </w:rPr>
              <w:br/>
              <w:t xml:space="preserve">4° aliéner par adjudication publique les immeubles de </w:t>
            </w:r>
            <w:r w:rsidRPr="00FB6B1C">
              <w:rPr>
                <w:lang w:val="fr-FR"/>
              </w:rPr>
              <w:t>l’association</w:t>
            </w:r>
            <w:r w:rsidRPr="00017C28">
              <w:rPr>
                <w:color w:val="000000"/>
                <w:lang w:val="fr-FR"/>
              </w:rPr>
              <w:t xml:space="preserve"> si les liquidateurs ne les jugent pas nécessaires au paiement des dettes de </w:t>
            </w:r>
            <w:proofErr w:type="gramStart"/>
            <w:r w:rsidRPr="00FB6B1C">
              <w:rPr>
                <w:lang w:val="fr-FR"/>
              </w:rPr>
              <w:t>l’association;</w:t>
            </w:r>
            <w:proofErr w:type="gramEnd"/>
            <w:r w:rsidRPr="00FB6B1C">
              <w:rPr>
                <w:lang w:val="fr-FR"/>
              </w:rPr>
              <w:t xml:space="preserve"> </w:t>
            </w:r>
          </w:p>
          <w:p w14:paraId="6AF46E9B" w14:textId="77777777" w:rsidR="00C722A2" w:rsidRDefault="00C722A2" w:rsidP="00C722A2">
            <w:pPr>
              <w:spacing w:after="0" w:line="240" w:lineRule="auto"/>
              <w:jc w:val="both"/>
              <w:rPr>
                <w:color w:val="000000"/>
                <w:lang w:val="fr-FR"/>
              </w:rPr>
            </w:pPr>
            <w:ins w:id="13" w:author="Microsoft Office-gebruiker" w:date="2021-08-17T17:18:00Z">
              <w:r w:rsidRPr="00017C28">
                <w:rPr>
                  <w:color w:val="000000"/>
                  <w:lang w:val="fr-FR"/>
                </w:rPr>
                <w:br/>
              </w:r>
            </w:ins>
            <w:r w:rsidRPr="00017C28">
              <w:rPr>
                <w:color w:val="000000"/>
                <w:lang w:val="fr-FR"/>
              </w:rPr>
              <w:t xml:space="preserve">5° vendre de gré à gré les immeubles de </w:t>
            </w:r>
            <w:r w:rsidRPr="00FB6B1C">
              <w:rPr>
                <w:lang w:val="fr-FR"/>
              </w:rPr>
              <w:t>l’association</w:t>
            </w:r>
            <w:r w:rsidRPr="00017C28">
              <w:rPr>
                <w:color w:val="000000"/>
                <w:lang w:val="fr-FR"/>
              </w:rPr>
              <w:t xml:space="preserve"> indépendamment du fait </w:t>
            </w:r>
            <w:r w:rsidRPr="00FB6B1C">
              <w:rPr>
                <w:lang w:val="fr-FR"/>
              </w:rPr>
              <w:t>qu’ils</w:t>
            </w:r>
            <w:r w:rsidRPr="00017C28">
              <w:rPr>
                <w:color w:val="000000"/>
                <w:lang w:val="fr-FR"/>
              </w:rPr>
              <w:t xml:space="preserve"> les jugent ou non nécessaires au paiement des dettes de</w:t>
            </w:r>
            <w:del w:id="14" w:author="Microsoft Office-gebruiker" w:date="2021-08-17T17:18:00Z">
              <w:r>
                <w:rPr>
                  <w:lang w:val="fr-FR"/>
                </w:rPr>
                <w:delText>.</w:delText>
              </w:r>
            </w:del>
            <w:r>
              <w:rPr>
                <w:color w:val="000000"/>
                <w:lang w:val="fr-FR"/>
              </w:rPr>
              <w:t xml:space="preserve"> </w:t>
            </w:r>
            <w:proofErr w:type="gramStart"/>
            <w:r>
              <w:rPr>
                <w:color w:val="000000"/>
                <w:lang w:val="fr-FR"/>
              </w:rPr>
              <w:t>l'association</w:t>
            </w:r>
            <w:ins w:id="15" w:author="Microsoft Office-gebruiker" w:date="2021-08-17T17:18:00Z">
              <w:r w:rsidRPr="00017C28">
                <w:rPr>
                  <w:color w:val="000000"/>
                  <w:lang w:val="fr-FR"/>
                </w:rPr>
                <w:t>;</w:t>
              </w:r>
            </w:ins>
            <w:proofErr w:type="gramEnd"/>
          </w:p>
          <w:p w14:paraId="3E441F5A" w14:textId="77777777" w:rsidR="00C722A2" w:rsidRDefault="00C722A2" w:rsidP="00C722A2">
            <w:pPr>
              <w:spacing w:after="0" w:line="240" w:lineRule="auto"/>
              <w:jc w:val="both"/>
              <w:rPr>
                <w:lang w:val="fr-FR"/>
              </w:rPr>
            </w:pPr>
          </w:p>
          <w:p w14:paraId="5673A107" w14:textId="77777777" w:rsidR="00C722A2" w:rsidRDefault="00C722A2" w:rsidP="00C722A2">
            <w:pPr>
              <w:spacing w:after="0" w:line="240" w:lineRule="auto"/>
              <w:jc w:val="both"/>
              <w:rPr>
                <w:color w:val="000000"/>
                <w:lang w:val="fr-FR"/>
              </w:rPr>
            </w:pPr>
            <w:r w:rsidRPr="00FB6B1C">
              <w:rPr>
                <w:lang w:val="fr-FR"/>
              </w:rPr>
              <w:t>L’autorisation</w:t>
            </w:r>
            <w:r w:rsidRPr="00017C28">
              <w:rPr>
                <w:color w:val="000000"/>
                <w:lang w:val="fr-FR"/>
              </w:rPr>
              <w:t xml:space="preserve"> visée à </w:t>
            </w:r>
            <w:r w:rsidRPr="00FB6B1C">
              <w:rPr>
                <w:lang w:val="fr-FR"/>
              </w:rPr>
              <w:t>l’alinéa </w:t>
            </w:r>
            <w:r w:rsidRPr="00017C28">
              <w:rPr>
                <w:color w:val="000000"/>
                <w:lang w:val="fr-FR"/>
              </w:rPr>
              <w:t>1</w:t>
            </w:r>
            <w:r w:rsidRPr="00017C28">
              <w:rPr>
                <w:color w:val="000000"/>
                <w:vertAlign w:val="superscript"/>
                <w:lang w:val="fr-FR"/>
              </w:rPr>
              <w:t>er</w:t>
            </w:r>
            <w:r w:rsidRPr="00017C28">
              <w:rPr>
                <w:color w:val="000000"/>
                <w:lang w:val="fr-FR"/>
              </w:rPr>
              <w:t> peut être accordée tant dans la décision de nomination des liquidateurs que dans une décision distincte ultérieure.</w:t>
            </w:r>
          </w:p>
          <w:p w14:paraId="2CF56183" w14:textId="77777777" w:rsidR="00C722A2" w:rsidRDefault="00C722A2" w:rsidP="00C722A2">
            <w:pPr>
              <w:spacing w:after="0" w:line="240" w:lineRule="auto"/>
              <w:jc w:val="both"/>
              <w:rPr>
                <w:lang w:val="fr-FR"/>
              </w:rPr>
            </w:pPr>
          </w:p>
          <w:p w14:paraId="78F7464E" w14:textId="181C978E" w:rsidR="005A3C17" w:rsidRPr="0024256C" w:rsidRDefault="00C722A2" w:rsidP="00C722A2">
            <w:pPr>
              <w:jc w:val="both"/>
              <w:rPr>
                <w:lang w:val="fr-FR"/>
              </w:rPr>
            </w:pPr>
            <w:r w:rsidRPr="00FB6B1C">
              <w:rPr>
                <w:lang w:val="fr-FR"/>
              </w:rPr>
              <w:t>§ </w:t>
            </w:r>
            <w:r w:rsidRPr="00017C28">
              <w:rPr>
                <w:color w:val="000000"/>
                <w:lang w:val="fr-FR"/>
              </w:rPr>
              <w:t xml:space="preserve">2. En cas </w:t>
            </w:r>
            <w:r w:rsidRPr="00FB6B1C">
              <w:rPr>
                <w:lang w:val="fr-FR"/>
              </w:rPr>
              <w:t>d’application</w:t>
            </w:r>
            <w:r w:rsidRPr="00017C28">
              <w:rPr>
                <w:color w:val="000000"/>
                <w:lang w:val="fr-FR"/>
              </w:rPr>
              <w:t xml:space="preserve"> de </w:t>
            </w:r>
            <w:r w:rsidRPr="00FB6B1C">
              <w:rPr>
                <w:lang w:val="fr-FR"/>
              </w:rPr>
              <w:t>l’article </w:t>
            </w:r>
            <w:proofErr w:type="gramStart"/>
            <w:r w:rsidRPr="00017C28">
              <w:rPr>
                <w:color w:val="000000"/>
                <w:lang w:val="fr-FR"/>
              </w:rPr>
              <w:t>2:</w:t>
            </w:r>
            <w:proofErr w:type="gramEnd"/>
            <w:del w:id="16" w:author="Microsoft Office-gebruiker" w:date="2021-08-17T17:18:00Z">
              <w:r w:rsidRPr="00FB6B1C">
                <w:rPr>
                  <w:lang w:val="fr-FR"/>
                </w:rPr>
                <w:delText>111, § </w:delText>
              </w:r>
            </w:del>
            <w:ins w:id="17" w:author="Microsoft Office-gebruiker" w:date="2021-08-17T17:18:00Z">
              <w:r w:rsidRPr="00017C28">
                <w:rPr>
                  <w:color w:val="000000"/>
                  <w:lang w:val="fr-FR"/>
                </w:rPr>
                <w:t xml:space="preserve">118, § </w:t>
              </w:r>
            </w:ins>
            <w:r w:rsidRPr="00017C28">
              <w:rPr>
                <w:color w:val="000000"/>
                <w:lang w:val="fr-FR"/>
              </w:rPr>
              <w:t xml:space="preserve">4, </w:t>
            </w:r>
            <w:r w:rsidRPr="00FB6B1C">
              <w:rPr>
                <w:lang w:val="fr-FR"/>
              </w:rPr>
              <w:t>l’autorisation</w:t>
            </w:r>
            <w:r w:rsidRPr="00017C28">
              <w:rPr>
                <w:color w:val="000000"/>
                <w:lang w:val="fr-FR"/>
              </w:rPr>
              <w:t xml:space="preserve"> visée au </w:t>
            </w:r>
            <w:del w:id="18" w:author="Microsoft Office-gebruiker" w:date="2021-08-17T17:18:00Z">
              <w:r w:rsidRPr="00FB6B1C">
                <w:rPr>
                  <w:lang w:val="fr-FR"/>
                </w:rPr>
                <w:delText>§ </w:delText>
              </w:r>
            </w:del>
            <w:ins w:id="19" w:author="Microsoft Office-gebruiker" w:date="2021-08-17T17:18:00Z">
              <w:r w:rsidRPr="00017C28">
                <w:rPr>
                  <w:color w:val="000000"/>
                  <w:lang w:val="fr-FR"/>
                </w:rPr>
                <w:t xml:space="preserve">paragraphe </w:t>
              </w:r>
            </w:ins>
            <w:r w:rsidRPr="00017C28">
              <w:rPr>
                <w:color w:val="000000"/>
                <w:lang w:val="fr-FR"/>
              </w:rPr>
              <w:t>1</w:t>
            </w:r>
            <w:r w:rsidRPr="00017C28">
              <w:rPr>
                <w:color w:val="000000"/>
                <w:vertAlign w:val="superscript"/>
                <w:lang w:val="fr-FR"/>
              </w:rPr>
              <w:t>er</w:t>
            </w:r>
            <w:r w:rsidRPr="00017C28">
              <w:rPr>
                <w:color w:val="000000"/>
                <w:lang w:val="fr-FR"/>
              </w:rPr>
              <w:t> peut être accordée par le tribunal.</w:t>
            </w:r>
          </w:p>
        </w:tc>
      </w:tr>
      <w:tr w:rsidR="00672F53" w:rsidRPr="008740F9" w14:paraId="14A8F4C5" w14:textId="77777777" w:rsidTr="00BA1A83">
        <w:trPr>
          <w:trHeight w:val="557"/>
        </w:trPr>
        <w:tc>
          <w:tcPr>
            <w:tcW w:w="2122" w:type="dxa"/>
          </w:tcPr>
          <w:p w14:paraId="059A9CC5" w14:textId="1329DEF6" w:rsidR="00672F53" w:rsidRPr="008E5541" w:rsidRDefault="00672F53"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03385E89" w14:textId="77777777" w:rsidR="00F95308" w:rsidRDefault="00F95308" w:rsidP="00F95308">
            <w:pPr>
              <w:spacing w:after="0" w:line="240" w:lineRule="auto"/>
              <w:jc w:val="both"/>
              <w:rPr>
                <w:lang w:val="nl-BE"/>
              </w:rPr>
            </w:pPr>
            <w:r w:rsidRPr="00FB6B1C">
              <w:rPr>
                <w:lang w:val="nl-BE"/>
              </w:rPr>
              <w:t>Art. 2:</w:t>
            </w:r>
            <w:del w:id="20" w:author="Microsoft Office-gebruiker" w:date="2021-08-17T17:16:00Z">
              <w:r w:rsidRPr="00FF07D9">
                <w:rPr>
                  <w:color w:val="000000"/>
                  <w:lang w:val="nl-BE"/>
                </w:rPr>
                <w:delText xml:space="preserve">110. § </w:delText>
              </w:r>
            </w:del>
            <w:ins w:id="21" w:author="Microsoft Office-gebruiker" w:date="2021-08-17T17:16:00Z">
              <w:r w:rsidRPr="00FB6B1C">
                <w:rPr>
                  <w:lang w:val="nl-BE"/>
                </w:rPr>
                <w:t>115. § </w:t>
              </w:r>
            </w:ins>
            <w:r w:rsidRPr="00FB6B1C">
              <w:rPr>
                <w:lang w:val="nl-BE"/>
              </w:rPr>
              <w:t>1. In afwijking van artikel 2:</w:t>
            </w:r>
            <w:del w:id="22" w:author="Microsoft Office-gebruiker" w:date="2021-08-17T17:16:00Z">
              <w:r w:rsidRPr="00FF07D9">
                <w:rPr>
                  <w:color w:val="000000"/>
                  <w:lang w:val="nl-BE"/>
                </w:rPr>
                <w:delText xml:space="preserve">109 </w:delText>
              </w:r>
            </w:del>
            <w:ins w:id="23" w:author="Microsoft Office-gebruiker" w:date="2021-08-17T17:16:00Z">
              <w:r w:rsidRPr="00FB6B1C">
                <w:rPr>
                  <w:lang w:val="nl-BE"/>
                </w:rPr>
                <w:t>112 </w:t>
              </w:r>
            </w:ins>
            <w:r w:rsidRPr="00FB6B1C">
              <w:rPr>
                <w:lang w:val="nl-BE"/>
              </w:rPr>
              <w:t>en niettegenstaande</w:t>
            </w:r>
            <w:del w:id="24" w:author="Microsoft Office-gebruiker" w:date="2021-08-17T17:16:00Z">
              <w:r w:rsidRPr="00FF07D9">
                <w:rPr>
                  <w:color w:val="000000"/>
                  <w:lang w:val="nl-BE"/>
                </w:rPr>
                <w:delText xml:space="preserve"> enige</w:delText>
              </w:r>
            </w:del>
            <w:r w:rsidRPr="00FB6B1C">
              <w:rPr>
                <w:lang w:val="nl-BE"/>
              </w:rPr>
              <w:t xml:space="preserve"> andersluidende statutaire bepaling kunnen de vereffenaars van een VZW of van een IVZW de volgende handelingen enkel stellen met machtiging van de algemene vergadering respectievelijk het door de statuten aangewezen orgaan, verleend overeenkomstig artikel 2:</w:t>
            </w:r>
            <w:del w:id="25" w:author="Microsoft Office-gebruiker" w:date="2021-08-17T17:16:00Z">
              <w:r w:rsidRPr="00FF07D9">
                <w:rPr>
                  <w:color w:val="000000"/>
                  <w:lang w:val="nl-BE"/>
                </w:rPr>
                <w:delText xml:space="preserve">107, § </w:delText>
              </w:r>
            </w:del>
            <w:ins w:id="26" w:author="Microsoft Office-gebruiker" w:date="2021-08-17T17:16:00Z">
              <w:r w:rsidRPr="00FB6B1C">
                <w:rPr>
                  <w:lang w:val="nl-BE"/>
                </w:rPr>
                <w:t>111, § </w:t>
              </w:r>
            </w:ins>
            <w:r w:rsidRPr="00FB6B1C">
              <w:rPr>
                <w:lang w:val="nl-BE"/>
              </w:rPr>
              <w:t xml:space="preserve">2: </w:t>
            </w:r>
          </w:p>
          <w:p w14:paraId="248F6A04" w14:textId="77777777" w:rsidR="00F95308" w:rsidRDefault="00F95308" w:rsidP="00F95308">
            <w:pPr>
              <w:spacing w:after="0" w:line="240" w:lineRule="auto"/>
              <w:jc w:val="both"/>
              <w:rPr>
                <w:lang w:val="nl-BE"/>
              </w:rPr>
            </w:pPr>
          </w:p>
          <w:p w14:paraId="2CE2D06E" w14:textId="77777777" w:rsidR="00F95308" w:rsidRDefault="00F95308" w:rsidP="00F95308">
            <w:pPr>
              <w:spacing w:after="0" w:line="240" w:lineRule="auto"/>
              <w:jc w:val="both"/>
              <w:rPr>
                <w:lang w:val="nl-BE"/>
              </w:rPr>
            </w:pPr>
            <w:r>
              <w:rPr>
                <w:lang w:val="nl-BE"/>
              </w:rPr>
              <w:t xml:space="preserve">  </w:t>
            </w:r>
            <w:r w:rsidRPr="00FB6B1C">
              <w:rPr>
                <w:lang w:val="nl-BE"/>
              </w:rPr>
              <w:t xml:space="preserve">1° de voortzetting van de activiteiten tot de gebeurlijke tegeldemaking ervan; </w:t>
            </w:r>
          </w:p>
          <w:p w14:paraId="1462E68D" w14:textId="77777777" w:rsidR="00F95308" w:rsidRDefault="00F95308" w:rsidP="00F95308">
            <w:pPr>
              <w:spacing w:after="0" w:line="240" w:lineRule="auto"/>
              <w:jc w:val="both"/>
              <w:rPr>
                <w:lang w:val="nl-BE"/>
              </w:rPr>
            </w:pPr>
          </w:p>
          <w:p w14:paraId="313379DA" w14:textId="77777777" w:rsidR="00F95308" w:rsidRDefault="00F95308" w:rsidP="00F95308">
            <w:pPr>
              <w:spacing w:after="0" w:line="240" w:lineRule="auto"/>
              <w:jc w:val="both"/>
              <w:rPr>
                <w:lang w:val="nl-BE"/>
              </w:rPr>
            </w:pPr>
            <w:r>
              <w:rPr>
                <w:lang w:val="nl-BE"/>
              </w:rPr>
              <w:t xml:space="preserve">  </w:t>
            </w:r>
            <w:r w:rsidRPr="00FB6B1C">
              <w:rPr>
                <w:lang w:val="nl-BE"/>
              </w:rPr>
              <w:t xml:space="preserve">2° </w:t>
            </w:r>
            <w:del w:id="27" w:author="Microsoft Office-gebruiker" w:date="2021-08-17T17:16:00Z">
              <w:r w:rsidRPr="00FF07D9">
                <w:rPr>
                  <w:color w:val="000000"/>
                  <w:lang w:val="nl-BE"/>
                </w:rPr>
                <w:delText xml:space="preserve">het aangaan van </w:delText>
              </w:r>
            </w:del>
            <w:r w:rsidRPr="00FB6B1C">
              <w:rPr>
                <w:lang w:val="nl-BE"/>
              </w:rPr>
              <w:t xml:space="preserve">kredieten </w:t>
            </w:r>
            <w:ins w:id="28" w:author="Microsoft Office-gebruiker" w:date="2021-08-17T17:16:00Z">
              <w:r w:rsidRPr="00FB6B1C">
                <w:rPr>
                  <w:lang w:val="nl-BE"/>
                </w:rPr>
                <w:t xml:space="preserve">aangaan </w:t>
              </w:r>
            </w:ins>
            <w:r w:rsidRPr="00FB6B1C">
              <w:rPr>
                <w:lang w:val="nl-BE"/>
              </w:rPr>
              <w:t xml:space="preserve">voor de betaling van de schulden van de vereniging; </w:t>
            </w:r>
          </w:p>
          <w:p w14:paraId="1ED676BD" w14:textId="77777777" w:rsidR="00F95308" w:rsidRDefault="00F95308" w:rsidP="00F95308">
            <w:pPr>
              <w:spacing w:after="0" w:line="240" w:lineRule="auto"/>
              <w:jc w:val="both"/>
              <w:rPr>
                <w:lang w:val="nl-BE"/>
              </w:rPr>
            </w:pPr>
          </w:p>
          <w:p w14:paraId="249602A2" w14:textId="77777777" w:rsidR="00F95308" w:rsidRDefault="00F95308" w:rsidP="00F95308">
            <w:pPr>
              <w:spacing w:after="0" w:line="240" w:lineRule="auto"/>
              <w:jc w:val="both"/>
              <w:rPr>
                <w:lang w:val="nl-BE"/>
              </w:rPr>
            </w:pPr>
            <w:r>
              <w:rPr>
                <w:lang w:val="nl-BE"/>
              </w:rPr>
              <w:t xml:space="preserve">  </w:t>
            </w:r>
            <w:r w:rsidRPr="00FB6B1C">
              <w:rPr>
                <w:lang w:val="nl-BE"/>
              </w:rPr>
              <w:t xml:space="preserve">3° </w:t>
            </w:r>
            <w:del w:id="29" w:author="Microsoft Office-gebruiker" w:date="2021-08-17T17:16:00Z">
              <w:r w:rsidRPr="00FF07D9">
                <w:rPr>
                  <w:color w:val="000000"/>
                  <w:lang w:val="nl-BE"/>
                </w:rPr>
                <w:delText>het</w:delText>
              </w:r>
            </w:del>
            <w:ins w:id="30" w:author="Microsoft Office-gebruiker" w:date="2021-08-17T17:16:00Z">
              <w:r w:rsidRPr="00FB6B1C">
                <w:rPr>
                  <w:lang w:val="nl-BE"/>
                </w:rPr>
                <w:t>de goederen van de vereniging</w:t>
              </w:r>
            </w:ins>
            <w:r w:rsidRPr="00FB6B1C">
              <w:rPr>
                <w:lang w:val="nl-BE"/>
              </w:rPr>
              <w:t xml:space="preserve"> hypothekeren of in pand geven</w:t>
            </w:r>
            <w:del w:id="31" w:author="Microsoft Office-gebruiker" w:date="2021-08-17T17:16:00Z">
              <w:r w:rsidRPr="00FF07D9">
                <w:rPr>
                  <w:color w:val="000000"/>
                  <w:lang w:val="nl-BE"/>
                </w:rPr>
                <w:delText xml:space="preserve"> van de goederen van de vereniging;</w:delText>
              </w:r>
            </w:del>
            <w:ins w:id="32" w:author="Microsoft Office-gebruiker" w:date="2021-08-17T17:16:00Z">
              <w:r w:rsidRPr="00FB6B1C">
                <w:rPr>
                  <w:lang w:val="nl-BE"/>
                </w:rPr>
                <w:t xml:space="preserve">; </w:t>
              </w:r>
            </w:ins>
          </w:p>
          <w:p w14:paraId="29EFCFC1" w14:textId="77777777" w:rsidR="00F95308" w:rsidRDefault="00F95308" w:rsidP="00F95308">
            <w:pPr>
              <w:spacing w:after="0" w:line="240" w:lineRule="auto"/>
              <w:jc w:val="both"/>
              <w:rPr>
                <w:lang w:val="nl-BE"/>
              </w:rPr>
            </w:pPr>
          </w:p>
          <w:p w14:paraId="7001DCDA" w14:textId="77777777" w:rsidR="00F95308" w:rsidRDefault="00F95308" w:rsidP="00F95308">
            <w:pPr>
              <w:spacing w:after="0" w:line="240" w:lineRule="auto"/>
              <w:jc w:val="both"/>
              <w:rPr>
                <w:lang w:val="nl-BE"/>
              </w:rPr>
            </w:pPr>
            <w:r>
              <w:rPr>
                <w:lang w:val="nl-BE"/>
              </w:rPr>
              <w:t xml:space="preserve">  </w:t>
            </w:r>
            <w:r w:rsidRPr="00FB6B1C">
              <w:rPr>
                <w:lang w:val="nl-BE"/>
              </w:rPr>
              <w:t xml:space="preserve">4° de openbare verkoop van de onroerende goederen van de vereniging, indien de vereffenaars deze niet nodig achten voor de betaling van de schulden van de vereniging; </w:t>
            </w:r>
          </w:p>
          <w:p w14:paraId="12828AD0" w14:textId="77777777" w:rsidR="00F95308" w:rsidRDefault="00F95308" w:rsidP="00F95308">
            <w:pPr>
              <w:spacing w:after="0" w:line="240" w:lineRule="auto"/>
              <w:jc w:val="both"/>
              <w:rPr>
                <w:lang w:val="nl-BE"/>
              </w:rPr>
            </w:pPr>
          </w:p>
          <w:p w14:paraId="35140B87" w14:textId="77777777" w:rsidR="00F95308" w:rsidRDefault="00F95308" w:rsidP="00F95308">
            <w:pPr>
              <w:spacing w:after="0" w:line="240" w:lineRule="auto"/>
              <w:jc w:val="both"/>
              <w:rPr>
                <w:lang w:val="nl-BE"/>
              </w:rPr>
            </w:pPr>
            <w:r>
              <w:rPr>
                <w:lang w:val="nl-BE"/>
              </w:rPr>
              <w:t xml:space="preserve">  </w:t>
            </w:r>
            <w:r w:rsidRPr="00FB6B1C">
              <w:rPr>
                <w:lang w:val="nl-BE"/>
              </w:rPr>
              <w:t xml:space="preserve">5° de verkoop uit de hand van de onroerende goederen van de vereniging, ongeacht of de vereffenaars deze nodig achten voor de betaling van de schulden van de vereniging. </w:t>
            </w:r>
          </w:p>
          <w:p w14:paraId="5D0B1C33" w14:textId="77777777" w:rsidR="00F95308" w:rsidRDefault="00F95308" w:rsidP="00F95308">
            <w:pPr>
              <w:spacing w:after="0" w:line="240" w:lineRule="auto"/>
              <w:jc w:val="both"/>
              <w:rPr>
                <w:lang w:val="nl-BE"/>
              </w:rPr>
            </w:pPr>
          </w:p>
          <w:p w14:paraId="0E45A86C" w14:textId="77777777" w:rsidR="00F95308" w:rsidRDefault="00F95308" w:rsidP="00F95308">
            <w:pPr>
              <w:spacing w:after="0" w:line="240" w:lineRule="auto"/>
              <w:jc w:val="both"/>
              <w:rPr>
                <w:lang w:val="nl-BE"/>
              </w:rPr>
            </w:pPr>
            <w:r w:rsidRPr="00FB6B1C">
              <w:rPr>
                <w:lang w:val="nl-BE"/>
              </w:rPr>
              <w:t>De machtiging bedoeld in het eerste lid kan zowel in het benoemingsbesluit van de vereffenaars als bij later afzonderlijk besluit worden verleend.</w:t>
            </w:r>
          </w:p>
          <w:p w14:paraId="215AED2F" w14:textId="77777777" w:rsidR="00F95308" w:rsidRDefault="00F95308" w:rsidP="00F95308">
            <w:pPr>
              <w:spacing w:after="0" w:line="240" w:lineRule="auto"/>
              <w:jc w:val="both"/>
              <w:rPr>
                <w:color w:val="000000"/>
                <w:lang w:val="nl-BE"/>
              </w:rPr>
            </w:pPr>
            <w:r w:rsidRPr="00FF07D9">
              <w:rPr>
                <w:color w:val="000000"/>
                <w:lang w:val="nl-BE"/>
              </w:rPr>
              <w:t xml:space="preserve">  </w:t>
            </w:r>
          </w:p>
          <w:p w14:paraId="177CD3BD" w14:textId="085CDA2B" w:rsidR="00672F53" w:rsidRPr="00F95308" w:rsidRDefault="00F95308" w:rsidP="003D7B40">
            <w:pPr>
              <w:spacing w:after="0" w:line="240" w:lineRule="auto"/>
              <w:jc w:val="both"/>
              <w:rPr>
                <w:lang w:val="nl-BE"/>
              </w:rPr>
            </w:pPr>
            <w:r w:rsidRPr="00FF07D9">
              <w:rPr>
                <w:color w:val="000000"/>
                <w:lang w:val="nl-BE"/>
              </w:rPr>
              <w:t xml:space="preserve">§ </w:t>
            </w:r>
            <w:r w:rsidRPr="00FB6B1C">
              <w:rPr>
                <w:lang w:val="nl-BE"/>
              </w:rPr>
              <w:t>2. In geval van toepassing van artikel 2:</w:t>
            </w:r>
            <w:del w:id="33" w:author="Microsoft Office-gebruiker" w:date="2021-08-17T17:16:00Z">
              <w:r w:rsidRPr="00FF07D9">
                <w:rPr>
                  <w:color w:val="000000"/>
                  <w:lang w:val="nl-BE"/>
                </w:rPr>
                <w:delText xml:space="preserve">107, § </w:delText>
              </w:r>
            </w:del>
            <w:ins w:id="34" w:author="Microsoft Office-gebruiker" w:date="2021-08-17T17:16:00Z">
              <w:r w:rsidRPr="00FB6B1C">
                <w:rPr>
                  <w:lang w:val="nl-BE"/>
                </w:rPr>
                <w:t>111, § </w:t>
              </w:r>
            </w:ins>
            <w:r w:rsidRPr="00FB6B1C">
              <w:rPr>
                <w:lang w:val="nl-BE"/>
              </w:rPr>
              <w:t>4, kan de in § 1 bedoelde machtiging worden verleend door de rechtbank.</w:t>
            </w:r>
          </w:p>
        </w:tc>
        <w:tc>
          <w:tcPr>
            <w:tcW w:w="5812" w:type="dxa"/>
            <w:shd w:val="clear" w:color="auto" w:fill="auto"/>
          </w:tcPr>
          <w:p w14:paraId="6E888F47" w14:textId="77777777" w:rsidR="0024256C" w:rsidRDefault="0024256C" w:rsidP="0024256C">
            <w:pPr>
              <w:spacing w:after="0" w:line="240" w:lineRule="auto"/>
              <w:jc w:val="both"/>
              <w:rPr>
                <w:lang w:val="fr-FR"/>
              </w:rPr>
            </w:pPr>
            <w:r w:rsidRPr="00FB6B1C">
              <w:rPr>
                <w:lang w:val="fr-FR"/>
              </w:rPr>
              <w:t xml:space="preserve">Art. </w:t>
            </w:r>
            <w:proofErr w:type="gramStart"/>
            <w:r w:rsidRPr="00FB6B1C">
              <w:rPr>
                <w:lang w:val="fr-FR"/>
              </w:rPr>
              <w:t>2:</w:t>
            </w:r>
            <w:proofErr w:type="gramEnd"/>
            <w:del w:id="35" w:author="Microsoft Office-gebruiker" w:date="2021-08-17T17:22:00Z">
              <w:r w:rsidRPr="00FF07D9">
                <w:rPr>
                  <w:color w:val="000000"/>
                  <w:lang w:val="fr-FR"/>
                </w:rPr>
                <w:delText xml:space="preserve">110. § </w:delText>
              </w:r>
            </w:del>
            <w:ins w:id="36" w:author="Microsoft Office-gebruiker" w:date="2021-08-17T17:22:00Z">
              <w:r w:rsidRPr="00FB6B1C">
                <w:rPr>
                  <w:lang w:val="fr-FR"/>
                </w:rPr>
                <w:t>115. § </w:t>
              </w:r>
            </w:ins>
            <w:r w:rsidRPr="00FB6B1C">
              <w:rPr>
                <w:lang w:val="fr-FR"/>
              </w:rPr>
              <w:t>1er. Par dérogation à l’article </w:t>
            </w:r>
            <w:proofErr w:type="gramStart"/>
            <w:r w:rsidRPr="00FB6B1C">
              <w:rPr>
                <w:lang w:val="fr-FR"/>
              </w:rPr>
              <w:t>2:</w:t>
            </w:r>
            <w:proofErr w:type="gramEnd"/>
            <w:del w:id="37" w:author="Microsoft Office-gebruiker" w:date="2021-08-17T17:22:00Z">
              <w:r w:rsidRPr="00FF07D9">
                <w:rPr>
                  <w:color w:val="000000"/>
                  <w:lang w:val="fr-FR"/>
                </w:rPr>
                <w:delText xml:space="preserve">109 </w:delText>
              </w:r>
            </w:del>
            <w:ins w:id="38" w:author="Microsoft Office-gebruiker" w:date="2021-08-17T17:22:00Z">
              <w:r w:rsidRPr="00FB6B1C">
                <w:rPr>
                  <w:lang w:val="fr-FR"/>
                </w:rPr>
                <w:t>112 </w:t>
              </w:r>
            </w:ins>
            <w:r w:rsidRPr="00FB6B1C">
              <w:rPr>
                <w:lang w:val="fr-FR"/>
              </w:rPr>
              <w:t xml:space="preserve">et nonobstant toute disposition statutaire contraire, les liquidateurs </w:t>
            </w:r>
            <w:r w:rsidRPr="00FF07D9">
              <w:rPr>
                <w:color w:val="000000"/>
                <w:lang w:val="fr-FR"/>
              </w:rPr>
              <w:t>d'une</w:t>
            </w:r>
            <w:r w:rsidRPr="00FB6B1C">
              <w:rPr>
                <w:lang w:val="fr-FR"/>
              </w:rPr>
              <w:t xml:space="preserve"> ASBL ou </w:t>
            </w:r>
            <w:r w:rsidRPr="00FF07D9">
              <w:rPr>
                <w:color w:val="000000"/>
                <w:lang w:val="fr-FR"/>
              </w:rPr>
              <w:t>d'une</w:t>
            </w:r>
            <w:r w:rsidRPr="00FB6B1C">
              <w:rPr>
                <w:lang w:val="fr-FR"/>
              </w:rPr>
              <w:t xml:space="preserve"> AISBL ne peuvent </w:t>
            </w:r>
            <w:del w:id="39" w:author="Microsoft Office-gebruiker" w:date="2021-08-17T17:22:00Z">
              <w:r w:rsidRPr="00FF07D9">
                <w:rPr>
                  <w:color w:val="000000"/>
                  <w:lang w:val="fr-FR"/>
                </w:rPr>
                <w:delText>poser</w:delText>
              </w:r>
            </w:del>
            <w:ins w:id="40" w:author="Microsoft Office-gebruiker" w:date="2021-08-17T17:22:00Z">
              <w:r w:rsidRPr="00FB6B1C">
                <w:rPr>
                  <w:lang w:val="fr-FR"/>
                </w:rPr>
                <w:t>accomplir</w:t>
              </w:r>
            </w:ins>
            <w:r w:rsidRPr="00FB6B1C">
              <w:rPr>
                <w:lang w:val="fr-FR"/>
              </w:rPr>
              <w:t xml:space="preserve"> les actes suivants qu’avec </w:t>
            </w:r>
            <w:r w:rsidRPr="00FF07D9">
              <w:rPr>
                <w:color w:val="000000"/>
                <w:lang w:val="fr-FR"/>
              </w:rPr>
              <w:t>l'autorisation</w:t>
            </w:r>
            <w:r w:rsidRPr="00FB6B1C">
              <w:rPr>
                <w:lang w:val="fr-FR"/>
              </w:rPr>
              <w:t xml:space="preserve"> de l’assemblée générale ou de l’organe désigné par les statuts conformément à l’article 2:</w:t>
            </w:r>
            <w:del w:id="41" w:author="Microsoft Office-gebruiker" w:date="2021-08-17T17:22:00Z">
              <w:r w:rsidRPr="00FF07D9">
                <w:rPr>
                  <w:color w:val="000000"/>
                  <w:lang w:val="fr-FR"/>
                </w:rPr>
                <w:delText xml:space="preserve">107, § </w:delText>
              </w:r>
            </w:del>
            <w:ins w:id="42" w:author="Microsoft Office-gebruiker" w:date="2021-08-17T17:22:00Z">
              <w:r w:rsidRPr="00FB6B1C">
                <w:rPr>
                  <w:lang w:val="fr-FR"/>
                </w:rPr>
                <w:t>111, § </w:t>
              </w:r>
            </w:ins>
            <w:r w:rsidRPr="00FB6B1C">
              <w:rPr>
                <w:lang w:val="fr-FR"/>
              </w:rPr>
              <w:t>2:</w:t>
            </w:r>
          </w:p>
          <w:p w14:paraId="07ED8BAF" w14:textId="77777777" w:rsidR="0024256C" w:rsidRDefault="0024256C" w:rsidP="0024256C">
            <w:pPr>
              <w:spacing w:after="0" w:line="240" w:lineRule="auto"/>
              <w:jc w:val="both"/>
              <w:rPr>
                <w:lang w:val="fr-FR"/>
              </w:rPr>
            </w:pPr>
          </w:p>
          <w:p w14:paraId="3F1479D6" w14:textId="77777777" w:rsidR="0024256C" w:rsidRDefault="0024256C" w:rsidP="0024256C">
            <w:pPr>
              <w:spacing w:after="0" w:line="240" w:lineRule="auto"/>
              <w:jc w:val="both"/>
              <w:rPr>
                <w:lang w:val="fr-FR"/>
              </w:rPr>
            </w:pPr>
            <w:r>
              <w:rPr>
                <w:lang w:val="fr-FR"/>
              </w:rPr>
              <w:t xml:space="preserve">  </w:t>
            </w:r>
            <w:r w:rsidRPr="00FB6B1C">
              <w:rPr>
                <w:lang w:val="fr-FR"/>
              </w:rPr>
              <w:t xml:space="preserve">1° poursuivre les activités jusqu’à leur réalisation </w:t>
            </w:r>
            <w:proofErr w:type="gramStart"/>
            <w:r w:rsidRPr="00FB6B1C">
              <w:rPr>
                <w:lang w:val="fr-FR"/>
              </w:rPr>
              <w:t>éventuelle;</w:t>
            </w:r>
            <w:proofErr w:type="gramEnd"/>
            <w:r w:rsidRPr="00FB6B1C">
              <w:rPr>
                <w:lang w:val="fr-FR"/>
              </w:rPr>
              <w:t xml:space="preserve"> </w:t>
            </w:r>
          </w:p>
          <w:p w14:paraId="0F92E89A" w14:textId="77777777" w:rsidR="0024256C" w:rsidRDefault="0024256C" w:rsidP="0024256C">
            <w:pPr>
              <w:spacing w:after="0" w:line="240" w:lineRule="auto"/>
              <w:jc w:val="both"/>
              <w:rPr>
                <w:lang w:val="fr-FR"/>
              </w:rPr>
            </w:pPr>
          </w:p>
          <w:p w14:paraId="11F217F7" w14:textId="77777777" w:rsidR="0024256C" w:rsidRDefault="0024256C" w:rsidP="0024256C">
            <w:pPr>
              <w:spacing w:after="0" w:line="240" w:lineRule="auto"/>
              <w:jc w:val="both"/>
              <w:rPr>
                <w:lang w:val="fr-FR"/>
              </w:rPr>
            </w:pPr>
            <w:r>
              <w:rPr>
                <w:lang w:val="fr-FR"/>
              </w:rPr>
              <w:t xml:space="preserve">  </w:t>
            </w:r>
            <w:r w:rsidRPr="00FB6B1C">
              <w:rPr>
                <w:lang w:val="fr-FR"/>
              </w:rPr>
              <w:t xml:space="preserve">2° contracter des crédits afin de payer les dettes de </w:t>
            </w:r>
            <w:proofErr w:type="gramStart"/>
            <w:r w:rsidRPr="00FB6B1C">
              <w:rPr>
                <w:lang w:val="fr-FR"/>
              </w:rPr>
              <w:t>l’association</w:t>
            </w:r>
            <w:r w:rsidRPr="00FF07D9">
              <w:rPr>
                <w:color w:val="000000"/>
                <w:lang w:val="fr-FR"/>
              </w:rPr>
              <w:t>;</w:t>
            </w:r>
            <w:proofErr w:type="gramEnd"/>
            <w:ins w:id="43" w:author="Microsoft Office-gebruiker" w:date="2021-08-17T17:22:00Z">
              <w:r w:rsidRPr="00FB6B1C">
                <w:rPr>
                  <w:lang w:val="fr-FR"/>
                </w:rPr>
                <w:t xml:space="preserve"> </w:t>
              </w:r>
            </w:ins>
          </w:p>
          <w:p w14:paraId="0F8E252B" w14:textId="77777777" w:rsidR="0024256C" w:rsidRDefault="0024256C" w:rsidP="0024256C">
            <w:pPr>
              <w:spacing w:after="0" w:line="240" w:lineRule="auto"/>
              <w:jc w:val="both"/>
              <w:rPr>
                <w:lang w:val="fr-FR"/>
              </w:rPr>
            </w:pPr>
          </w:p>
          <w:p w14:paraId="5B348C34" w14:textId="77777777" w:rsidR="0024256C" w:rsidRDefault="0024256C" w:rsidP="0024256C">
            <w:pPr>
              <w:spacing w:after="0" w:line="240" w:lineRule="auto"/>
              <w:jc w:val="both"/>
              <w:rPr>
                <w:lang w:val="fr-FR"/>
              </w:rPr>
            </w:pPr>
            <w:r>
              <w:rPr>
                <w:lang w:val="fr-FR"/>
              </w:rPr>
              <w:t xml:space="preserve">  </w:t>
            </w:r>
            <w:r w:rsidRPr="00FB6B1C">
              <w:rPr>
                <w:lang w:val="fr-FR"/>
              </w:rPr>
              <w:t xml:space="preserve">3° hypothéquer ou donner en gage les biens de </w:t>
            </w:r>
            <w:proofErr w:type="gramStart"/>
            <w:r w:rsidRPr="00FB6B1C">
              <w:rPr>
                <w:lang w:val="fr-FR"/>
              </w:rPr>
              <w:t>l’association</w:t>
            </w:r>
            <w:r w:rsidRPr="00FF07D9">
              <w:rPr>
                <w:color w:val="000000"/>
                <w:lang w:val="fr-FR"/>
              </w:rPr>
              <w:t>;</w:t>
            </w:r>
            <w:proofErr w:type="gramEnd"/>
            <w:ins w:id="44" w:author="Microsoft Office-gebruiker" w:date="2021-08-17T17:22:00Z">
              <w:r w:rsidRPr="00FB6B1C">
                <w:rPr>
                  <w:lang w:val="fr-FR"/>
                </w:rPr>
                <w:t xml:space="preserve"> </w:t>
              </w:r>
            </w:ins>
          </w:p>
          <w:p w14:paraId="09F39FD4" w14:textId="77777777" w:rsidR="0024256C" w:rsidRDefault="0024256C" w:rsidP="0024256C">
            <w:pPr>
              <w:spacing w:after="0" w:line="240" w:lineRule="auto"/>
              <w:jc w:val="both"/>
              <w:rPr>
                <w:lang w:val="fr-FR"/>
              </w:rPr>
            </w:pPr>
          </w:p>
          <w:p w14:paraId="624741EF" w14:textId="77777777" w:rsidR="0024256C" w:rsidRDefault="0024256C" w:rsidP="0024256C">
            <w:pPr>
              <w:spacing w:after="0" w:line="240" w:lineRule="auto"/>
              <w:jc w:val="both"/>
              <w:rPr>
                <w:del w:id="45" w:author="Microsoft Office-gebruiker" w:date="2021-08-17T17:22:00Z"/>
                <w:color w:val="000000"/>
                <w:lang w:val="fr-FR"/>
              </w:rPr>
            </w:pPr>
            <w:r>
              <w:rPr>
                <w:lang w:val="fr-FR"/>
              </w:rPr>
              <w:t xml:space="preserve">  </w:t>
            </w:r>
            <w:r w:rsidRPr="00FB6B1C">
              <w:rPr>
                <w:lang w:val="fr-FR"/>
              </w:rPr>
              <w:t xml:space="preserve">4° aliéner par adjudication publique les immeubles de </w:t>
            </w:r>
            <w:r w:rsidRPr="00FF07D9">
              <w:rPr>
                <w:color w:val="000000"/>
                <w:lang w:val="fr-FR"/>
              </w:rPr>
              <w:t>l'association</w:t>
            </w:r>
            <w:r>
              <w:rPr>
                <w:lang w:val="fr-FR"/>
              </w:rPr>
              <w:t xml:space="preserve"> </w:t>
            </w:r>
            <w:r w:rsidRPr="00FB6B1C">
              <w:rPr>
                <w:lang w:val="fr-FR"/>
              </w:rPr>
              <w:t>si les liquidateurs ne les jugent pas nécessaires au paiement des dettes de</w:t>
            </w:r>
          </w:p>
          <w:p w14:paraId="62B95752" w14:textId="77777777" w:rsidR="0024256C" w:rsidRPr="00FF07D9" w:rsidRDefault="0024256C" w:rsidP="0024256C">
            <w:pPr>
              <w:spacing w:after="0" w:line="240" w:lineRule="auto"/>
              <w:jc w:val="both"/>
              <w:rPr>
                <w:del w:id="46" w:author="Microsoft Office-gebruiker" w:date="2021-08-17T17:22:00Z"/>
                <w:color w:val="000000"/>
                <w:lang w:val="fr-FR"/>
              </w:rPr>
            </w:pPr>
          </w:p>
          <w:p w14:paraId="7B57DB66" w14:textId="77777777" w:rsidR="0024256C" w:rsidRDefault="0024256C" w:rsidP="0024256C">
            <w:pPr>
              <w:spacing w:after="0" w:line="240" w:lineRule="auto"/>
              <w:jc w:val="both"/>
              <w:rPr>
                <w:lang w:val="fr-FR"/>
              </w:rPr>
            </w:pPr>
            <w:del w:id="47" w:author="Microsoft Office-gebruiker" w:date="2021-08-17T17:22:00Z">
              <w:r w:rsidRPr="00FF07D9">
                <w:rPr>
                  <w:color w:val="000000"/>
                  <w:lang w:val="fr-FR"/>
                </w:rPr>
                <w:delText xml:space="preserve"> </w:delText>
              </w:r>
            </w:del>
            <w:r>
              <w:rPr>
                <w:lang w:val="fr-FR"/>
              </w:rPr>
              <w:t xml:space="preserve"> </w:t>
            </w:r>
            <w:proofErr w:type="gramStart"/>
            <w:r>
              <w:rPr>
                <w:lang w:val="fr-FR"/>
              </w:rPr>
              <w:t>l'association</w:t>
            </w:r>
            <w:ins w:id="48" w:author="Microsoft Office-gebruiker" w:date="2021-08-17T17:22:00Z">
              <w:r w:rsidRPr="00FB6B1C">
                <w:rPr>
                  <w:lang w:val="fr-FR"/>
                </w:rPr>
                <w:t>;</w:t>
              </w:r>
            </w:ins>
            <w:proofErr w:type="gramEnd"/>
            <w:r w:rsidRPr="00FB6B1C">
              <w:rPr>
                <w:lang w:val="fr-FR"/>
              </w:rPr>
              <w:t xml:space="preserve"> 5° vendre de gré à gré les immeubles de </w:t>
            </w:r>
            <w:r w:rsidRPr="00FF07D9">
              <w:rPr>
                <w:color w:val="000000"/>
                <w:lang w:val="fr-FR"/>
              </w:rPr>
              <w:t>l'association</w:t>
            </w:r>
            <w:r w:rsidRPr="00FB6B1C">
              <w:rPr>
                <w:lang w:val="fr-FR"/>
              </w:rPr>
              <w:t xml:space="preserve"> indépendamment du fait </w:t>
            </w:r>
            <w:r w:rsidRPr="00FF07D9">
              <w:rPr>
                <w:color w:val="000000"/>
                <w:lang w:val="fr-FR"/>
              </w:rPr>
              <w:t>qu'ils</w:t>
            </w:r>
            <w:r w:rsidRPr="00FB6B1C">
              <w:rPr>
                <w:lang w:val="fr-FR"/>
              </w:rPr>
              <w:t xml:space="preserve"> les jugent ou non nécessaires au paieme</w:t>
            </w:r>
            <w:r>
              <w:rPr>
                <w:lang w:val="fr-FR"/>
              </w:rPr>
              <w:t>nt des dettes de l’association</w:t>
            </w:r>
            <w:del w:id="49" w:author="Microsoft Office-gebruiker" w:date="2021-08-17T17:22:00Z">
              <w:r w:rsidRPr="00FF07D9">
                <w:rPr>
                  <w:color w:val="000000"/>
                  <w:lang w:val="fr-FR"/>
                </w:rPr>
                <w:delText xml:space="preserve"> ;</w:delText>
              </w:r>
            </w:del>
            <w:ins w:id="50" w:author="Microsoft Office-gebruiker" w:date="2021-08-17T17:22:00Z">
              <w:r>
                <w:rPr>
                  <w:lang w:val="fr-FR"/>
                </w:rPr>
                <w:t>.</w:t>
              </w:r>
            </w:ins>
          </w:p>
          <w:p w14:paraId="7488C67F" w14:textId="77777777" w:rsidR="0024256C" w:rsidRDefault="0024256C" w:rsidP="0024256C">
            <w:pPr>
              <w:spacing w:after="0" w:line="240" w:lineRule="auto"/>
              <w:jc w:val="both"/>
              <w:rPr>
                <w:color w:val="000000"/>
                <w:lang w:val="fr-FR"/>
              </w:rPr>
            </w:pPr>
            <w:r w:rsidRPr="00FF07D9">
              <w:rPr>
                <w:color w:val="000000"/>
                <w:lang w:val="fr-FR"/>
              </w:rPr>
              <w:t xml:space="preserve">  </w:t>
            </w:r>
          </w:p>
          <w:p w14:paraId="3E33EC73" w14:textId="77777777" w:rsidR="0024256C" w:rsidRDefault="0024256C" w:rsidP="0024256C">
            <w:pPr>
              <w:spacing w:after="0" w:line="240" w:lineRule="auto"/>
              <w:jc w:val="both"/>
              <w:rPr>
                <w:lang w:val="fr-FR"/>
              </w:rPr>
            </w:pPr>
            <w:r w:rsidRPr="00FF07D9">
              <w:rPr>
                <w:color w:val="000000"/>
                <w:lang w:val="fr-FR"/>
              </w:rPr>
              <w:t>L'autorisation</w:t>
            </w:r>
            <w:r>
              <w:rPr>
                <w:lang w:val="fr-FR"/>
              </w:rPr>
              <w:t xml:space="preserve"> </w:t>
            </w:r>
            <w:r w:rsidRPr="00FB6B1C">
              <w:rPr>
                <w:lang w:val="fr-FR"/>
              </w:rPr>
              <w:t xml:space="preserve">visée à </w:t>
            </w:r>
            <w:r w:rsidRPr="00FF07D9">
              <w:rPr>
                <w:color w:val="000000"/>
                <w:lang w:val="fr-FR"/>
              </w:rPr>
              <w:t xml:space="preserve">l'alinéa </w:t>
            </w:r>
            <w:r w:rsidRPr="00FB6B1C">
              <w:rPr>
                <w:lang w:val="fr-FR"/>
              </w:rPr>
              <w:t xml:space="preserve">1er peut être accordée tant dans la décision de nomination des liquidateurs que dans une décision </w:t>
            </w:r>
            <w:del w:id="51" w:author="Microsoft Office-gebruiker" w:date="2021-08-17T17:22:00Z">
              <w:r w:rsidRPr="00FF07D9">
                <w:rPr>
                  <w:color w:val="000000"/>
                  <w:lang w:val="fr-FR"/>
                </w:rPr>
                <w:delText xml:space="preserve">distinct ultérieur. </w:delText>
              </w:r>
            </w:del>
            <w:ins w:id="52" w:author="Microsoft Office-gebruiker" w:date="2021-08-17T17:22:00Z">
              <w:r w:rsidRPr="00FB6B1C">
                <w:rPr>
                  <w:lang w:val="fr-FR"/>
                </w:rPr>
                <w:t>distincte ultérieure.</w:t>
              </w:r>
            </w:ins>
          </w:p>
          <w:p w14:paraId="6902CA6C" w14:textId="77777777" w:rsidR="0024256C" w:rsidRDefault="0024256C" w:rsidP="0024256C">
            <w:pPr>
              <w:spacing w:after="0" w:line="240" w:lineRule="auto"/>
              <w:jc w:val="both"/>
              <w:rPr>
                <w:color w:val="000000"/>
                <w:lang w:val="fr-FR"/>
              </w:rPr>
            </w:pPr>
            <w:r w:rsidRPr="00FF07D9">
              <w:rPr>
                <w:color w:val="000000"/>
                <w:lang w:val="fr-FR"/>
              </w:rPr>
              <w:t xml:space="preserve">  </w:t>
            </w:r>
          </w:p>
          <w:p w14:paraId="2B1C787D" w14:textId="77777777" w:rsidR="0024256C" w:rsidRPr="00505341" w:rsidRDefault="0024256C" w:rsidP="0024256C">
            <w:pPr>
              <w:spacing w:after="0" w:line="240" w:lineRule="auto"/>
              <w:jc w:val="both"/>
              <w:rPr>
                <w:lang w:val="fr-FR"/>
              </w:rPr>
            </w:pPr>
            <w:r w:rsidRPr="00FF07D9">
              <w:rPr>
                <w:color w:val="000000"/>
                <w:lang w:val="fr-FR"/>
              </w:rPr>
              <w:t xml:space="preserve">§ </w:t>
            </w:r>
            <w:r w:rsidRPr="00FB6B1C">
              <w:rPr>
                <w:lang w:val="fr-FR"/>
              </w:rPr>
              <w:t xml:space="preserve">2. En cas </w:t>
            </w:r>
            <w:r w:rsidRPr="00FF07D9">
              <w:rPr>
                <w:color w:val="000000"/>
                <w:lang w:val="fr-FR"/>
              </w:rPr>
              <w:t>d'application</w:t>
            </w:r>
            <w:r w:rsidRPr="00FB6B1C">
              <w:rPr>
                <w:lang w:val="fr-FR"/>
              </w:rPr>
              <w:t xml:space="preserve"> de </w:t>
            </w:r>
            <w:r w:rsidRPr="00FF07D9">
              <w:rPr>
                <w:color w:val="000000"/>
                <w:lang w:val="fr-FR"/>
              </w:rPr>
              <w:t xml:space="preserve">l'article </w:t>
            </w:r>
            <w:proofErr w:type="gramStart"/>
            <w:r w:rsidRPr="00FB6B1C">
              <w:rPr>
                <w:lang w:val="fr-FR"/>
              </w:rPr>
              <w:t>2:</w:t>
            </w:r>
            <w:proofErr w:type="gramEnd"/>
            <w:del w:id="53" w:author="Microsoft Office-gebruiker" w:date="2021-08-17T17:22:00Z">
              <w:r w:rsidRPr="00FF07D9">
                <w:rPr>
                  <w:color w:val="000000"/>
                  <w:lang w:val="fr-FR"/>
                </w:rPr>
                <w:delText xml:space="preserve">107, § </w:delText>
              </w:r>
            </w:del>
            <w:ins w:id="54" w:author="Microsoft Office-gebruiker" w:date="2021-08-17T17:22:00Z">
              <w:r w:rsidRPr="00FB6B1C">
                <w:rPr>
                  <w:lang w:val="fr-FR"/>
                </w:rPr>
                <w:t>111, § </w:t>
              </w:r>
            </w:ins>
            <w:r w:rsidRPr="00FB6B1C">
              <w:rPr>
                <w:lang w:val="fr-FR"/>
              </w:rPr>
              <w:t xml:space="preserve">4, </w:t>
            </w:r>
            <w:r w:rsidRPr="00FF07D9">
              <w:rPr>
                <w:color w:val="000000"/>
                <w:lang w:val="fr-FR"/>
              </w:rPr>
              <w:t>l'autorisation</w:t>
            </w:r>
            <w:r w:rsidRPr="00FB6B1C">
              <w:rPr>
                <w:lang w:val="fr-FR"/>
              </w:rPr>
              <w:t xml:space="preserve"> visée au § 1er peut être accordée par le tribunal.</w:t>
            </w:r>
          </w:p>
          <w:p w14:paraId="2AD3A68B" w14:textId="0776AAF1" w:rsidR="00672F53" w:rsidRPr="00017C28" w:rsidRDefault="00672F53" w:rsidP="005E3015">
            <w:pPr>
              <w:spacing w:after="0" w:line="240" w:lineRule="auto"/>
              <w:jc w:val="both"/>
              <w:rPr>
                <w:color w:val="000000"/>
                <w:lang w:val="fr-FR"/>
              </w:rPr>
            </w:pPr>
            <w:bookmarkStart w:id="55" w:name="_GoBack"/>
            <w:bookmarkEnd w:id="55"/>
          </w:p>
        </w:tc>
      </w:tr>
      <w:tr w:rsidR="00672F53" w:rsidRPr="008740F9" w14:paraId="04C263CF" w14:textId="77777777" w:rsidTr="00BA1A83">
        <w:trPr>
          <w:trHeight w:val="3921"/>
        </w:trPr>
        <w:tc>
          <w:tcPr>
            <w:tcW w:w="2122" w:type="dxa"/>
          </w:tcPr>
          <w:p w14:paraId="5ED6F3D8" w14:textId="77777777" w:rsidR="00672F53" w:rsidRPr="00FF07D9" w:rsidRDefault="00672F53"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7559CE7" w14:textId="77777777" w:rsidR="00672F53" w:rsidRDefault="00672F53" w:rsidP="00FF07D9">
            <w:pPr>
              <w:spacing w:after="0" w:line="240" w:lineRule="auto"/>
              <w:jc w:val="both"/>
              <w:rPr>
                <w:color w:val="000000"/>
                <w:lang w:val="nl-BE"/>
              </w:rPr>
            </w:pPr>
            <w:r w:rsidRPr="00FF07D9">
              <w:rPr>
                <w:color w:val="000000"/>
                <w:lang w:val="nl-BE"/>
              </w:rPr>
              <w:t>Art. 2:110. § 1. In afwijking van artikel 2:109 en niettegenstaande enige andersluidende statutaire bepaling kunnen de vereffenaars van een VZW of van een IVZW de volgende handelingen enkel stellen met machtiging van de algemene vergadering respectievelijk het door de statuten aangewezen orgaan, verleend overeenkomstig artikel 2:107, § 2:</w:t>
            </w:r>
          </w:p>
          <w:p w14:paraId="2A71384A" w14:textId="77777777" w:rsidR="00672F53" w:rsidRPr="00FF07D9" w:rsidRDefault="00672F53" w:rsidP="00FF07D9">
            <w:pPr>
              <w:spacing w:after="0" w:line="240" w:lineRule="auto"/>
              <w:jc w:val="both"/>
              <w:rPr>
                <w:color w:val="000000"/>
                <w:lang w:val="nl-BE"/>
              </w:rPr>
            </w:pPr>
          </w:p>
          <w:p w14:paraId="548937CA" w14:textId="77777777" w:rsidR="00672F53" w:rsidRDefault="00672F53" w:rsidP="00FF07D9">
            <w:pPr>
              <w:spacing w:after="0" w:line="240" w:lineRule="auto"/>
              <w:jc w:val="both"/>
              <w:rPr>
                <w:color w:val="000000"/>
                <w:lang w:val="nl-BE"/>
              </w:rPr>
            </w:pPr>
            <w:r w:rsidRPr="00FF07D9">
              <w:rPr>
                <w:color w:val="000000"/>
                <w:lang w:val="nl-BE"/>
              </w:rPr>
              <w:t xml:space="preserve">  1° de voortzetting van de activiteiten tot de gebeurlijke tegeldemaking ervan;</w:t>
            </w:r>
          </w:p>
          <w:p w14:paraId="2F2E101C" w14:textId="77777777" w:rsidR="00672F53" w:rsidRPr="00FF07D9" w:rsidRDefault="00672F53" w:rsidP="00FF07D9">
            <w:pPr>
              <w:spacing w:after="0" w:line="240" w:lineRule="auto"/>
              <w:jc w:val="both"/>
              <w:rPr>
                <w:color w:val="000000"/>
                <w:lang w:val="nl-BE"/>
              </w:rPr>
            </w:pPr>
          </w:p>
          <w:p w14:paraId="152CBFD7" w14:textId="77777777" w:rsidR="00672F53" w:rsidRDefault="00672F53" w:rsidP="00FF07D9">
            <w:pPr>
              <w:spacing w:after="0" w:line="240" w:lineRule="auto"/>
              <w:jc w:val="both"/>
              <w:rPr>
                <w:color w:val="000000"/>
                <w:lang w:val="nl-BE"/>
              </w:rPr>
            </w:pPr>
            <w:r w:rsidRPr="00FF07D9">
              <w:rPr>
                <w:color w:val="000000"/>
                <w:lang w:val="nl-BE"/>
              </w:rPr>
              <w:t xml:space="preserve">  2° het aangaan van kredieten voor de betaling van de schulden van de vereniging;</w:t>
            </w:r>
          </w:p>
          <w:p w14:paraId="70C86163" w14:textId="77777777" w:rsidR="00672F53" w:rsidRPr="00FF07D9" w:rsidRDefault="00672F53" w:rsidP="00FF07D9">
            <w:pPr>
              <w:spacing w:after="0" w:line="240" w:lineRule="auto"/>
              <w:jc w:val="both"/>
              <w:rPr>
                <w:color w:val="000000"/>
                <w:lang w:val="nl-BE"/>
              </w:rPr>
            </w:pPr>
          </w:p>
          <w:p w14:paraId="524CFB57" w14:textId="77777777" w:rsidR="00672F53" w:rsidRDefault="00672F53" w:rsidP="00FF07D9">
            <w:pPr>
              <w:spacing w:after="0" w:line="240" w:lineRule="auto"/>
              <w:jc w:val="both"/>
              <w:rPr>
                <w:color w:val="000000"/>
                <w:lang w:val="nl-BE"/>
              </w:rPr>
            </w:pPr>
            <w:r w:rsidRPr="00FF07D9">
              <w:rPr>
                <w:color w:val="000000"/>
                <w:lang w:val="nl-BE"/>
              </w:rPr>
              <w:t xml:space="preserve">  3° het hypothekeren of in pand geven van de goederen van de vereniging;</w:t>
            </w:r>
          </w:p>
          <w:p w14:paraId="6E53137E" w14:textId="77777777" w:rsidR="00672F53" w:rsidRPr="00FF07D9" w:rsidRDefault="00672F53" w:rsidP="00FF07D9">
            <w:pPr>
              <w:spacing w:after="0" w:line="240" w:lineRule="auto"/>
              <w:jc w:val="both"/>
              <w:rPr>
                <w:color w:val="000000"/>
                <w:lang w:val="nl-BE"/>
              </w:rPr>
            </w:pPr>
          </w:p>
          <w:p w14:paraId="041FAF48" w14:textId="77777777" w:rsidR="00672F53" w:rsidRDefault="00672F53" w:rsidP="00FF07D9">
            <w:pPr>
              <w:spacing w:after="0" w:line="240" w:lineRule="auto"/>
              <w:jc w:val="both"/>
              <w:rPr>
                <w:color w:val="000000"/>
                <w:lang w:val="nl-BE"/>
              </w:rPr>
            </w:pPr>
            <w:r w:rsidRPr="00FF07D9">
              <w:rPr>
                <w:color w:val="000000"/>
                <w:lang w:val="nl-BE"/>
              </w:rPr>
              <w:t xml:space="preserve">  4° de openbare verkoop van de onroerende goederen van de vereniging, indien de vereffenaars deze niet nodig achten voor de betaling van de schulden van de vereniging;</w:t>
            </w:r>
          </w:p>
          <w:p w14:paraId="4E93FCDA" w14:textId="77777777" w:rsidR="00672F53" w:rsidRPr="00FF07D9" w:rsidRDefault="00672F53" w:rsidP="00FF07D9">
            <w:pPr>
              <w:spacing w:after="0" w:line="240" w:lineRule="auto"/>
              <w:jc w:val="both"/>
              <w:rPr>
                <w:color w:val="000000"/>
                <w:lang w:val="nl-BE"/>
              </w:rPr>
            </w:pPr>
          </w:p>
          <w:p w14:paraId="1E580AAB" w14:textId="77777777" w:rsidR="00672F53" w:rsidRPr="00FF07D9" w:rsidRDefault="00672F53" w:rsidP="00FF07D9">
            <w:pPr>
              <w:spacing w:after="0" w:line="240" w:lineRule="auto"/>
              <w:jc w:val="both"/>
              <w:rPr>
                <w:color w:val="000000"/>
                <w:lang w:val="nl-BE"/>
              </w:rPr>
            </w:pPr>
            <w:r w:rsidRPr="00FF07D9">
              <w:rPr>
                <w:color w:val="000000"/>
                <w:lang w:val="nl-BE"/>
              </w:rPr>
              <w:t xml:space="preserve">  5° de verkoop uit de hand van de onroerende goederen van de vereniging, ongeacht of de vereffenaars deze nodig achten voor de betaling van de schulden van de vereniging.</w:t>
            </w:r>
          </w:p>
          <w:p w14:paraId="329E02EF" w14:textId="77777777" w:rsidR="00672F53" w:rsidRDefault="00672F53" w:rsidP="00FF07D9">
            <w:pPr>
              <w:spacing w:after="0" w:line="240" w:lineRule="auto"/>
              <w:jc w:val="both"/>
              <w:rPr>
                <w:color w:val="000000"/>
                <w:lang w:val="nl-BE"/>
              </w:rPr>
            </w:pPr>
            <w:r w:rsidRPr="00FF07D9">
              <w:rPr>
                <w:color w:val="000000"/>
                <w:lang w:val="nl-BE"/>
              </w:rPr>
              <w:t xml:space="preserve">  </w:t>
            </w:r>
          </w:p>
          <w:p w14:paraId="72E3693B" w14:textId="77777777" w:rsidR="00672F53" w:rsidRPr="00FF07D9" w:rsidRDefault="00672F53" w:rsidP="00FF07D9">
            <w:pPr>
              <w:spacing w:after="0" w:line="240" w:lineRule="auto"/>
              <w:jc w:val="both"/>
              <w:rPr>
                <w:color w:val="000000"/>
                <w:lang w:val="nl-BE"/>
              </w:rPr>
            </w:pPr>
            <w:r w:rsidRPr="00FF07D9">
              <w:rPr>
                <w:color w:val="000000"/>
                <w:lang w:val="nl-BE"/>
              </w:rPr>
              <w:t xml:space="preserve">De machtiging bedoeld in het eerste lid kan zowel in het benoemingsbesluit van de vereffenaars als bij later afzonderlijk besluit worden verleend. </w:t>
            </w:r>
          </w:p>
          <w:p w14:paraId="1948F78B" w14:textId="77777777" w:rsidR="00672F53" w:rsidRDefault="00672F53" w:rsidP="00FF07D9">
            <w:pPr>
              <w:spacing w:after="0" w:line="240" w:lineRule="auto"/>
              <w:jc w:val="both"/>
              <w:rPr>
                <w:color w:val="000000"/>
                <w:lang w:val="nl-BE"/>
              </w:rPr>
            </w:pPr>
            <w:r w:rsidRPr="00FF07D9">
              <w:rPr>
                <w:color w:val="000000"/>
                <w:lang w:val="nl-BE"/>
              </w:rPr>
              <w:t xml:space="preserve">  </w:t>
            </w:r>
          </w:p>
          <w:p w14:paraId="1F4D53C2" w14:textId="77777777" w:rsidR="00672F53" w:rsidRPr="00FF07D9" w:rsidRDefault="00672F53" w:rsidP="003D7B40">
            <w:pPr>
              <w:spacing w:after="0" w:line="240" w:lineRule="auto"/>
              <w:jc w:val="both"/>
              <w:rPr>
                <w:color w:val="000000"/>
                <w:lang w:val="nl-BE"/>
              </w:rPr>
            </w:pPr>
            <w:r w:rsidRPr="00FF07D9">
              <w:rPr>
                <w:color w:val="000000"/>
                <w:lang w:val="nl-BE"/>
              </w:rPr>
              <w:t>§ 2. In geval van toepassing van artikel 2:107, § 4, kan de in § 1 bedoelde machtiging worden verleend door de rechtbank.</w:t>
            </w:r>
          </w:p>
        </w:tc>
        <w:tc>
          <w:tcPr>
            <w:tcW w:w="5812" w:type="dxa"/>
            <w:shd w:val="clear" w:color="auto" w:fill="auto"/>
          </w:tcPr>
          <w:p w14:paraId="7492FF28" w14:textId="77777777" w:rsidR="00672F53" w:rsidRDefault="00672F53" w:rsidP="00FF07D9">
            <w:pPr>
              <w:spacing w:after="0" w:line="240" w:lineRule="auto"/>
              <w:jc w:val="both"/>
              <w:rPr>
                <w:color w:val="000000"/>
                <w:lang w:val="fr-FR"/>
              </w:rPr>
            </w:pPr>
            <w:r w:rsidRPr="00FF07D9">
              <w:rPr>
                <w:color w:val="000000"/>
                <w:lang w:val="fr-FR"/>
              </w:rPr>
              <w:t xml:space="preserve">Art. </w:t>
            </w:r>
            <w:proofErr w:type="gramStart"/>
            <w:r w:rsidRPr="00FF07D9">
              <w:rPr>
                <w:color w:val="000000"/>
                <w:lang w:val="fr-FR"/>
              </w:rPr>
              <w:t>2:</w:t>
            </w:r>
            <w:proofErr w:type="gramEnd"/>
            <w:r w:rsidRPr="00FF07D9">
              <w:rPr>
                <w:color w:val="000000"/>
                <w:lang w:val="fr-FR"/>
              </w:rPr>
              <w:t xml:space="preserve">110. § 1er. Par dérogation à l’article </w:t>
            </w:r>
            <w:proofErr w:type="gramStart"/>
            <w:r w:rsidRPr="00FF07D9">
              <w:rPr>
                <w:color w:val="000000"/>
                <w:lang w:val="fr-FR"/>
              </w:rPr>
              <w:t>2:</w:t>
            </w:r>
            <w:proofErr w:type="gramEnd"/>
            <w:r w:rsidRPr="00FF07D9">
              <w:rPr>
                <w:color w:val="000000"/>
                <w:lang w:val="fr-FR"/>
              </w:rPr>
              <w:t>109 et nonobstant toute disposition statutaire contraire, les liquidateurs d'une ASBL ou d'une AISBL ne peuvent poser les actes suivants qu’avec l'autorisation de l’assemblée générale ou de l’organe désigné par les statuts conformément à l’article 2:107, § 2 :</w:t>
            </w:r>
          </w:p>
          <w:p w14:paraId="46539EE3" w14:textId="77777777" w:rsidR="00672F53" w:rsidRPr="00FF07D9" w:rsidRDefault="00672F53" w:rsidP="00FF07D9">
            <w:pPr>
              <w:spacing w:after="0" w:line="240" w:lineRule="auto"/>
              <w:jc w:val="both"/>
              <w:rPr>
                <w:color w:val="000000"/>
                <w:lang w:val="fr-FR"/>
              </w:rPr>
            </w:pPr>
          </w:p>
          <w:p w14:paraId="11033FF6" w14:textId="77777777" w:rsidR="00672F53" w:rsidRDefault="00672F53" w:rsidP="00FF07D9">
            <w:pPr>
              <w:spacing w:after="0" w:line="240" w:lineRule="auto"/>
              <w:jc w:val="both"/>
              <w:rPr>
                <w:color w:val="000000"/>
                <w:lang w:val="fr-FR"/>
              </w:rPr>
            </w:pPr>
            <w:r w:rsidRPr="00FF07D9">
              <w:rPr>
                <w:color w:val="000000"/>
                <w:lang w:val="fr-FR"/>
              </w:rPr>
              <w:t xml:space="preserve">  1° poursuivre les activités jusq</w:t>
            </w:r>
            <w:r>
              <w:rPr>
                <w:color w:val="000000"/>
                <w:lang w:val="fr-FR"/>
              </w:rPr>
              <w:t xml:space="preserve">u’à leur réalisation </w:t>
            </w:r>
            <w:proofErr w:type="gramStart"/>
            <w:r>
              <w:rPr>
                <w:color w:val="000000"/>
                <w:lang w:val="fr-FR"/>
              </w:rPr>
              <w:t>éventuelle</w:t>
            </w:r>
            <w:r w:rsidRPr="00FF07D9">
              <w:rPr>
                <w:color w:val="000000"/>
                <w:lang w:val="fr-FR"/>
              </w:rPr>
              <w:t>;</w:t>
            </w:r>
            <w:proofErr w:type="gramEnd"/>
          </w:p>
          <w:p w14:paraId="44B97D82" w14:textId="77777777" w:rsidR="00672F53" w:rsidRPr="00FF07D9" w:rsidRDefault="00672F53" w:rsidP="00FF07D9">
            <w:pPr>
              <w:spacing w:after="0" w:line="240" w:lineRule="auto"/>
              <w:jc w:val="both"/>
              <w:rPr>
                <w:color w:val="000000"/>
                <w:lang w:val="fr-FR"/>
              </w:rPr>
            </w:pPr>
          </w:p>
          <w:p w14:paraId="1B10C676" w14:textId="77777777" w:rsidR="00672F53" w:rsidRDefault="00672F53" w:rsidP="00FF07D9">
            <w:pPr>
              <w:spacing w:after="0" w:line="240" w:lineRule="auto"/>
              <w:jc w:val="both"/>
              <w:rPr>
                <w:color w:val="000000"/>
                <w:lang w:val="fr-FR"/>
              </w:rPr>
            </w:pPr>
            <w:r w:rsidRPr="00FF07D9">
              <w:rPr>
                <w:color w:val="000000"/>
                <w:lang w:val="fr-FR"/>
              </w:rPr>
              <w:t xml:space="preserve">  2° contracter des crédits afin de payer les dettes de l’association ;</w:t>
            </w:r>
          </w:p>
          <w:p w14:paraId="6D9A555C" w14:textId="77777777" w:rsidR="00672F53" w:rsidRPr="00FF07D9" w:rsidRDefault="00672F53" w:rsidP="00FF07D9">
            <w:pPr>
              <w:spacing w:after="0" w:line="240" w:lineRule="auto"/>
              <w:jc w:val="both"/>
              <w:rPr>
                <w:color w:val="000000"/>
                <w:lang w:val="fr-FR"/>
              </w:rPr>
            </w:pPr>
          </w:p>
          <w:p w14:paraId="54C9A8FA" w14:textId="77777777" w:rsidR="00672F53" w:rsidRPr="00FF07D9" w:rsidRDefault="00672F53" w:rsidP="00FF07D9">
            <w:pPr>
              <w:spacing w:after="0" w:line="240" w:lineRule="auto"/>
              <w:jc w:val="both"/>
              <w:rPr>
                <w:color w:val="000000"/>
                <w:lang w:val="fr-FR"/>
              </w:rPr>
            </w:pPr>
            <w:r w:rsidRPr="00FF07D9">
              <w:rPr>
                <w:color w:val="000000"/>
                <w:lang w:val="fr-FR"/>
              </w:rPr>
              <w:t xml:space="preserve">  3° hypothéquer ou donner en gage les biens de l’association ;</w:t>
            </w:r>
          </w:p>
          <w:p w14:paraId="576450B7" w14:textId="77777777" w:rsidR="00672F53" w:rsidRPr="00FF07D9" w:rsidRDefault="00672F53" w:rsidP="00FF07D9">
            <w:pPr>
              <w:spacing w:after="0" w:line="240" w:lineRule="auto"/>
              <w:jc w:val="both"/>
              <w:rPr>
                <w:color w:val="000000"/>
                <w:lang w:val="fr-FR"/>
              </w:rPr>
            </w:pPr>
          </w:p>
          <w:p w14:paraId="3E796AC6" w14:textId="77777777" w:rsidR="00672F53" w:rsidRDefault="00672F53" w:rsidP="00FF07D9">
            <w:pPr>
              <w:spacing w:after="0" w:line="240" w:lineRule="auto"/>
              <w:jc w:val="both"/>
              <w:rPr>
                <w:color w:val="000000"/>
                <w:lang w:val="fr-FR"/>
              </w:rPr>
            </w:pPr>
            <w:r w:rsidRPr="00FF07D9">
              <w:rPr>
                <w:color w:val="000000"/>
                <w:lang w:val="fr-FR"/>
              </w:rPr>
              <w:t xml:space="preserve">  4° aliéner par adjudication publique les immeubles de l'association si les liquidateurs ne les jugent pas nécessaires au paiement des dettes de l'association ;</w:t>
            </w:r>
          </w:p>
          <w:p w14:paraId="53021627" w14:textId="77777777" w:rsidR="00672F53" w:rsidRPr="00FF07D9" w:rsidRDefault="00672F53" w:rsidP="00FF07D9">
            <w:pPr>
              <w:spacing w:after="0" w:line="240" w:lineRule="auto"/>
              <w:jc w:val="both"/>
              <w:rPr>
                <w:color w:val="000000"/>
                <w:lang w:val="fr-FR"/>
              </w:rPr>
            </w:pPr>
          </w:p>
          <w:p w14:paraId="1218C969" w14:textId="77777777" w:rsidR="00672F53" w:rsidRPr="00FF07D9" w:rsidRDefault="00672F53" w:rsidP="00FF07D9">
            <w:pPr>
              <w:spacing w:after="0" w:line="240" w:lineRule="auto"/>
              <w:jc w:val="both"/>
              <w:rPr>
                <w:color w:val="000000"/>
                <w:lang w:val="fr-FR"/>
              </w:rPr>
            </w:pPr>
            <w:r w:rsidRPr="00FF07D9">
              <w:rPr>
                <w:color w:val="000000"/>
                <w:lang w:val="fr-FR"/>
              </w:rPr>
              <w:t xml:space="preserve">  5° vendre de gré à gré les immeubles de l'association indépendamment du fait qu'ils les jugent ou non nécessaires au paiement des dettes de l’association ;</w:t>
            </w:r>
          </w:p>
          <w:p w14:paraId="5BF3828E" w14:textId="77777777" w:rsidR="00672F53" w:rsidRDefault="00672F53" w:rsidP="00FF07D9">
            <w:pPr>
              <w:spacing w:after="0" w:line="240" w:lineRule="auto"/>
              <w:jc w:val="both"/>
              <w:rPr>
                <w:color w:val="000000"/>
                <w:lang w:val="fr-FR"/>
              </w:rPr>
            </w:pPr>
            <w:r w:rsidRPr="00FF07D9">
              <w:rPr>
                <w:color w:val="000000"/>
                <w:lang w:val="fr-FR"/>
              </w:rPr>
              <w:t xml:space="preserve">  </w:t>
            </w:r>
          </w:p>
          <w:p w14:paraId="27E47161" w14:textId="77777777" w:rsidR="00672F53" w:rsidRPr="00FF07D9" w:rsidRDefault="00672F53" w:rsidP="00FF07D9">
            <w:pPr>
              <w:spacing w:after="0" w:line="240" w:lineRule="auto"/>
              <w:jc w:val="both"/>
              <w:rPr>
                <w:color w:val="000000"/>
                <w:lang w:val="fr-FR"/>
              </w:rPr>
            </w:pPr>
            <w:r w:rsidRPr="00FF07D9">
              <w:rPr>
                <w:color w:val="000000"/>
                <w:lang w:val="fr-FR"/>
              </w:rPr>
              <w:t xml:space="preserve">L'autorisation visée à l'alinéa 1er peut être accordée tant </w:t>
            </w:r>
            <w:proofErr w:type="gramStart"/>
            <w:r w:rsidRPr="00FF07D9">
              <w:rPr>
                <w:color w:val="000000"/>
                <w:lang w:val="fr-FR"/>
              </w:rPr>
              <w:t>dans  la</w:t>
            </w:r>
            <w:proofErr w:type="gramEnd"/>
            <w:r w:rsidRPr="00FF07D9">
              <w:rPr>
                <w:color w:val="000000"/>
                <w:lang w:val="fr-FR"/>
              </w:rPr>
              <w:t xml:space="preserve"> décision de nomination des liquidateurs que dans une décision distinct ultérieur. </w:t>
            </w:r>
          </w:p>
          <w:p w14:paraId="01DE7062" w14:textId="77777777" w:rsidR="00672F53" w:rsidRDefault="00672F53" w:rsidP="00FF07D9">
            <w:pPr>
              <w:spacing w:after="0" w:line="240" w:lineRule="auto"/>
              <w:jc w:val="both"/>
              <w:rPr>
                <w:color w:val="000000"/>
                <w:lang w:val="fr-FR"/>
              </w:rPr>
            </w:pPr>
            <w:r w:rsidRPr="00FF07D9">
              <w:rPr>
                <w:color w:val="000000"/>
                <w:lang w:val="fr-FR"/>
              </w:rPr>
              <w:t xml:space="preserve">  </w:t>
            </w:r>
          </w:p>
          <w:p w14:paraId="4D8A006B" w14:textId="77777777" w:rsidR="00672F53" w:rsidRPr="00FF07D9" w:rsidRDefault="00672F53" w:rsidP="00FF07D9">
            <w:pPr>
              <w:spacing w:after="0" w:line="240" w:lineRule="auto"/>
              <w:jc w:val="both"/>
              <w:rPr>
                <w:color w:val="000000"/>
                <w:lang w:val="fr-FR"/>
              </w:rPr>
            </w:pPr>
            <w:r w:rsidRPr="00FF07D9">
              <w:rPr>
                <w:color w:val="000000"/>
                <w:lang w:val="fr-FR"/>
              </w:rPr>
              <w:t xml:space="preserve">§ 2. En cas d'application de l'article </w:t>
            </w:r>
            <w:proofErr w:type="gramStart"/>
            <w:r w:rsidRPr="00FF07D9">
              <w:rPr>
                <w:color w:val="000000"/>
                <w:lang w:val="fr-FR"/>
              </w:rPr>
              <w:t>2:</w:t>
            </w:r>
            <w:proofErr w:type="gramEnd"/>
            <w:r w:rsidRPr="00FF07D9">
              <w:rPr>
                <w:color w:val="000000"/>
                <w:lang w:val="fr-FR"/>
              </w:rPr>
              <w:t>107, § 4, l'autorisation visée au § 1er peut être accordée par le tribunal.</w:t>
            </w:r>
          </w:p>
          <w:p w14:paraId="423EF824" w14:textId="77777777" w:rsidR="00672F53" w:rsidRPr="00FF07D9" w:rsidRDefault="00672F53" w:rsidP="005E3015">
            <w:pPr>
              <w:spacing w:after="0" w:line="240" w:lineRule="auto"/>
              <w:jc w:val="both"/>
              <w:rPr>
                <w:color w:val="000000"/>
                <w:lang w:val="fr-FR"/>
              </w:rPr>
            </w:pPr>
          </w:p>
        </w:tc>
      </w:tr>
      <w:tr w:rsidR="00672F53" w:rsidRPr="008740F9" w14:paraId="191A43A2" w14:textId="77777777" w:rsidTr="00FB6B1C">
        <w:trPr>
          <w:trHeight w:val="841"/>
        </w:trPr>
        <w:tc>
          <w:tcPr>
            <w:tcW w:w="2122" w:type="dxa"/>
          </w:tcPr>
          <w:p w14:paraId="3953F4D9" w14:textId="77777777" w:rsidR="00672F53" w:rsidRDefault="00672F53" w:rsidP="00FB6B1C">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4E4EEF7" w14:textId="77777777" w:rsidR="00672F53" w:rsidRPr="00BA1A83" w:rsidRDefault="00672F53" w:rsidP="00FB6B1C">
            <w:pPr>
              <w:spacing w:after="0" w:line="240" w:lineRule="auto"/>
              <w:jc w:val="both"/>
              <w:rPr>
                <w:color w:val="000000"/>
                <w:lang w:val="nl-BE"/>
              </w:rPr>
            </w:pPr>
            <w:r w:rsidRPr="00BA1A83">
              <w:rPr>
                <w:color w:val="000000"/>
                <w:lang w:val="nl-BE"/>
              </w:rPr>
              <w:t xml:space="preserve">Artikelen 2:114 – 2:115: Opdat de vereffenaars de bestemming van de goederen, na vereffening van het passief, kunnen vaststellen, beschikken zij onder het huidige recht in principe </w:t>
            </w:r>
            <w:r w:rsidRPr="00BA1A83">
              <w:rPr>
                <w:color w:val="000000"/>
                <w:lang w:val="nl-BE"/>
              </w:rPr>
              <w:lastRenderedPageBreak/>
              <w:t>over de meest uitgebreide bevoegdheden, tenzij anders bepaalt door de statuten, de algemene vergadering of de rechtbank. Deze bepalingen maken een einde aan de discussie die bestond bij gebrek aan een uitdrukkelijke bepaling in de v&amp;s-wet over de draagwijdte van eve</w:t>
            </w:r>
            <w:r>
              <w:rPr>
                <w:color w:val="000000"/>
                <w:lang w:val="nl-BE"/>
              </w:rPr>
              <w:t>ntuele bevoegdheidsbeperkingen.</w:t>
            </w:r>
          </w:p>
        </w:tc>
        <w:tc>
          <w:tcPr>
            <w:tcW w:w="5812" w:type="dxa"/>
            <w:shd w:val="clear" w:color="auto" w:fill="auto"/>
          </w:tcPr>
          <w:p w14:paraId="3DB0542B" w14:textId="77777777" w:rsidR="00672F53" w:rsidRPr="00BA1A83" w:rsidRDefault="00672F53" w:rsidP="00FB6B1C">
            <w:pPr>
              <w:spacing w:after="0" w:line="240" w:lineRule="auto"/>
              <w:jc w:val="both"/>
              <w:rPr>
                <w:color w:val="000000"/>
                <w:lang w:val="fr-FR"/>
              </w:rPr>
            </w:pPr>
            <w:r w:rsidRPr="00BA1A83">
              <w:rPr>
                <w:color w:val="000000"/>
                <w:lang w:val="fr-FR"/>
              </w:rPr>
              <w:lastRenderedPageBreak/>
              <w:t xml:space="preserve">Articles </w:t>
            </w:r>
            <w:proofErr w:type="gramStart"/>
            <w:r w:rsidRPr="00BA1A83">
              <w:rPr>
                <w:color w:val="000000"/>
                <w:lang w:val="fr-FR"/>
              </w:rPr>
              <w:t>2:</w:t>
            </w:r>
            <w:proofErr w:type="gramEnd"/>
            <w:r w:rsidRPr="00BA1A83">
              <w:rPr>
                <w:color w:val="000000"/>
                <w:lang w:val="fr-FR"/>
              </w:rPr>
              <w:t xml:space="preserve">114 – 2:115: Dans le système actuel, et à moins que les </w:t>
            </w:r>
            <w:proofErr w:type="spellStart"/>
            <w:r w:rsidRPr="00BA1A83">
              <w:rPr>
                <w:color w:val="000000"/>
                <w:lang w:val="fr-FR"/>
              </w:rPr>
              <w:t>status</w:t>
            </w:r>
            <w:proofErr w:type="spellEnd"/>
            <w:r w:rsidRPr="00BA1A83">
              <w:rPr>
                <w:color w:val="000000"/>
                <w:lang w:val="fr-FR"/>
              </w:rPr>
              <w:t xml:space="preserve">, l’assemblée générale ou le tribunal n’en décident autrement, les liquidateurs disposent des pouvoirs les plus </w:t>
            </w:r>
            <w:r w:rsidRPr="00BA1A83">
              <w:rPr>
                <w:color w:val="000000"/>
                <w:lang w:val="fr-FR"/>
              </w:rPr>
              <w:lastRenderedPageBreak/>
              <w:t xml:space="preserve">larges pour déterminer la destination des avoirs après l’apurement du passif. Ces dispositions mettent fin à la discussion qui existait en raison de l’absence de disposition explicite dans la loi </w:t>
            </w:r>
            <w:proofErr w:type="spellStart"/>
            <w:r w:rsidRPr="00BA1A83">
              <w:rPr>
                <w:color w:val="000000"/>
                <w:lang w:val="fr-FR"/>
              </w:rPr>
              <w:t>a&amp;f</w:t>
            </w:r>
            <w:proofErr w:type="spellEnd"/>
            <w:r w:rsidRPr="00BA1A83">
              <w:rPr>
                <w:color w:val="000000"/>
                <w:lang w:val="fr-FR"/>
              </w:rPr>
              <w:t xml:space="preserve"> concernant la portée des éventuelles restrictions apportées à ces pouvoirs.</w:t>
            </w:r>
          </w:p>
          <w:p w14:paraId="3099D8AD" w14:textId="77777777" w:rsidR="00672F53" w:rsidRPr="00BA1A83" w:rsidRDefault="00672F53" w:rsidP="00FB6B1C">
            <w:pPr>
              <w:spacing w:after="0" w:line="240" w:lineRule="auto"/>
              <w:jc w:val="both"/>
              <w:rPr>
                <w:color w:val="000000"/>
                <w:lang w:val="fr-FR"/>
              </w:rPr>
            </w:pPr>
          </w:p>
        </w:tc>
      </w:tr>
      <w:tr w:rsidR="00672F53" w:rsidRPr="00BA1A83" w14:paraId="1171D2BE" w14:textId="77777777" w:rsidTr="00BA1A83">
        <w:trPr>
          <w:trHeight w:val="408"/>
        </w:trPr>
        <w:tc>
          <w:tcPr>
            <w:tcW w:w="2122" w:type="dxa"/>
          </w:tcPr>
          <w:p w14:paraId="1FA16F13" w14:textId="77777777" w:rsidR="00672F53" w:rsidRDefault="00672F53" w:rsidP="00FB6B1C">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F2F01D9" w14:textId="77777777" w:rsidR="00672F53" w:rsidRPr="00BA1A83" w:rsidRDefault="00672F53" w:rsidP="00FB6B1C">
            <w:pPr>
              <w:spacing w:after="0" w:line="240" w:lineRule="auto"/>
              <w:jc w:val="both"/>
              <w:rPr>
                <w:color w:val="000000"/>
                <w:lang w:val="nl-BE"/>
              </w:rPr>
            </w:pPr>
            <w:r>
              <w:rPr>
                <w:color w:val="000000"/>
                <w:lang w:val="nl-BE"/>
              </w:rPr>
              <w:t>Geen opmerkingen.</w:t>
            </w:r>
          </w:p>
        </w:tc>
        <w:tc>
          <w:tcPr>
            <w:tcW w:w="5812" w:type="dxa"/>
            <w:shd w:val="clear" w:color="auto" w:fill="auto"/>
          </w:tcPr>
          <w:p w14:paraId="1966A26C" w14:textId="77777777" w:rsidR="00672F53" w:rsidRPr="00BA1A83" w:rsidRDefault="00672F53" w:rsidP="00FB6B1C">
            <w:pPr>
              <w:spacing w:after="0" w:line="240" w:lineRule="auto"/>
              <w:jc w:val="both"/>
              <w:rPr>
                <w:color w:val="000000"/>
                <w:lang w:val="fr-FR"/>
              </w:rPr>
            </w:pPr>
            <w:r>
              <w:rPr>
                <w:color w:val="000000"/>
                <w:lang w:val="fr-FR"/>
              </w:rPr>
              <w:t>Pas de remarques.</w:t>
            </w:r>
          </w:p>
        </w:tc>
      </w:tr>
    </w:tbl>
    <w:p w14:paraId="56AE7DC4" w14:textId="77777777" w:rsidR="001203BA" w:rsidRPr="00BA1A83" w:rsidRDefault="001203BA" w:rsidP="001203BA">
      <w:pPr>
        <w:rPr>
          <w:lang w:val="fr-FR"/>
        </w:rPr>
      </w:pPr>
    </w:p>
    <w:p w14:paraId="7F1BB1A0" w14:textId="77777777" w:rsidR="00A820D7" w:rsidRPr="00BA1A83" w:rsidRDefault="00A820D7">
      <w:pPr>
        <w:rPr>
          <w:lang w:val="fr-FR"/>
        </w:rPr>
      </w:pPr>
    </w:p>
    <w:sectPr w:rsidR="00A820D7" w:rsidRPr="00BA1A8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A4AA4"/>
    <w:rsid w:val="000B17B4"/>
    <w:rsid w:val="000E14C5"/>
    <w:rsid w:val="00102D66"/>
    <w:rsid w:val="00104701"/>
    <w:rsid w:val="0011776E"/>
    <w:rsid w:val="001203BA"/>
    <w:rsid w:val="00160A1B"/>
    <w:rsid w:val="00191BAC"/>
    <w:rsid w:val="00193578"/>
    <w:rsid w:val="00214A14"/>
    <w:rsid w:val="00214ADA"/>
    <w:rsid w:val="0023238B"/>
    <w:rsid w:val="002337A0"/>
    <w:rsid w:val="0024256C"/>
    <w:rsid w:val="00247403"/>
    <w:rsid w:val="00262FAA"/>
    <w:rsid w:val="0026584A"/>
    <w:rsid w:val="00273FCF"/>
    <w:rsid w:val="00274C37"/>
    <w:rsid w:val="0029665A"/>
    <w:rsid w:val="00297FF6"/>
    <w:rsid w:val="002A5831"/>
    <w:rsid w:val="002F7950"/>
    <w:rsid w:val="00300B84"/>
    <w:rsid w:val="0031579B"/>
    <w:rsid w:val="00357D30"/>
    <w:rsid w:val="00367502"/>
    <w:rsid w:val="003831C0"/>
    <w:rsid w:val="003A1C6D"/>
    <w:rsid w:val="003A3D34"/>
    <w:rsid w:val="003A7991"/>
    <w:rsid w:val="003B5A5B"/>
    <w:rsid w:val="003D0AC2"/>
    <w:rsid w:val="003D7B40"/>
    <w:rsid w:val="003F24EE"/>
    <w:rsid w:val="00405DE9"/>
    <w:rsid w:val="00415C03"/>
    <w:rsid w:val="00423115"/>
    <w:rsid w:val="004570EE"/>
    <w:rsid w:val="0047203B"/>
    <w:rsid w:val="004A12B7"/>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72F53"/>
    <w:rsid w:val="0068272B"/>
    <w:rsid w:val="006A735D"/>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740F9"/>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53EA7"/>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1A83"/>
    <w:rsid w:val="00BA20C3"/>
    <w:rsid w:val="00BA26D2"/>
    <w:rsid w:val="00BB7E4A"/>
    <w:rsid w:val="00BC0ED2"/>
    <w:rsid w:val="00BC1A74"/>
    <w:rsid w:val="00BD3136"/>
    <w:rsid w:val="00BD76CF"/>
    <w:rsid w:val="00BE21A0"/>
    <w:rsid w:val="00BE2349"/>
    <w:rsid w:val="00BF1861"/>
    <w:rsid w:val="00BF3D92"/>
    <w:rsid w:val="00C01CFA"/>
    <w:rsid w:val="00C15E9B"/>
    <w:rsid w:val="00C162B3"/>
    <w:rsid w:val="00C722A2"/>
    <w:rsid w:val="00C80883"/>
    <w:rsid w:val="00C86467"/>
    <w:rsid w:val="00C86CC5"/>
    <w:rsid w:val="00C91A38"/>
    <w:rsid w:val="00CC6422"/>
    <w:rsid w:val="00CC6D99"/>
    <w:rsid w:val="00CE6CB4"/>
    <w:rsid w:val="00D66D82"/>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95308"/>
    <w:rsid w:val="00FB6B1C"/>
    <w:rsid w:val="00FF07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EFE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D76C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D76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6841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2021-08-12T13:38:00Z</dcterms:created>
  <dcterms:modified xsi:type="dcterms:W3CDTF">2021-08-17T15:25:00Z</dcterms:modified>
</cp:coreProperties>
</file>