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62650E" w:rsidRPr="0062650E" w14:paraId="42859FBE" w14:textId="77777777" w:rsidTr="0062650E">
        <w:tc>
          <w:tcPr>
            <w:tcW w:w="13320" w:type="dxa"/>
            <w:gridSpan w:val="3"/>
          </w:tcPr>
          <w:p w14:paraId="3E77CF2C" w14:textId="77777777" w:rsidR="0062650E" w:rsidRPr="00B07AC9" w:rsidRDefault="0062650E" w:rsidP="007D7A6B">
            <w:pPr>
              <w:rPr>
                <w:b/>
                <w:sz w:val="32"/>
                <w:szCs w:val="32"/>
                <w:lang w:val="nl-BE"/>
              </w:rPr>
            </w:pPr>
            <w:r>
              <w:rPr>
                <w:b/>
                <w:sz w:val="32"/>
                <w:szCs w:val="32"/>
                <w:lang w:val="nl-BE"/>
              </w:rPr>
              <w:t>Onderafdeling 3. – C</w:t>
            </w:r>
            <w:r w:rsidRPr="0062650E">
              <w:rPr>
                <w:b/>
                <w:sz w:val="32"/>
                <w:szCs w:val="32"/>
                <w:lang w:val="nl-BE"/>
              </w:rPr>
              <w:t>ollege van vereffenaars.</w:t>
            </w:r>
          </w:p>
        </w:tc>
        <w:tc>
          <w:tcPr>
            <w:tcW w:w="425" w:type="dxa"/>
            <w:shd w:val="clear" w:color="auto" w:fill="auto"/>
          </w:tcPr>
          <w:p w14:paraId="155394F1" w14:textId="77777777" w:rsidR="0062650E" w:rsidRPr="00382324" w:rsidRDefault="0062650E" w:rsidP="007D7A6B">
            <w:pPr>
              <w:rPr>
                <w:rFonts w:asciiTheme="majorHAnsi" w:eastAsiaTheme="majorEastAsia" w:hAnsiTheme="majorHAnsi" w:cstheme="majorBidi"/>
                <w:b/>
                <w:bCs/>
                <w:color w:val="2E74B5" w:themeColor="accent1" w:themeShade="BF"/>
                <w:sz w:val="32"/>
                <w:szCs w:val="28"/>
                <w:lang w:val="nl-BE"/>
              </w:rPr>
            </w:pPr>
          </w:p>
        </w:tc>
      </w:tr>
      <w:tr w:rsidR="001203BA" w:rsidRPr="0062650E" w14:paraId="7F9C69BB" w14:textId="77777777" w:rsidTr="00E56534">
        <w:tc>
          <w:tcPr>
            <w:tcW w:w="2122" w:type="dxa"/>
          </w:tcPr>
          <w:p w14:paraId="1B4E0CB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D4236">
              <w:rPr>
                <w:b/>
                <w:sz w:val="32"/>
                <w:szCs w:val="32"/>
                <w:lang w:val="nl-BE"/>
              </w:rPr>
              <w:t>:123</w:t>
            </w:r>
          </w:p>
        </w:tc>
        <w:tc>
          <w:tcPr>
            <w:tcW w:w="11623" w:type="dxa"/>
            <w:gridSpan w:val="3"/>
            <w:shd w:val="clear" w:color="auto" w:fill="auto"/>
          </w:tcPr>
          <w:p w14:paraId="1C4AE0B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62650E" w14:paraId="75345BC1" w14:textId="77777777" w:rsidTr="00E56534">
        <w:tc>
          <w:tcPr>
            <w:tcW w:w="2122" w:type="dxa"/>
          </w:tcPr>
          <w:p w14:paraId="2E91182E" w14:textId="77777777" w:rsidR="001203BA" w:rsidRPr="00B07AC9" w:rsidRDefault="001203BA" w:rsidP="007D7A6B">
            <w:pPr>
              <w:rPr>
                <w:b/>
                <w:sz w:val="32"/>
                <w:szCs w:val="32"/>
                <w:lang w:val="nl-BE"/>
              </w:rPr>
            </w:pPr>
          </w:p>
        </w:tc>
        <w:tc>
          <w:tcPr>
            <w:tcW w:w="11623" w:type="dxa"/>
            <w:gridSpan w:val="3"/>
            <w:shd w:val="clear" w:color="auto" w:fill="auto"/>
          </w:tcPr>
          <w:p w14:paraId="0F597042" w14:textId="77777777" w:rsidR="001203BA" w:rsidRPr="0062650E"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3E2023" w14:paraId="315BDABA" w14:textId="77777777" w:rsidTr="0062650E">
        <w:trPr>
          <w:trHeight w:val="3921"/>
        </w:trPr>
        <w:tc>
          <w:tcPr>
            <w:tcW w:w="2122" w:type="dxa"/>
          </w:tcPr>
          <w:p w14:paraId="74B0FBC3"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748B0760" w14:textId="77777777" w:rsidR="005B50A8" w:rsidRDefault="005B50A8" w:rsidP="005B50A8">
            <w:pPr>
              <w:spacing w:after="0" w:line="240" w:lineRule="auto"/>
              <w:jc w:val="both"/>
              <w:rPr>
                <w:color w:val="000000"/>
                <w:lang w:val="nl-BE"/>
              </w:rPr>
            </w:pPr>
            <w:r w:rsidRPr="006D4236">
              <w:rPr>
                <w:color w:val="000000"/>
                <w:lang w:val="nl-BE"/>
              </w:rPr>
              <w:t>Indien meerdere vereffenaars worden benoemd, vormen zij een college dat beraadslaagt en besluit overeenkomstig artikel 2:</w:t>
            </w:r>
            <w:del w:id="0" w:author="Microsoft Office-gebruiker" w:date="2021-08-17T17:28:00Z">
              <w:r w:rsidRPr="003E2023">
                <w:rPr>
                  <w:lang w:val="nl-BE"/>
                </w:rPr>
                <w:delText xml:space="preserve">40. </w:delText>
              </w:r>
            </w:del>
            <w:ins w:id="1" w:author="Microsoft Office-gebruiker" w:date="2021-08-17T17:28:00Z">
              <w:r w:rsidRPr="006D4236">
                <w:rPr>
                  <w:color w:val="000000"/>
                  <w:lang w:val="nl-BE"/>
                </w:rPr>
                <w:t>41.</w:t>
              </w:r>
            </w:ins>
          </w:p>
          <w:p w14:paraId="14A6F29D" w14:textId="77777777" w:rsidR="005B50A8" w:rsidRDefault="005B50A8" w:rsidP="005B50A8">
            <w:pPr>
              <w:spacing w:after="0" w:line="240" w:lineRule="auto"/>
              <w:jc w:val="both"/>
              <w:rPr>
                <w:color w:val="000000"/>
                <w:lang w:val="nl-BE"/>
              </w:rPr>
            </w:pPr>
            <w:r w:rsidRPr="006D4236">
              <w:rPr>
                <w:color w:val="000000"/>
                <w:lang w:val="nl-BE"/>
              </w:rPr>
              <w:br/>
              <w:t>De statuten kunnen evenwel bepalen dat elke vereffenaar individueel handelend bevoegd is om alle handelingen te stellen die nodig of dienstig zijn voor de vereffening van de VZW of van de IVZW. In dat geval bepalen de statuten tevens of de vereffenaars de vereniging individueel, gezamenlijk dan wel collegiaal handelend vertegenwoordigen ten aanzien van derden en in rechte als eiser of als verweerder, bij gebrek waaraan de vertegenwoordigingsmacht op collegiale wijze wordt uitgeoefend. Deze regeling kan aan derden worden tegengeworpen mits neerlegging en bekendmaking overeenkomstig naargelang van het geval de artikelen 2:9 en 2:15 of 2:10 en 2:16.</w:t>
            </w:r>
          </w:p>
          <w:p w14:paraId="53CF9729" w14:textId="5F3BB4E5" w:rsidR="005A3C17" w:rsidRPr="005B50A8" w:rsidRDefault="005B50A8" w:rsidP="005B50A8">
            <w:pPr>
              <w:jc w:val="both"/>
              <w:rPr>
                <w:lang w:val="nl-NL"/>
              </w:rPr>
            </w:pPr>
            <w:r w:rsidRPr="006D4236">
              <w:rPr>
                <w:color w:val="000000"/>
                <w:lang w:val="nl-BE"/>
              </w:rPr>
              <w:br/>
              <w:t>De statuten of het benoemingsbesluit kunnen deze individuele of gezamenlijke vertegenwoordigingsbevoegdheid kwantitatief en kwalitatief beperken. Zodanige kwantitatieve en kwalitatieve beperkingen kunnen niet aan derden worden tegengeworpen, ook al zijn ze neergelegd en bekendgemaakt overeenkomstig naargelang van het geval de artikelen 2:9 en 2:15 of 2:10 en 2:16.</w:t>
            </w:r>
          </w:p>
        </w:tc>
        <w:tc>
          <w:tcPr>
            <w:tcW w:w="5812" w:type="dxa"/>
            <w:gridSpan w:val="2"/>
            <w:shd w:val="clear" w:color="auto" w:fill="auto"/>
          </w:tcPr>
          <w:p w14:paraId="7F3FEA84" w14:textId="77777777" w:rsidR="003951CB" w:rsidRDefault="003951CB" w:rsidP="003951CB">
            <w:pPr>
              <w:spacing w:after="0" w:line="240" w:lineRule="auto"/>
              <w:jc w:val="both"/>
              <w:rPr>
                <w:color w:val="000000"/>
                <w:lang w:val="fr-FR"/>
              </w:rPr>
            </w:pPr>
            <w:r w:rsidRPr="006D4236">
              <w:rPr>
                <w:color w:val="000000"/>
                <w:lang w:val="fr-FR"/>
              </w:rPr>
              <w:t xml:space="preserve">Si plusieurs liquidateurs sont nommés, ils forment un collège qui délibère et prend des décisions conformément à </w:t>
            </w:r>
            <w:r w:rsidRPr="003E2023">
              <w:rPr>
                <w:lang w:val="fr-FR"/>
              </w:rPr>
              <w:t>l’article </w:t>
            </w:r>
            <w:r w:rsidRPr="006D4236">
              <w:rPr>
                <w:color w:val="000000"/>
                <w:lang w:val="fr-FR"/>
              </w:rPr>
              <w:t>2:</w:t>
            </w:r>
            <w:del w:id="2" w:author="Microsoft Office-gebruiker" w:date="2021-08-17T17:31:00Z">
              <w:r w:rsidRPr="003E2023">
                <w:rPr>
                  <w:lang w:val="fr-FR"/>
                </w:rPr>
                <w:delText xml:space="preserve">40. </w:delText>
              </w:r>
            </w:del>
            <w:ins w:id="3" w:author="Microsoft Office-gebruiker" w:date="2021-08-17T17:31:00Z">
              <w:r w:rsidRPr="006D4236">
                <w:rPr>
                  <w:color w:val="000000"/>
                  <w:lang w:val="fr-FR"/>
                </w:rPr>
                <w:t>41.</w:t>
              </w:r>
            </w:ins>
          </w:p>
          <w:p w14:paraId="5214C150" w14:textId="77777777" w:rsidR="003951CB" w:rsidRDefault="003951CB" w:rsidP="003951CB">
            <w:pPr>
              <w:spacing w:after="0" w:line="240" w:lineRule="auto"/>
              <w:jc w:val="both"/>
              <w:rPr>
                <w:color w:val="000000"/>
                <w:lang w:val="fr-FR"/>
              </w:rPr>
            </w:pPr>
            <w:r w:rsidRPr="006D4236">
              <w:rPr>
                <w:color w:val="000000"/>
                <w:lang w:val="fr-FR"/>
              </w:rPr>
              <w:br/>
              <w:t xml:space="preserve">Les statuts peuvent toutefois prévoir que chaque liquidateur agissant séparément aura le pouvoir </w:t>
            </w:r>
            <w:r w:rsidRPr="003E2023">
              <w:rPr>
                <w:lang w:val="fr-FR"/>
              </w:rPr>
              <w:t>d’accomplir</w:t>
            </w:r>
            <w:r w:rsidRPr="006D4236">
              <w:rPr>
                <w:color w:val="000000"/>
                <w:lang w:val="fr-FR"/>
              </w:rPr>
              <w:t xml:space="preserve"> tous les actes nécessaires ou utiles à la liquidation de </w:t>
            </w:r>
            <w:r w:rsidRPr="003E2023">
              <w:rPr>
                <w:lang w:val="fr-FR"/>
              </w:rPr>
              <w:t>l’ASBL</w:t>
            </w:r>
            <w:r w:rsidRPr="006D4236">
              <w:rPr>
                <w:color w:val="000000"/>
                <w:lang w:val="fr-FR"/>
              </w:rPr>
              <w:t xml:space="preserve"> ou de </w:t>
            </w:r>
            <w:r w:rsidRPr="003E2023">
              <w:rPr>
                <w:lang w:val="fr-FR"/>
              </w:rPr>
              <w:t>l’AISBL</w:t>
            </w:r>
            <w:r w:rsidRPr="006D4236">
              <w:rPr>
                <w:color w:val="000000"/>
                <w:lang w:val="fr-FR"/>
              </w:rPr>
              <w:t xml:space="preserve">. Dans ce cas, les statuts précisent également si les liquidateurs représentent </w:t>
            </w:r>
            <w:r w:rsidRPr="003E2023">
              <w:rPr>
                <w:lang w:val="fr-FR"/>
              </w:rPr>
              <w:t>l’association</w:t>
            </w:r>
            <w:r w:rsidRPr="006D4236">
              <w:rPr>
                <w:color w:val="000000"/>
                <w:lang w:val="fr-FR"/>
              </w:rPr>
              <w:t xml:space="preserve"> séparément, conjointement ou collégialement à </w:t>
            </w:r>
            <w:r w:rsidRPr="003E2023">
              <w:rPr>
                <w:lang w:val="fr-FR"/>
              </w:rPr>
              <w:t>l’égard</w:t>
            </w:r>
            <w:r w:rsidRPr="006D4236">
              <w:rPr>
                <w:color w:val="000000"/>
                <w:lang w:val="fr-FR"/>
              </w:rPr>
              <w:t xml:space="preserve"> des tiers et en justice, soit en demandant, soit en défendant. </w:t>
            </w:r>
            <w:r>
              <w:rPr>
                <w:lang w:val="fr-FR"/>
              </w:rPr>
              <w:t>A</w:t>
            </w:r>
            <w:r w:rsidRPr="006D4236">
              <w:rPr>
                <w:color w:val="000000"/>
                <w:lang w:val="fr-FR"/>
              </w:rPr>
              <w:t xml:space="preserve"> défaut, le pouvoir de représentation est exercé collégialement. Cette disposition peut être opposée aux tiers moyennant dépôt et publication conformément selon le cas aux articles 2:9 et 2:15 ou 2:10 et 2:16.</w:t>
            </w:r>
          </w:p>
          <w:p w14:paraId="2BE5FE5C" w14:textId="68CCDF0D" w:rsidR="005A3C17" w:rsidRPr="00756FCD" w:rsidRDefault="003951CB" w:rsidP="003951CB">
            <w:pPr>
              <w:jc w:val="both"/>
              <w:rPr>
                <w:lang w:val="fr-FR"/>
              </w:rPr>
            </w:pPr>
            <w:r w:rsidRPr="006D4236">
              <w:rPr>
                <w:color w:val="000000"/>
                <w:lang w:val="fr-FR"/>
              </w:rPr>
              <w:br/>
              <w:t>Les statuts ou la décision de nomination peuvent limiter quantitativement et qualitativement ce pouvoir de représentation individuel ou conjoint. Pareilles limitations quantitatives et qualitatives ne sont pas opposables aux tiers, même si elles ont été déposées et publiées conformément selon le cas aux articles 2:9 et 2:15 ou 2:10 et 2:16.</w:t>
            </w:r>
          </w:p>
        </w:tc>
      </w:tr>
      <w:tr w:rsidR="0052161D" w:rsidRPr="003E2023" w14:paraId="269CE4C1" w14:textId="77777777" w:rsidTr="0062650E">
        <w:trPr>
          <w:trHeight w:val="3921"/>
        </w:trPr>
        <w:tc>
          <w:tcPr>
            <w:tcW w:w="2122" w:type="dxa"/>
          </w:tcPr>
          <w:p w14:paraId="6E6E0937" w14:textId="064D4156" w:rsidR="0052161D" w:rsidRPr="008E5541" w:rsidRDefault="0052161D" w:rsidP="007D7A6B">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7EC5A2A0" w14:textId="77777777" w:rsidR="00D02C8E" w:rsidRDefault="00D02C8E" w:rsidP="00D02C8E">
            <w:pPr>
              <w:spacing w:after="0" w:line="240" w:lineRule="auto"/>
              <w:jc w:val="both"/>
              <w:rPr>
                <w:lang w:val="nl-BE"/>
              </w:rPr>
            </w:pPr>
            <w:r w:rsidRPr="003E2023">
              <w:rPr>
                <w:lang w:val="nl-BE"/>
              </w:rPr>
              <w:t>Art. 2:</w:t>
            </w:r>
            <w:del w:id="4" w:author="Microsoft Office-gebruiker" w:date="2021-08-17T17:29:00Z">
              <w:r w:rsidRPr="003045EF">
                <w:rPr>
                  <w:color w:val="000000"/>
                  <w:lang w:val="nl-BE"/>
                </w:rPr>
                <w:delText>111</w:delText>
              </w:r>
            </w:del>
            <w:ins w:id="5" w:author="Microsoft Office-gebruiker" w:date="2021-08-17T17:29:00Z">
              <w:r w:rsidRPr="003E2023">
                <w:rPr>
                  <w:lang w:val="nl-BE"/>
                </w:rPr>
                <w:t>116</w:t>
              </w:r>
            </w:ins>
            <w:r w:rsidRPr="003E2023">
              <w:rPr>
                <w:lang w:val="nl-BE"/>
              </w:rPr>
              <w:t>. Indien meerdere vereffenaars worden benoemd, vormen zij een college dat beraadslaagt en besluit overeenkomstig artikel 2:</w:t>
            </w:r>
            <w:del w:id="6" w:author="Microsoft Office-gebruiker" w:date="2021-08-17T17:29:00Z">
              <w:r w:rsidRPr="003045EF">
                <w:rPr>
                  <w:color w:val="000000"/>
                  <w:lang w:val="nl-BE"/>
                </w:rPr>
                <w:delText>39.</w:delText>
              </w:r>
            </w:del>
            <w:ins w:id="7" w:author="Microsoft Office-gebruiker" w:date="2021-08-17T17:29:00Z">
              <w:r w:rsidRPr="003E2023">
                <w:rPr>
                  <w:lang w:val="nl-BE"/>
                </w:rPr>
                <w:t xml:space="preserve">40. </w:t>
              </w:r>
            </w:ins>
          </w:p>
          <w:p w14:paraId="7EFCD32A" w14:textId="77777777" w:rsidR="00D02C8E" w:rsidRDefault="00D02C8E" w:rsidP="00D02C8E">
            <w:pPr>
              <w:spacing w:after="0" w:line="240" w:lineRule="auto"/>
              <w:jc w:val="both"/>
              <w:rPr>
                <w:lang w:val="nl-BE"/>
              </w:rPr>
            </w:pPr>
          </w:p>
          <w:p w14:paraId="443DDE3B" w14:textId="77777777" w:rsidR="00D02C8E" w:rsidRDefault="00D02C8E" w:rsidP="00D02C8E">
            <w:pPr>
              <w:spacing w:after="0" w:line="240" w:lineRule="auto"/>
              <w:jc w:val="both"/>
              <w:rPr>
                <w:lang w:val="nl-BE"/>
              </w:rPr>
            </w:pPr>
            <w:r w:rsidRPr="003E2023">
              <w:rPr>
                <w:lang w:val="nl-BE"/>
              </w:rPr>
              <w:t xml:space="preserve">De statuten kunnen evenwel bepalen dat elke vereffenaar individueel handelend bevoegd is om alle handelingen te stellen die nodig of dienstig zijn voor de vereffening van de VZW of van de IVZW. In dat geval bepalen de statuten tevens of de vereffenaars de vereniging individueel, gezamenlijk dan wel collegiaal handelend vertegenwoordigen ten aanzien van derden en in rechte als eiser of als verweerder, bij </w:t>
            </w:r>
            <w:del w:id="8" w:author="Microsoft Office-gebruiker" w:date="2021-08-17T17:29:00Z">
              <w:r w:rsidRPr="003045EF">
                <w:rPr>
                  <w:color w:val="000000"/>
                  <w:lang w:val="nl-BE"/>
                </w:rPr>
                <w:delText>gebreke waarvan</w:delText>
              </w:r>
            </w:del>
            <w:ins w:id="9" w:author="Microsoft Office-gebruiker" w:date="2021-08-17T17:29:00Z">
              <w:r w:rsidRPr="003E2023">
                <w:rPr>
                  <w:lang w:val="nl-BE"/>
                </w:rPr>
                <w:t>gebrek waaraan</w:t>
              </w:r>
            </w:ins>
            <w:r w:rsidRPr="003E2023">
              <w:rPr>
                <w:lang w:val="nl-BE"/>
              </w:rPr>
              <w:t xml:space="preserve"> de vertegenwoordigingsmacht op collegiale wijze wordt uitgeoefend. Deze regeling kan aan derden worden tegengeworpen mits neerlegging en bekendmaking overeenkomstig naargelang van het geval de artikelen </w:t>
            </w:r>
            <w:del w:id="10" w:author="Microsoft Office-gebruiker" w:date="2021-08-17T17:29:00Z">
              <w:r w:rsidRPr="003045EF">
                <w:rPr>
                  <w:color w:val="000000"/>
                  <w:lang w:val="nl-BE"/>
                </w:rPr>
                <w:delText xml:space="preserve"> 2:8 en 2:14 of </w:delText>
              </w:r>
            </w:del>
            <w:r w:rsidRPr="003E2023">
              <w:rPr>
                <w:lang w:val="nl-BE"/>
              </w:rPr>
              <w:t>2:9 en 2:15</w:t>
            </w:r>
            <w:del w:id="11" w:author="Microsoft Office-gebruiker" w:date="2021-08-17T17:29:00Z">
              <w:r w:rsidRPr="003045EF">
                <w:rPr>
                  <w:color w:val="000000"/>
                  <w:lang w:val="nl-BE"/>
                </w:rPr>
                <w:delText>.</w:delText>
              </w:r>
            </w:del>
            <w:ins w:id="12" w:author="Microsoft Office-gebruiker" w:date="2021-08-17T17:29:00Z">
              <w:r w:rsidRPr="003E2023">
                <w:rPr>
                  <w:lang w:val="nl-BE"/>
                </w:rPr>
                <w:t xml:space="preserve"> of 2:10 en 2:16. </w:t>
              </w:r>
            </w:ins>
          </w:p>
          <w:p w14:paraId="14834D89" w14:textId="77777777" w:rsidR="00D02C8E" w:rsidRDefault="00D02C8E" w:rsidP="00D02C8E">
            <w:pPr>
              <w:spacing w:after="0" w:line="240" w:lineRule="auto"/>
              <w:jc w:val="both"/>
              <w:rPr>
                <w:lang w:val="nl-BE"/>
              </w:rPr>
            </w:pPr>
          </w:p>
          <w:p w14:paraId="0E6483B6" w14:textId="63DAFB0C" w:rsidR="0052161D" w:rsidRPr="00D02C8E" w:rsidRDefault="00D02C8E" w:rsidP="00D02C8E">
            <w:pPr>
              <w:jc w:val="both"/>
              <w:rPr>
                <w:lang w:val="nl-NL"/>
              </w:rPr>
            </w:pPr>
            <w:r w:rsidRPr="003E2023">
              <w:rPr>
                <w:lang w:val="nl-BE"/>
              </w:rPr>
              <w:t xml:space="preserve">De statuten of het benoemingsbesluit kunnen deze individuele of gezamenlijke </w:t>
            </w:r>
            <w:del w:id="13" w:author="Microsoft Office-gebruiker" w:date="2021-08-17T17:29:00Z">
              <w:r w:rsidRPr="003045EF">
                <w:rPr>
                  <w:color w:val="000000"/>
                  <w:lang w:val="nl-BE"/>
                </w:rPr>
                <w:delText>vertegenwoordigings-bevoegdheid</w:delText>
              </w:r>
            </w:del>
            <w:ins w:id="14" w:author="Microsoft Office-gebruiker" w:date="2021-08-17T17:29:00Z">
              <w:r w:rsidRPr="003E2023">
                <w:rPr>
                  <w:lang w:val="nl-BE"/>
                </w:rPr>
                <w:t>vertegenwoordigingsbevoegdheid</w:t>
              </w:r>
            </w:ins>
            <w:r w:rsidRPr="003E2023">
              <w:rPr>
                <w:lang w:val="nl-BE"/>
              </w:rPr>
              <w:t xml:space="preserve"> kwantitatief en kwalitatief beperken. Zodanige kwantitatieve en kwalitatieve beperkingen kunnen niet aan derden worden tegengeworpen, ook al zijn ze neergelegd en bekendgemaakt overeenkomstig naargelang van het geval de artikelen </w:t>
            </w:r>
            <w:del w:id="15" w:author="Microsoft Office-gebruiker" w:date="2021-08-17T17:29:00Z">
              <w:r w:rsidRPr="003045EF">
                <w:rPr>
                  <w:color w:val="000000"/>
                  <w:lang w:val="nl-BE"/>
                </w:rPr>
                <w:delText xml:space="preserve"> 2:8 en 2:14 of </w:delText>
              </w:r>
            </w:del>
            <w:r w:rsidRPr="003E2023">
              <w:rPr>
                <w:lang w:val="nl-BE"/>
              </w:rPr>
              <w:t>2:9 en 2:15</w:t>
            </w:r>
            <w:ins w:id="16" w:author="Microsoft Office-gebruiker" w:date="2021-08-17T17:29:00Z">
              <w:r w:rsidRPr="003E2023">
                <w:rPr>
                  <w:lang w:val="nl-BE"/>
                </w:rPr>
                <w:t> of 2:10 en 2:16</w:t>
              </w:r>
            </w:ins>
            <w:r w:rsidRPr="003E2023">
              <w:rPr>
                <w:lang w:val="nl-BE"/>
              </w:rPr>
              <w:t>.</w:t>
            </w:r>
          </w:p>
        </w:tc>
        <w:tc>
          <w:tcPr>
            <w:tcW w:w="5812" w:type="dxa"/>
            <w:gridSpan w:val="2"/>
            <w:shd w:val="clear" w:color="auto" w:fill="auto"/>
          </w:tcPr>
          <w:p w14:paraId="05807530" w14:textId="77777777" w:rsidR="00756FCD" w:rsidRDefault="00756FCD" w:rsidP="00756FCD">
            <w:pPr>
              <w:spacing w:after="0" w:line="240" w:lineRule="auto"/>
              <w:jc w:val="both"/>
              <w:rPr>
                <w:lang w:val="fr-FR"/>
              </w:rPr>
            </w:pPr>
            <w:r w:rsidRPr="003E2023">
              <w:rPr>
                <w:lang w:val="fr-FR"/>
              </w:rPr>
              <w:t>Art. 2:</w:t>
            </w:r>
            <w:del w:id="17" w:author="Microsoft Office-gebruiker" w:date="2021-08-17T17:32:00Z">
              <w:r w:rsidRPr="003045EF">
                <w:rPr>
                  <w:color w:val="000000"/>
                  <w:lang w:val="fr-FR"/>
                </w:rPr>
                <w:delText>111</w:delText>
              </w:r>
            </w:del>
            <w:ins w:id="18" w:author="Microsoft Office-gebruiker" w:date="2021-08-17T17:32:00Z">
              <w:r w:rsidRPr="003E2023">
                <w:rPr>
                  <w:lang w:val="fr-FR"/>
                </w:rPr>
                <w:t>116</w:t>
              </w:r>
            </w:ins>
            <w:r w:rsidRPr="003E2023">
              <w:rPr>
                <w:lang w:val="fr-FR"/>
              </w:rPr>
              <w:t>. Si plusieurs liquidateurs sont nommés, ils forment un collège qui délibère et prend des décisions conformément à l’article 2:</w:t>
            </w:r>
            <w:del w:id="19" w:author="Microsoft Office-gebruiker" w:date="2021-08-17T17:32:00Z">
              <w:r w:rsidRPr="003045EF">
                <w:rPr>
                  <w:color w:val="000000"/>
                  <w:lang w:val="fr-FR"/>
                </w:rPr>
                <w:delText>39.</w:delText>
              </w:r>
            </w:del>
            <w:ins w:id="20" w:author="Microsoft Office-gebruiker" w:date="2021-08-17T17:32:00Z">
              <w:r w:rsidRPr="003E2023">
                <w:rPr>
                  <w:lang w:val="fr-FR"/>
                </w:rPr>
                <w:t xml:space="preserve">40. </w:t>
              </w:r>
            </w:ins>
          </w:p>
          <w:p w14:paraId="2C1C73A0" w14:textId="77777777" w:rsidR="00756FCD" w:rsidRDefault="00756FCD" w:rsidP="00756FCD">
            <w:pPr>
              <w:spacing w:after="0" w:line="240" w:lineRule="auto"/>
              <w:jc w:val="both"/>
              <w:rPr>
                <w:lang w:val="fr-FR"/>
              </w:rPr>
            </w:pPr>
          </w:p>
          <w:p w14:paraId="5A8C9C03" w14:textId="77777777" w:rsidR="00756FCD" w:rsidRDefault="00756FCD" w:rsidP="00756FCD">
            <w:pPr>
              <w:spacing w:after="0" w:line="240" w:lineRule="auto"/>
              <w:jc w:val="both"/>
              <w:rPr>
                <w:lang w:val="fr-FR"/>
              </w:rPr>
            </w:pPr>
            <w:r w:rsidRPr="003E2023">
              <w:rPr>
                <w:lang w:val="fr-FR"/>
              </w:rPr>
              <w:t xml:space="preserve">Les statuts peuvent toutefois prévoir que chaque liquidateur agissant séparément aura le pouvoir d’accomplir tous les actes nécessaires ou utiles à la liquidation de l’ASBL ou de l’AISBL. Dans ce cas, les statuts précisent également si les liquidateurs représentent </w:t>
            </w:r>
            <w:r w:rsidRPr="003045EF">
              <w:rPr>
                <w:color w:val="000000"/>
                <w:lang w:val="fr-FR"/>
              </w:rPr>
              <w:t>l'association</w:t>
            </w:r>
            <w:r w:rsidRPr="003E2023">
              <w:rPr>
                <w:lang w:val="fr-FR"/>
              </w:rPr>
              <w:t xml:space="preserve"> séparément, conjointement ou collégialement à </w:t>
            </w:r>
            <w:r w:rsidRPr="003045EF">
              <w:rPr>
                <w:color w:val="000000"/>
                <w:lang w:val="fr-FR"/>
              </w:rPr>
              <w:t>l'égard</w:t>
            </w:r>
            <w:r w:rsidRPr="003E2023">
              <w:rPr>
                <w:lang w:val="fr-FR"/>
              </w:rPr>
              <w:t xml:space="preserve"> des tiers et en justice, soit en demandant, soit en défendant. À défaut, le pouvoir de représentation est exercé collégialement. Cette disposition peut être opposée aux tiers moyennant dépôt et publication conformément selon le cas aux articles </w:t>
            </w:r>
            <w:del w:id="21" w:author="Microsoft Office-gebruiker" w:date="2021-08-17T17:32:00Z">
              <w:r w:rsidRPr="003045EF">
                <w:rPr>
                  <w:color w:val="000000"/>
                  <w:lang w:val="fr-FR"/>
                </w:rPr>
                <w:delText xml:space="preserve"> 2:8 et 2:14 ou </w:delText>
              </w:r>
            </w:del>
            <w:r w:rsidRPr="003E2023">
              <w:rPr>
                <w:lang w:val="fr-FR"/>
              </w:rPr>
              <w:t>2:9 et 2:15</w:t>
            </w:r>
            <w:del w:id="22" w:author="Microsoft Office-gebruiker" w:date="2021-08-17T17:32:00Z">
              <w:r w:rsidRPr="003045EF">
                <w:rPr>
                  <w:color w:val="000000"/>
                  <w:lang w:val="fr-FR"/>
                </w:rPr>
                <w:delText>.</w:delText>
              </w:r>
            </w:del>
            <w:ins w:id="23" w:author="Microsoft Office-gebruiker" w:date="2021-08-17T17:32:00Z">
              <w:r w:rsidRPr="003E2023">
                <w:rPr>
                  <w:lang w:val="fr-FR"/>
                </w:rPr>
                <w:t xml:space="preserve"> ou 2:10 et 2:16. </w:t>
              </w:r>
            </w:ins>
          </w:p>
          <w:p w14:paraId="5F4A0597" w14:textId="77777777" w:rsidR="00756FCD" w:rsidRDefault="00756FCD" w:rsidP="00756FCD">
            <w:pPr>
              <w:spacing w:after="0" w:line="240" w:lineRule="auto"/>
              <w:jc w:val="both"/>
              <w:rPr>
                <w:lang w:val="fr-FR"/>
              </w:rPr>
            </w:pPr>
          </w:p>
          <w:p w14:paraId="411D92FE" w14:textId="6FBE9D43" w:rsidR="0052161D" w:rsidRPr="00756FCD" w:rsidRDefault="00756FCD" w:rsidP="00756FCD">
            <w:pPr>
              <w:jc w:val="both"/>
            </w:pPr>
            <w:r w:rsidRPr="003E2023">
              <w:rPr>
                <w:lang w:val="fr-FR"/>
              </w:rPr>
              <w:t>Les statuts ou la décision de nomination peuvent limiter quantitativement et qualitativement ce pouvoir de représentation individuel ou conjoint. Pareilles limitations quantitatives et qualitatives ne sont pas opposables aux tiers, même si elles ont été déposées et publiées conformément selon le cas aux articles </w:t>
            </w:r>
            <w:del w:id="24" w:author="Microsoft Office-gebruiker" w:date="2021-08-17T17:32:00Z">
              <w:r w:rsidRPr="0062650E">
                <w:rPr>
                  <w:color w:val="000000"/>
                  <w:lang w:val="fr-FR"/>
                </w:rPr>
                <w:delText xml:space="preserve"> 2:8 et 2:14 ou </w:delText>
              </w:r>
            </w:del>
            <w:r w:rsidRPr="003E2023">
              <w:rPr>
                <w:lang w:val="fr-FR"/>
              </w:rPr>
              <w:t>2:9 et 2:15</w:t>
            </w:r>
            <w:ins w:id="25" w:author="Microsoft Office-gebruiker" w:date="2021-08-17T17:32:00Z">
              <w:r w:rsidRPr="003E2023">
                <w:rPr>
                  <w:lang w:val="fr-FR"/>
                </w:rPr>
                <w:t> ou 2:10 et 2:16</w:t>
              </w:r>
            </w:ins>
            <w:r>
              <w:rPr>
                <w:lang w:val="fr-FR"/>
              </w:rPr>
              <w:t>.</w:t>
            </w:r>
            <w:bookmarkStart w:id="26" w:name="_GoBack"/>
            <w:bookmarkEnd w:id="26"/>
          </w:p>
        </w:tc>
      </w:tr>
      <w:tr w:rsidR="0052161D" w:rsidRPr="003E2023" w14:paraId="43988C06" w14:textId="77777777" w:rsidTr="00FA34E5">
        <w:trPr>
          <w:trHeight w:val="557"/>
        </w:trPr>
        <w:tc>
          <w:tcPr>
            <w:tcW w:w="2122" w:type="dxa"/>
          </w:tcPr>
          <w:p w14:paraId="2BE2DA1A" w14:textId="77777777" w:rsidR="0052161D" w:rsidRPr="008E5541" w:rsidRDefault="0052161D" w:rsidP="00FA34E5">
            <w:pPr>
              <w:spacing w:after="0" w:line="240" w:lineRule="auto"/>
              <w:jc w:val="both"/>
              <w:rPr>
                <w:rFonts w:cs="Calibri"/>
                <w:lang w:val="nl-BE"/>
              </w:rPr>
            </w:pPr>
            <w:r>
              <w:rPr>
                <w:rFonts w:cs="Calibri"/>
                <w:lang w:val="nl-BE"/>
              </w:rPr>
              <w:t>Voorontwerp</w:t>
            </w:r>
          </w:p>
        </w:tc>
        <w:tc>
          <w:tcPr>
            <w:tcW w:w="5811" w:type="dxa"/>
            <w:shd w:val="clear" w:color="auto" w:fill="auto"/>
          </w:tcPr>
          <w:p w14:paraId="38D5EAB1" w14:textId="77777777" w:rsidR="0052161D" w:rsidRPr="003045EF" w:rsidRDefault="0052161D" w:rsidP="00FA34E5">
            <w:pPr>
              <w:spacing w:after="0" w:line="240" w:lineRule="auto"/>
              <w:jc w:val="both"/>
              <w:rPr>
                <w:color w:val="000000"/>
                <w:lang w:val="nl-BE"/>
              </w:rPr>
            </w:pPr>
            <w:r w:rsidRPr="003045EF">
              <w:rPr>
                <w:color w:val="000000"/>
                <w:lang w:val="nl-BE"/>
              </w:rPr>
              <w:t>Art. 2:111. Indien meerdere vereffenaars worden benoemd, vormen zij een college dat beraadslaagt en besluit overeenkomstig artikel 2:39.</w:t>
            </w:r>
          </w:p>
          <w:p w14:paraId="01995A94" w14:textId="77777777" w:rsidR="0052161D" w:rsidRDefault="0052161D" w:rsidP="00FA34E5">
            <w:pPr>
              <w:spacing w:after="0" w:line="240" w:lineRule="auto"/>
              <w:jc w:val="both"/>
              <w:rPr>
                <w:color w:val="000000"/>
                <w:lang w:val="nl-BE"/>
              </w:rPr>
            </w:pPr>
            <w:r w:rsidRPr="003045EF">
              <w:rPr>
                <w:color w:val="000000"/>
                <w:lang w:val="nl-BE"/>
              </w:rPr>
              <w:t xml:space="preserve">  </w:t>
            </w:r>
          </w:p>
          <w:p w14:paraId="73347DCF" w14:textId="77777777" w:rsidR="0052161D" w:rsidRPr="003045EF" w:rsidRDefault="0052161D" w:rsidP="00FA34E5">
            <w:pPr>
              <w:spacing w:after="0" w:line="240" w:lineRule="auto"/>
              <w:jc w:val="both"/>
              <w:rPr>
                <w:color w:val="000000"/>
                <w:lang w:val="nl-BE"/>
              </w:rPr>
            </w:pPr>
            <w:r w:rsidRPr="003045EF">
              <w:rPr>
                <w:color w:val="000000"/>
                <w:lang w:val="nl-BE"/>
              </w:rPr>
              <w:t xml:space="preserve">De statuten kunnen evenwel bepalen dat elke vereffenaar individueel handelend bevoegd is om alle handelingen te stellen die nodig of dienstig zijn voor de vereffening van de VZW of van de IVZW. In dat geval bepalen de statuten tevens </w:t>
            </w:r>
            <w:r w:rsidRPr="003045EF">
              <w:rPr>
                <w:color w:val="000000"/>
                <w:lang w:val="nl-BE"/>
              </w:rPr>
              <w:lastRenderedPageBreak/>
              <w:t>of de vereffenaars de vereniging individueel, gezamenlijk dan wel collegiaal handelend vertegenwoordigen ten aanzien van derden en in rechte als eiser of als verweerder, bij gebreke waarvan de vertegenwoordigingsmacht op collegiale wijze wordt uitgeoefend. Deze regeling kan aan derden worden tegengeworpen mits neerlegging en bekendmaking overeenkomstig naargelang van het geval de artikelen 2:8 en 2:14 of 2:9 en 2:15.</w:t>
            </w:r>
          </w:p>
          <w:p w14:paraId="3FCB682F" w14:textId="77777777" w:rsidR="0052161D" w:rsidRDefault="0052161D" w:rsidP="00FA34E5">
            <w:pPr>
              <w:spacing w:after="0" w:line="240" w:lineRule="auto"/>
              <w:jc w:val="both"/>
              <w:rPr>
                <w:color w:val="000000"/>
                <w:lang w:val="nl-BE"/>
              </w:rPr>
            </w:pPr>
            <w:r w:rsidRPr="003045EF">
              <w:rPr>
                <w:color w:val="000000"/>
                <w:lang w:val="nl-BE"/>
              </w:rPr>
              <w:t xml:space="preserve">  </w:t>
            </w:r>
          </w:p>
          <w:p w14:paraId="7968AD5C" w14:textId="77777777" w:rsidR="0052161D" w:rsidRPr="003045EF" w:rsidRDefault="0052161D" w:rsidP="00FA34E5">
            <w:pPr>
              <w:spacing w:after="0" w:line="240" w:lineRule="auto"/>
              <w:jc w:val="both"/>
              <w:rPr>
                <w:color w:val="000000"/>
                <w:lang w:val="nl-BE"/>
              </w:rPr>
            </w:pPr>
            <w:r w:rsidRPr="003045EF">
              <w:rPr>
                <w:color w:val="000000"/>
                <w:lang w:val="nl-BE"/>
              </w:rPr>
              <w:t>De statuten of het benoemingsbesluit kunnen deze individuele of gezamenlijke vertegenwoordigings-bevoegdheid kwantitatief en kwalitatief beperken. Zodanige kwantitatieve en kwalitatieve beperkingen kunnen niet aan derden worden tegengeworpen, ook al zijn ze neergelegd en bekendgemaakt overeenkomstig naargelang van het geval de artikelen 2:8 en 2:14 of 2:9 en 2:15.</w:t>
            </w:r>
          </w:p>
        </w:tc>
        <w:tc>
          <w:tcPr>
            <w:tcW w:w="5812" w:type="dxa"/>
            <w:gridSpan w:val="2"/>
            <w:shd w:val="clear" w:color="auto" w:fill="auto"/>
          </w:tcPr>
          <w:p w14:paraId="3FCF9DE7" w14:textId="77777777" w:rsidR="0052161D" w:rsidRPr="003045EF" w:rsidRDefault="0052161D" w:rsidP="00FA34E5">
            <w:pPr>
              <w:spacing w:after="0" w:line="240" w:lineRule="auto"/>
              <w:jc w:val="both"/>
              <w:rPr>
                <w:color w:val="000000"/>
                <w:lang w:val="fr-FR"/>
              </w:rPr>
            </w:pPr>
            <w:r w:rsidRPr="003045EF">
              <w:rPr>
                <w:color w:val="000000"/>
                <w:lang w:val="fr-FR"/>
              </w:rPr>
              <w:lastRenderedPageBreak/>
              <w:t>Art. 2:111. Si plusieurs liquidateurs sont nommés, ils forment un collège qui délibère et prend des décisions conformément à l’article 2:39.</w:t>
            </w:r>
          </w:p>
          <w:p w14:paraId="1AE98DF2" w14:textId="77777777" w:rsidR="0052161D" w:rsidRDefault="0052161D" w:rsidP="00FA34E5">
            <w:pPr>
              <w:spacing w:after="0" w:line="240" w:lineRule="auto"/>
              <w:jc w:val="both"/>
              <w:rPr>
                <w:color w:val="000000"/>
                <w:lang w:val="fr-FR"/>
              </w:rPr>
            </w:pPr>
            <w:r w:rsidRPr="003045EF">
              <w:rPr>
                <w:color w:val="000000"/>
                <w:lang w:val="fr-FR"/>
              </w:rPr>
              <w:t xml:space="preserve">  </w:t>
            </w:r>
          </w:p>
          <w:p w14:paraId="0CF74D64" w14:textId="77777777" w:rsidR="0052161D" w:rsidRPr="003045EF" w:rsidRDefault="0052161D" w:rsidP="00FA34E5">
            <w:pPr>
              <w:spacing w:after="0" w:line="240" w:lineRule="auto"/>
              <w:jc w:val="both"/>
              <w:rPr>
                <w:color w:val="000000"/>
                <w:lang w:val="fr-FR"/>
              </w:rPr>
            </w:pPr>
            <w:r w:rsidRPr="003045EF">
              <w:rPr>
                <w:color w:val="000000"/>
                <w:lang w:val="fr-FR"/>
              </w:rPr>
              <w:t xml:space="preserve">Les statuts peuvent toutefois prévoir que chaque liquidateur agissant séparément aura le pouvoir d’accomplir tous les actes nécessaires ou utiles à la liquidation de l’ASBL ou de l’AISBL. Dans ce cas, les statuts précisent également si les liquidateurs </w:t>
            </w:r>
            <w:r w:rsidRPr="003045EF">
              <w:rPr>
                <w:color w:val="000000"/>
                <w:lang w:val="fr-FR"/>
              </w:rPr>
              <w:lastRenderedPageBreak/>
              <w:t>représentent l'association séparément, conjointement ou collégialement à l'égard des tiers et en justice, soit en demandant, soit en défendant. À défaut, le pouvoir de représentation est exercé collégialement. Cette disposition peut être opposée aux tiers moyennant dépôt et publication conformément selon le cas aux articles 2:8 et 2:14 ou 2:9 et 2:15.</w:t>
            </w:r>
          </w:p>
          <w:p w14:paraId="0660ABF4" w14:textId="77777777" w:rsidR="0052161D" w:rsidRDefault="0052161D" w:rsidP="00FA34E5">
            <w:pPr>
              <w:spacing w:after="0" w:line="240" w:lineRule="auto"/>
              <w:jc w:val="both"/>
              <w:rPr>
                <w:color w:val="000000"/>
                <w:lang w:val="fr-FR"/>
              </w:rPr>
            </w:pPr>
          </w:p>
          <w:p w14:paraId="45B17313" w14:textId="77777777" w:rsidR="0052161D" w:rsidRPr="003045EF" w:rsidRDefault="0052161D" w:rsidP="00FA34E5">
            <w:pPr>
              <w:spacing w:after="0" w:line="240" w:lineRule="auto"/>
              <w:jc w:val="both"/>
              <w:rPr>
                <w:color w:val="000000"/>
                <w:lang w:val="fr-FR"/>
              </w:rPr>
            </w:pPr>
            <w:r w:rsidRPr="0062650E">
              <w:rPr>
                <w:color w:val="000000"/>
                <w:lang w:val="fr-FR"/>
              </w:rPr>
              <w:t>Les statuts ou la décision de nomination peuvent limiter quantitativement et qualitativement ce pouvoir de représentation individuel ou conjoint. Pareilles limitations quantitatives et qualitatives ne sont pas opposables aux tiers, même si elles ont été déposées et publiées conformément selon le cas aux articles 2:8 et 2:14 ou 2:9 et 2:15.</w:t>
            </w:r>
          </w:p>
        </w:tc>
      </w:tr>
      <w:tr w:rsidR="0052161D" w:rsidRPr="003E2023" w14:paraId="7FB3C42A" w14:textId="77777777" w:rsidTr="008410E6">
        <w:trPr>
          <w:trHeight w:val="1187"/>
        </w:trPr>
        <w:tc>
          <w:tcPr>
            <w:tcW w:w="2122" w:type="dxa"/>
          </w:tcPr>
          <w:p w14:paraId="565C9639" w14:textId="77777777" w:rsidR="0052161D" w:rsidRDefault="0052161D" w:rsidP="00FA34E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8FBDAC1" w14:textId="77777777" w:rsidR="0052161D" w:rsidRPr="0062650E" w:rsidRDefault="0052161D" w:rsidP="00FA34E5">
            <w:pPr>
              <w:spacing w:after="0" w:line="240" w:lineRule="auto"/>
              <w:jc w:val="both"/>
              <w:rPr>
                <w:color w:val="000000"/>
                <w:lang w:val="nl-BE"/>
              </w:rPr>
            </w:pPr>
            <w:r w:rsidRPr="008410E6">
              <w:rPr>
                <w:color w:val="000000"/>
                <w:lang w:val="nl-BE"/>
              </w:rPr>
              <w:t>De v&amp;s-wet bevat geen bepalingen in geval er meerdere vereffenaars worden benoemd. Naar analogie met het vennootschapsrecht wordt de werking van dit college verduidelijkt.</w:t>
            </w:r>
          </w:p>
        </w:tc>
        <w:tc>
          <w:tcPr>
            <w:tcW w:w="5812" w:type="dxa"/>
            <w:gridSpan w:val="2"/>
            <w:shd w:val="clear" w:color="auto" w:fill="auto"/>
          </w:tcPr>
          <w:p w14:paraId="3103F3FB" w14:textId="77777777" w:rsidR="0052161D" w:rsidRPr="008410E6" w:rsidRDefault="0052161D" w:rsidP="00FA34E5">
            <w:pPr>
              <w:spacing w:after="0" w:line="240" w:lineRule="auto"/>
              <w:jc w:val="both"/>
              <w:rPr>
                <w:color w:val="000000"/>
                <w:lang w:val="fr-FR"/>
              </w:rPr>
            </w:pPr>
            <w:r w:rsidRPr="008410E6">
              <w:rPr>
                <w:color w:val="000000"/>
                <w:lang w:val="fr-FR"/>
              </w:rPr>
              <w:t>La loi a&amp;f ne contient pas de dispositions relatives au cas où plusieurs liquidateurs sont désignés. Par analogie avecs le droit des sociétés, le fonctionnement de ce collège est clarifié.</w:t>
            </w:r>
          </w:p>
        </w:tc>
      </w:tr>
      <w:tr w:rsidR="0052161D" w:rsidRPr="008410E6" w14:paraId="26CBD7DB" w14:textId="77777777" w:rsidTr="008410E6">
        <w:trPr>
          <w:trHeight w:val="410"/>
        </w:trPr>
        <w:tc>
          <w:tcPr>
            <w:tcW w:w="2122" w:type="dxa"/>
          </w:tcPr>
          <w:p w14:paraId="2E797340" w14:textId="77777777" w:rsidR="0052161D" w:rsidRDefault="0052161D" w:rsidP="00FA34E5">
            <w:pPr>
              <w:spacing w:after="0" w:line="240" w:lineRule="auto"/>
              <w:jc w:val="both"/>
              <w:rPr>
                <w:rFonts w:cs="Calibri"/>
                <w:lang w:val="fr-FR"/>
              </w:rPr>
            </w:pPr>
            <w:r>
              <w:rPr>
                <w:rFonts w:cs="Calibri"/>
                <w:lang w:val="fr-FR"/>
              </w:rPr>
              <w:t>RvSt</w:t>
            </w:r>
          </w:p>
        </w:tc>
        <w:tc>
          <w:tcPr>
            <w:tcW w:w="5811" w:type="dxa"/>
            <w:shd w:val="clear" w:color="auto" w:fill="auto"/>
          </w:tcPr>
          <w:p w14:paraId="044718A0" w14:textId="77777777" w:rsidR="0052161D" w:rsidRPr="008410E6" w:rsidRDefault="0052161D" w:rsidP="00FA34E5">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36885258" w14:textId="77777777" w:rsidR="0052161D" w:rsidRPr="008410E6" w:rsidRDefault="0052161D" w:rsidP="00FA34E5">
            <w:pPr>
              <w:spacing w:after="0" w:line="240" w:lineRule="auto"/>
              <w:jc w:val="both"/>
              <w:rPr>
                <w:color w:val="000000"/>
                <w:lang w:val="fr-FR"/>
              </w:rPr>
            </w:pPr>
            <w:r>
              <w:rPr>
                <w:color w:val="000000"/>
                <w:lang w:val="fr-FR"/>
              </w:rPr>
              <w:t>Pas de remarques.</w:t>
            </w:r>
          </w:p>
        </w:tc>
      </w:tr>
    </w:tbl>
    <w:p w14:paraId="7524B6E2" w14:textId="77777777" w:rsidR="001203BA" w:rsidRPr="008410E6" w:rsidRDefault="001203BA" w:rsidP="001203BA">
      <w:pPr>
        <w:rPr>
          <w:lang w:val="fr-FR"/>
        </w:rPr>
      </w:pPr>
    </w:p>
    <w:p w14:paraId="1C890380" w14:textId="77777777" w:rsidR="00A820D7" w:rsidRPr="008410E6" w:rsidRDefault="00A820D7">
      <w:pPr>
        <w:rPr>
          <w:lang w:val="fr-FR"/>
        </w:rPr>
      </w:pPr>
    </w:p>
    <w:sectPr w:rsidR="00A820D7" w:rsidRPr="008410E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A4AA4"/>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045EF"/>
    <w:rsid w:val="00357D30"/>
    <w:rsid w:val="00367502"/>
    <w:rsid w:val="003831C0"/>
    <w:rsid w:val="003951CB"/>
    <w:rsid w:val="003A1C6D"/>
    <w:rsid w:val="003A3D34"/>
    <w:rsid w:val="003A7991"/>
    <w:rsid w:val="003B5A5B"/>
    <w:rsid w:val="003D0AC2"/>
    <w:rsid w:val="003D7B40"/>
    <w:rsid w:val="003E2023"/>
    <w:rsid w:val="003F24EE"/>
    <w:rsid w:val="00405DE9"/>
    <w:rsid w:val="00415C03"/>
    <w:rsid w:val="00423115"/>
    <w:rsid w:val="004570EE"/>
    <w:rsid w:val="0047203B"/>
    <w:rsid w:val="004A17A8"/>
    <w:rsid w:val="004A39E3"/>
    <w:rsid w:val="004C3052"/>
    <w:rsid w:val="004C63AD"/>
    <w:rsid w:val="0052161D"/>
    <w:rsid w:val="00525185"/>
    <w:rsid w:val="005269F8"/>
    <w:rsid w:val="00562DB1"/>
    <w:rsid w:val="00582144"/>
    <w:rsid w:val="005A3C17"/>
    <w:rsid w:val="005B50A8"/>
    <w:rsid w:val="005C7CE3"/>
    <w:rsid w:val="005D0563"/>
    <w:rsid w:val="005E2339"/>
    <w:rsid w:val="005E3015"/>
    <w:rsid w:val="0062650E"/>
    <w:rsid w:val="00641B71"/>
    <w:rsid w:val="00645D75"/>
    <w:rsid w:val="0068272B"/>
    <w:rsid w:val="006A735D"/>
    <w:rsid w:val="006D4236"/>
    <w:rsid w:val="00701529"/>
    <w:rsid w:val="00710A28"/>
    <w:rsid w:val="00710C81"/>
    <w:rsid w:val="007228C4"/>
    <w:rsid w:val="007362EF"/>
    <w:rsid w:val="00736D86"/>
    <w:rsid w:val="007463B2"/>
    <w:rsid w:val="007532BF"/>
    <w:rsid w:val="00756FCD"/>
    <w:rsid w:val="00786156"/>
    <w:rsid w:val="007B581C"/>
    <w:rsid w:val="007C7D41"/>
    <w:rsid w:val="007D7A6B"/>
    <w:rsid w:val="007F3E84"/>
    <w:rsid w:val="00817848"/>
    <w:rsid w:val="008410E6"/>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727E"/>
    <w:rsid w:val="00A37DA7"/>
    <w:rsid w:val="00A4328E"/>
    <w:rsid w:val="00A72BBC"/>
    <w:rsid w:val="00A820D7"/>
    <w:rsid w:val="00AA0CC7"/>
    <w:rsid w:val="00AA1A7C"/>
    <w:rsid w:val="00AA5A92"/>
    <w:rsid w:val="00AB0732"/>
    <w:rsid w:val="00AB42F7"/>
    <w:rsid w:val="00AC1B18"/>
    <w:rsid w:val="00AC1E91"/>
    <w:rsid w:val="00AC6758"/>
    <w:rsid w:val="00AD0549"/>
    <w:rsid w:val="00AF665C"/>
    <w:rsid w:val="00B00263"/>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BF3D92"/>
    <w:rsid w:val="00C01CFA"/>
    <w:rsid w:val="00C15E9B"/>
    <w:rsid w:val="00C162B3"/>
    <w:rsid w:val="00C80883"/>
    <w:rsid w:val="00C86467"/>
    <w:rsid w:val="00C86CC5"/>
    <w:rsid w:val="00C91A38"/>
    <w:rsid w:val="00CC6422"/>
    <w:rsid w:val="00CC6D99"/>
    <w:rsid w:val="00CE6CB4"/>
    <w:rsid w:val="00D02C8E"/>
    <w:rsid w:val="00D66D82"/>
    <w:rsid w:val="00D85ABF"/>
    <w:rsid w:val="00D96002"/>
    <w:rsid w:val="00DA0EBD"/>
    <w:rsid w:val="00E075FC"/>
    <w:rsid w:val="00E1324B"/>
    <w:rsid w:val="00E15CFE"/>
    <w:rsid w:val="00E21F8D"/>
    <w:rsid w:val="00E26DE4"/>
    <w:rsid w:val="00E511E0"/>
    <w:rsid w:val="00E51AD2"/>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 w:val="00FA34E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D17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B50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B50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6248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2021-08-12T13:38:00Z</dcterms:created>
  <dcterms:modified xsi:type="dcterms:W3CDTF">2021-08-17T15:33:00Z</dcterms:modified>
</cp:coreProperties>
</file>