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103"/>
        <w:gridCol w:w="850"/>
      </w:tblGrid>
      <w:tr w:rsidR="00982B66" w:rsidRPr="00314395" w14:paraId="1758D4B5" w14:textId="77777777" w:rsidTr="00982B66">
        <w:tc>
          <w:tcPr>
            <w:tcW w:w="12895" w:type="dxa"/>
            <w:gridSpan w:val="3"/>
          </w:tcPr>
          <w:p w14:paraId="578C252A" w14:textId="77777777" w:rsidR="00982B66" w:rsidRPr="00B07AC9" w:rsidRDefault="00982B66" w:rsidP="007D7A6B">
            <w:pPr>
              <w:rPr>
                <w:b/>
                <w:sz w:val="32"/>
                <w:szCs w:val="32"/>
                <w:lang w:val="nl-BE"/>
              </w:rPr>
            </w:pPr>
            <w:r>
              <w:rPr>
                <w:b/>
                <w:sz w:val="32"/>
                <w:szCs w:val="32"/>
                <w:lang w:val="nl-BE"/>
              </w:rPr>
              <w:t>Onderafdeling 4. – V</w:t>
            </w:r>
            <w:r w:rsidRPr="00982B66">
              <w:rPr>
                <w:b/>
                <w:sz w:val="32"/>
                <w:szCs w:val="32"/>
                <w:lang w:val="nl-BE"/>
              </w:rPr>
              <w:t>errichtingen van de vereffening.</w:t>
            </w:r>
          </w:p>
        </w:tc>
        <w:tc>
          <w:tcPr>
            <w:tcW w:w="850" w:type="dxa"/>
            <w:shd w:val="clear" w:color="auto" w:fill="auto"/>
          </w:tcPr>
          <w:p w14:paraId="367A92A7" w14:textId="77777777" w:rsidR="00982B66" w:rsidRPr="00382324" w:rsidRDefault="00982B66"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3863522" w14:textId="77777777" w:rsidTr="00E56534">
        <w:tc>
          <w:tcPr>
            <w:tcW w:w="2122" w:type="dxa"/>
          </w:tcPr>
          <w:p w14:paraId="45E4D48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961F6">
              <w:rPr>
                <w:b/>
                <w:sz w:val="32"/>
                <w:szCs w:val="32"/>
                <w:lang w:val="nl-BE"/>
              </w:rPr>
              <w:t>:124</w:t>
            </w:r>
          </w:p>
        </w:tc>
        <w:tc>
          <w:tcPr>
            <w:tcW w:w="11623" w:type="dxa"/>
            <w:gridSpan w:val="3"/>
            <w:shd w:val="clear" w:color="auto" w:fill="auto"/>
          </w:tcPr>
          <w:p w14:paraId="76BA48C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25458BE3" w14:textId="77777777" w:rsidTr="00E56534">
        <w:tc>
          <w:tcPr>
            <w:tcW w:w="2122" w:type="dxa"/>
          </w:tcPr>
          <w:p w14:paraId="2EB14087" w14:textId="77777777" w:rsidR="001203BA" w:rsidRPr="00B07AC9" w:rsidRDefault="001203BA" w:rsidP="007D7A6B">
            <w:pPr>
              <w:rPr>
                <w:b/>
                <w:sz w:val="32"/>
                <w:szCs w:val="32"/>
                <w:lang w:val="nl-BE"/>
              </w:rPr>
            </w:pPr>
          </w:p>
        </w:tc>
        <w:tc>
          <w:tcPr>
            <w:tcW w:w="11623" w:type="dxa"/>
            <w:gridSpan w:val="3"/>
            <w:shd w:val="clear" w:color="auto" w:fill="auto"/>
          </w:tcPr>
          <w:p w14:paraId="61055973"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14395" w14:paraId="6D9E5364" w14:textId="77777777" w:rsidTr="00982B66">
        <w:trPr>
          <w:trHeight w:val="1421"/>
        </w:trPr>
        <w:tc>
          <w:tcPr>
            <w:tcW w:w="2122" w:type="dxa"/>
          </w:tcPr>
          <w:p w14:paraId="781447A6"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3D0D9062" w14:textId="77777777" w:rsidR="005A3C17" w:rsidRPr="000961F6" w:rsidRDefault="000961F6" w:rsidP="003D7B40">
            <w:pPr>
              <w:spacing w:after="0" w:line="240" w:lineRule="auto"/>
              <w:jc w:val="both"/>
              <w:rPr>
                <w:rFonts w:cs="Calibri"/>
                <w:lang w:val="nl-BE"/>
              </w:rPr>
            </w:pPr>
            <w:r w:rsidRPr="000961F6">
              <w:rPr>
                <w:color w:val="000000"/>
                <w:lang w:val="nl-BE"/>
              </w:rPr>
              <w:t>De vereffenaars vervullen hun opdracht hetzij overeenkomstig de statuten, hetzij krachtens een besluit van de algemene vergadering, hetzij krachtens een rechterlijke beslissing die door een lid, een belanghebbende derde of door het openbaar ministerie kan worden gevorderd.</w:t>
            </w:r>
          </w:p>
        </w:tc>
        <w:tc>
          <w:tcPr>
            <w:tcW w:w="5953" w:type="dxa"/>
            <w:gridSpan w:val="2"/>
            <w:shd w:val="clear" w:color="auto" w:fill="auto"/>
          </w:tcPr>
          <w:p w14:paraId="4C68DACA" w14:textId="77777777" w:rsidR="005A3C17" w:rsidRPr="000961F6" w:rsidRDefault="000961F6" w:rsidP="005E3015">
            <w:pPr>
              <w:spacing w:after="0" w:line="240" w:lineRule="auto"/>
              <w:jc w:val="both"/>
              <w:rPr>
                <w:color w:val="000000"/>
                <w:lang w:val="fr-FR"/>
              </w:rPr>
            </w:pPr>
            <w:r w:rsidRPr="000961F6">
              <w:rPr>
                <w:color w:val="000000"/>
                <w:lang w:val="fr-FR"/>
              </w:rPr>
              <w:t>Les liquidateurs exercent leurs fonctions, soit par l'application des statuts, soit en vertu d'une résolution de l'assemblée générale, soit en vertu d'une décision de justice, qui pourra être obtenue à la demande d'un membre, d'un tiers intéressé ou du ministère public.</w:t>
            </w:r>
          </w:p>
        </w:tc>
      </w:tr>
      <w:tr w:rsidR="00314395" w:rsidRPr="00314395" w14:paraId="1B180AF2" w14:textId="77777777" w:rsidTr="00982B66">
        <w:trPr>
          <w:trHeight w:val="1421"/>
        </w:trPr>
        <w:tc>
          <w:tcPr>
            <w:tcW w:w="2122" w:type="dxa"/>
          </w:tcPr>
          <w:p w14:paraId="3C78A94A" w14:textId="7856FB78" w:rsidR="00314395" w:rsidRPr="008E5541" w:rsidRDefault="00314395" w:rsidP="007D7A6B">
            <w:pPr>
              <w:spacing w:after="0" w:line="240" w:lineRule="auto"/>
              <w:jc w:val="both"/>
              <w:rPr>
                <w:rFonts w:cs="Calibri"/>
                <w:lang w:val="nl-BE"/>
              </w:rPr>
            </w:pPr>
            <w:r>
              <w:rPr>
                <w:rFonts w:cs="Calibri"/>
                <w:lang w:val="fr-FR"/>
              </w:rPr>
              <w:t>Ontwerp</w:t>
            </w:r>
          </w:p>
        </w:tc>
        <w:tc>
          <w:tcPr>
            <w:tcW w:w="5670" w:type="dxa"/>
            <w:shd w:val="clear" w:color="auto" w:fill="auto"/>
          </w:tcPr>
          <w:p w14:paraId="7C035D70" w14:textId="40AEA3D4" w:rsidR="00314395" w:rsidRPr="00550308" w:rsidRDefault="00550308" w:rsidP="00550308">
            <w:pPr>
              <w:jc w:val="both"/>
              <w:rPr>
                <w:lang w:val="nl-NL"/>
              </w:rPr>
            </w:pPr>
            <w:r w:rsidRPr="00982B66">
              <w:rPr>
                <w:color w:val="000000"/>
                <w:lang w:val="nl-BE"/>
              </w:rPr>
              <w:t>Art. 2:</w:t>
            </w:r>
            <w:del w:id="0" w:author="Microsoft Office-gebruiker" w:date="2021-08-17T17:35:00Z">
              <w:r w:rsidRPr="008C6BB5">
                <w:rPr>
                  <w:color w:val="000000"/>
                  <w:lang w:val="nl-BE"/>
                </w:rPr>
                <w:delText>112</w:delText>
              </w:r>
            </w:del>
            <w:ins w:id="1" w:author="Microsoft Office-gebruiker" w:date="2021-08-17T17:35:00Z">
              <w:r w:rsidRPr="00982B66">
                <w:rPr>
                  <w:color w:val="000000"/>
                  <w:lang w:val="nl-BE"/>
                </w:rPr>
                <w:t>11</w:t>
              </w:r>
              <w:r>
                <w:rPr>
                  <w:color w:val="000000"/>
                  <w:lang w:val="nl-BE"/>
                </w:rPr>
                <w:t>7</w:t>
              </w:r>
            </w:ins>
            <w:r w:rsidRPr="00982B66">
              <w:rPr>
                <w:color w:val="000000"/>
                <w:lang w:val="nl-BE"/>
              </w:rPr>
              <w:t xml:space="preserve">. </w:t>
            </w:r>
            <w:r w:rsidRPr="006F7247">
              <w:rPr>
                <w:lang w:val="nl-BE"/>
              </w:rPr>
              <w:t>De vereffenaars vervullen hun opdracht hetzij overeenkomstig de statuten, hetzij krachtens een besluit van de algemene vergadering, hetzij krachtens een rechterlijke beslissing die door een lid, een belanghebbende derde of door het openbaar ministerie kan worden gevorderd.</w:t>
            </w:r>
          </w:p>
        </w:tc>
        <w:tc>
          <w:tcPr>
            <w:tcW w:w="5953" w:type="dxa"/>
            <w:gridSpan w:val="2"/>
            <w:shd w:val="clear" w:color="auto" w:fill="auto"/>
          </w:tcPr>
          <w:p w14:paraId="28247E8F" w14:textId="301955AD" w:rsidR="00314395" w:rsidRPr="005413C0" w:rsidRDefault="005413C0" w:rsidP="005413C0">
            <w:pPr>
              <w:jc w:val="both"/>
              <w:rPr>
                <w:lang w:val="fr-FR"/>
              </w:rPr>
            </w:pPr>
            <w:r w:rsidRPr="00982B66">
              <w:rPr>
                <w:color w:val="000000"/>
                <w:lang w:val="fr-FR"/>
              </w:rPr>
              <w:t xml:space="preserve">Art. </w:t>
            </w:r>
            <w:r w:rsidRPr="006F7247">
              <w:rPr>
                <w:lang w:val="fr-FR"/>
              </w:rPr>
              <w:t>2:</w:t>
            </w:r>
            <w:del w:id="2" w:author="Microsoft Office-gebruiker" w:date="2021-08-17T17:36:00Z">
              <w:r w:rsidRPr="008C6BB5">
                <w:rPr>
                  <w:color w:val="000000"/>
                  <w:lang w:val="fr-FR"/>
                </w:rPr>
                <w:delText>112</w:delText>
              </w:r>
            </w:del>
            <w:ins w:id="3" w:author="Microsoft Office-gebruiker" w:date="2021-08-17T17:36:00Z">
              <w:r w:rsidRPr="006F7247">
                <w:rPr>
                  <w:lang w:val="fr-FR"/>
                </w:rPr>
                <w:t>117</w:t>
              </w:r>
            </w:ins>
            <w:r w:rsidRPr="006F7247">
              <w:rPr>
                <w:lang w:val="fr-FR"/>
              </w:rPr>
              <w:t xml:space="preserve">. Les liquidateurs exercent leurs fonctions, soit par </w:t>
            </w:r>
            <w:r w:rsidRPr="008C6BB5">
              <w:rPr>
                <w:color w:val="000000"/>
                <w:lang w:val="fr-FR"/>
              </w:rPr>
              <w:t>l'application</w:t>
            </w:r>
            <w:r w:rsidRPr="006F7247">
              <w:rPr>
                <w:lang w:val="fr-FR"/>
              </w:rPr>
              <w:t xml:space="preserve"> des statuts, soit en vertu </w:t>
            </w:r>
            <w:r w:rsidRPr="008C6BB5">
              <w:rPr>
                <w:color w:val="000000"/>
                <w:lang w:val="fr-FR"/>
              </w:rPr>
              <w:t>d'une</w:t>
            </w:r>
            <w:r w:rsidRPr="006F7247">
              <w:rPr>
                <w:lang w:val="fr-FR"/>
              </w:rPr>
              <w:t xml:space="preserve"> résolution de </w:t>
            </w:r>
            <w:r w:rsidRPr="008C6BB5">
              <w:rPr>
                <w:color w:val="000000"/>
                <w:lang w:val="fr-FR"/>
              </w:rPr>
              <w:t>l'assemblée</w:t>
            </w:r>
            <w:r w:rsidRPr="006F7247">
              <w:rPr>
                <w:lang w:val="fr-FR"/>
              </w:rPr>
              <w:t xml:space="preserve"> générale, soit en vertu </w:t>
            </w:r>
            <w:r w:rsidRPr="008C6BB5">
              <w:rPr>
                <w:color w:val="000000"/>
                <w:lang w:val="fr-FR"/>
              </w:rPr>
              <w:t>d'une</w:t>
            </w:r>
            <w:r w:rsidRPr="006F7247">
              <w:rPr>
                <w:lang w:val="fr-FR"/>
              </w:rPr>
              <w:t xml:space="preserve"> décision de justice, qui pourra être obtenue à la demande d’un membre, d’un tiers intéressé ou du ministère public.</w:t>
            </w:r>
            <w:bookmarkStart w:id="4" w:name="_GoBack"/>
            <w:bookmarkEnd w:id="4"/>
          </w:p>
        </w:tc>
      </w:tr>
      <w:tr w:rsidR="00314395" w:rsidRPr="00314395" w14:paraId="1B643CC6" w14:textId="77777777" w:rsidTr="00982B66">
        <w:trPr>
          <w:trHeight w:val="1266"/>
        </w:trPr>
        <w:tc>
          <w:tcPr>
            <w:tcW w:w="2122" w:type="dxa"/>
          </w:tcPr>
          <w:p w14:paraId="6DF225A0" w14:textId="77777777" w:rsidR="00314395" w:rsidRPr="008E5541" w:rsidRDefault="00314395" w:rsidP="007D7A6B">
            <w:pPr>
              <w:spacing w:after="0" w:line="240" w:lineRule="auto"/>
              <w:jc w:val="both"/>
              <w:rPr>
                <w:rFonts w:cs="Calibri"/>
                <w:lang w:val="nl-BE"/>
              </w:rPr>
            </w:pPr>
            <w:r>
              <w:rPr>
                <w:rFonts w:cs="Calibri"/>
                <w:lang w:val="nl-BE"/>
              </w:rPr>
              <w:t>Voorontwerp</w:t>
            </w:r>
          </w:p>
        </w:tc>
        <w:tc>
          <w:tcPr>
            <w:tcW w:w="5670" w:type="dxa"/>
            <w:shd w:val="clear" w:color="auto" w:fill="auto"/>
          </w:tcPr>
          <w:p w14:paraId="7D9A6687" w14:textId="77777777" w:rsidR="00314395" w:rsidRPr="00982B66" w:rsidRDefault="00314395" w:rsidP="008C6BB5">
            <w:pPr>
              <w:spacing w:after="0" w:line="240" w:lineRule="auto"/>
              <w:jc w:val="both"/>
              <w:rPr>
                <w:color w:val="000000"/>
                <w:lang w:val="nl-BE"/>
              </w:rPr>
            </w:pPr>
            <w:r w:rsidRPr="008C6BB5">
              <w:rPr>
                <w:color w:val="000000"/>
                <w:lang w:val="nl-BE"/>
              </w:rPr>
              <w:t xml:space="preserve">Art. 2:112. De vereffenaars vervullen hun opdracht hetzij overeenkomstig de statuten, hetzij krachtens een besluit van de algemene vergadering, hetzij krachtens een rechterlijke beslissing die door een lid, een belanghebbende derde of door het openbaar ministerie kan worden gevorderd. </w:t>
            </w:r>
          </w:p>
        </w:tc>
        <w:tc>
          <w:tcPr>
            <w:tcW w:w="5953" w:type="dxa"/>
            <w:gridSpan w:val="2"/>
            <w:shd w:val="clear" w:color="auto" w:fill="auto"/>
          </w:tcPr>
          <w:p w14:paraId="275C4F8B" w14:textId="77777777" w:rsidR="00314395" w:rsidRPr="000961F6" w:rsidRDefault="00314395" w:rsidP="005E3015">
            <w:pPr>
              <w:spacing w:after="0" w:line="240" w:lineRule="auto"/>
              <w:jc w:val="both"/>
              <w:rPr>
                <w:color w:val="000000"/>
                <w:lang w:val="fr-FR"/>
              </w:rPr>
            </w:pPr>
            <w:r w:rsidRPr="008C6BB5">
              <w:rPr>
                <w:color w:val="000000"/>
                <w:lang w:val="fr-FR"/>
              </w:rPr>
              <w:t xml:space="preserve">Art. 2:112. Les liquidateurs exercent leurs fonctions, soit par l'application des statuts, soit en vertu d'une résolution de l'assemblée générale, soit en vertu d'une décision de justice, qui pourra être obtenue à la demande d’un membre, d’un tiers intéressé ou du ministère public. </w:t>
            </w:r>
          </w:p>
        </w:tc>
      </w:tr>
      <w:tr w:rsidR="00314395" w:rsidRPr="00314395" w14:paraId="3B85816A" w14:textId="77777777" w:rsidTr="00982B66">
        <w:trPr>
          <w:trHeight w:val="1266"/>
        </w:trPr>
        <w:tc>
          <w:tcPr>
            <w:tcW w:w="2122" w:type="dxa"/>
          </w:tcPr>
          <w:p w14:paraId="5A90192B" w14:textId="77777777" w:rsidR="00314395" w:rsidRDefault="00314395" w:rsidP="007D7A6B">
            <w:pPr>
              <w:spacing w:after="0" w:line="240" w:lineRule="auto"/>
              <w:jc w:val="both"/>
              <w:rPr>
                <w:rFonts w:cs="Calibri"/>
                <w:lang w:val="fr-FR"/>
              </w:rPr>
            </w:pPr>
            <w:r>
              <w:rPr>
                <w:rFonts w:cs="Calibri"/>
                <w:lang w:val="fr-FR"/>
              </w:rPr>
              <w:t>MvT</w:t>
            </w:r>
          </w:p>
        </w:tc>
        <w:tc>
          <w:tcPr>
            <w:tcW w:w="5670" w:type="dxa"/>
            <w:shd w:val="clear" w:color="auto" w:fill="auto"/>
          </w:tcPr>
          <w:p w14:paraId="65226E78" w14:textId="77777777" w:rsidR="00314395" w:rsidRPr="00982B66" w:rsidRDefault="00314395" w:rsidP="00982B66">
            <w:pPr>
              <w:spacing w:after="0" w:line="240" w:lineRule="auto"/>
              <w:jc w:val="both"/>
              <w:rPr>
                <w:color w:val="000000"/>
                <w:lang w:val="nl-BE"/>
              </w:rPr>
            </w:pPr>
            <w:r w:rsidRPr="00982B66">
              <w:rPr>
                <w:color w:val="000000"/>
                <w:lang w:val="nl-BE"/>
              </w:rPr>
              <w:t>Artikelen 2:117 – 2:122: Artikel 2:117 herneemt artikel 22, tweede lid, v&amp;s-wet.</w:t>
            </w:r>
          </w:p>
          <w:p w14:paraId="74F4E85A" w14:textId="77777777" w:rsidR="00314395" w:rsidRPr="00982B66" w:rsidRDefault="00314395" w:rsidP="00982B66">
            <w:pPr>
              <w:spacing w:after="0" w:line="240" w:lineRule="auto"/>
              <w:jc w:val="both"/>
              <w:rPr>
                <w:color w:val="000000"/>
                <w:lang w:val="nl-BE"/>
              </w:rPr>
            </w:pPr>
          </w:p>
          <w:p w14:paraId="7282C113" w14:textId="77777777" w:rsidR="00314395" w:rsidRPr="00982B66" w:rsidRDefault="00314395" w:rsidP="00982B66">
            <w:pPr>
              <w:spacing w:after="0" w:line="240" w:lineRule="auto"/>
              <w:jc w:val="both"/>
              <w:rPr>
                <w:color w:val="000000"/>
                <w:lang w:val="nl-BE"/>
              </w:rPr>
            </w:pPr>
            <w:r w:rsidRPr="00982B66">
              <w:rPr>
                <w:color w:val="000000"/>
                <w:lang w:val="nl-BE"/>
              </w:rPr>
              <w:t xml:space="preserve">Onder het huidige recht bestaat geen uitdrukkelijke verplichting om tijdens de vereffening halfjaarlijks een vereffeningsstaat en jaarlijks een jaarrekening neer te leggen. </w:t>
            </w:r>
          </w:p>
          <w:p w14:paraId="1D35E3D3" w14:textId="77777777" w:rsidR="00314395" w:rsidRPr="00982B66" w:rsidRDefault="00314395" w:rsidP="00982B66">
            <w:pPr>
              <w:spacing w:after="0" w:line="240" w:lineRule="auto"/>
              <w:jc w:val="both"/>
              <w:rPr>
                <w:color w:val="000000"/>
                <w:lang w:val="nl-BE"/>
              </w:rPr>
            </w:pPr>
          </w:p>
          <w:p w14:paraId="3771DB1D" w14:textId="77777777" w:rsidR="00314395" w:rsidRPr="00982B66" w:rsidRDefault="00314395" w:rsidP="00982B66">
            <w:pPr>
              <w:spacing w:after="0" w:line="240" w:lineRule="auto"/>
              <w:jc w:val="both"/>
              <w:rPr>
                <w:color w:val="000000"/>
                <w:lang w:val="nl-BE"/>
              </w:rPr>
            </w:pPr>
            <w:r w:rsidRPr="00982B66">
              <w:rPr>
                <w:color w:val="000000"/>
                <w:lang w:val="nl-BE"/>
              </w:rPr>
              <w:t>Naar analogie met het vennootschapsrecht voorzien de artikelen 2:118 en 2:119 dergelijke verhoogde transparantieverplichtingen voor de zeer grote verenigingen.</w:t>
            </w:r>
          </w:p>
          <w:p w14:paraId="25EFA9A0" w14:textId="77777777" w:rsidR="00314395" w:rsidRPr="00982B66" w:rsidRDefault="00314395" w:rsidP="00982B66">
            <w:pPr>
              <w:spacing w:after="0" w:line="240" w:lineRule="auto"/>
              <w:jc w:val="both"/>
              <w:rPr>
                <w:color w:val="000000"/>
                <w:lang w:val="nl-BE"/>
              </w:rPr>
            </w:pPr>
          </w:p>
          <w:p w14:paraId="764B1A8A" w14:textId="77777777" w:rsidR="00314395" w:rsidRPr="00982B66" w:rsidRDefault="00314395" w:rsidP="00982B66">
            <w:pPr>
              <w:spacing w:after="0" w:line="240" w:lineRule="auto"/>
              <w:jc w:val="both"/>
              <w:rPr>
                <w:color w:val="000000"/>
                <w:lang w:val="nl-BE"/>
              </w:rPr>
            </w:pPr>
            <w:r w:rsidRPr="00982B66">
              <w:rPr>
                <w:color w:val="000000"/>
                <w:lang w:val="nl-BE"/>
              </w:rPr>
              <w:t>Eveneens naar analogie met het vennootschapsrecht wordt bepaald dat de vereffenaar de algemene vergadering moet bijeenroepen wanneer dit wordt gevraagd door minstens één vijfde van de leden (artikel 2:120).</w:t>
            </w:r>
          </w:p>
          <w:p w14:paraId="3A4621E9" w14:textId="77777777" w:rsidR="00314395" w:rsidRPr="00982B66" w:rsidRDefault="00314395" w:rsidP="00982B66">
            <w:pPr>
              <w:spacing w:after="0" w:line="240" w:lineRule="auto"/>
              <w:jc w:val="both"/>
              <w:rPr>
                <w:color w:val="000000"/>
                <w:lang w:val="nl-BE"/>
              </w:rPr>
            </w:pPr>
          </w:p>
          <w:p w14:paraId="2F8FB233" w14:textId="77777777" w:rsidR="00314395" w:rsidRPr="00982B66" w:rsidRDefault="00314395" w:rsidP="00982B66">
            <w:pPr>
              <w:spacing w:after="0" w:line="240" w:lineRule="auto"/>
              <w:jc w:val="both"/>
              <w:rPr>
                <w:color w:val="000000"/>
                <w:lang w:val="nl-BE"/>
              </w:rPr>
            </w:pPr>
            <w:r w:rsidRPr="00982B66">
              <w:rPr>
                <w:color w:val="000000"/>
                <w:lang w:val="nl-BE"/>
              </w:rPr>
              <w:t>Artikel 2:121 bevestigt het principe van de gelijke behandeling van de chirografaire schuldeisers (Cass. 7 april 1986, 17 oktober 1996 en 15 oktober 1999).</w:t>
            </w:r>
          </w:p>
          <w:p w14:paraId="36B41E1A" w14:textId="77777777" w:rsidR="00314395" w:rsidRPr="00982B66" w:rsidRDefault="00314395" w:rsidP="00982B66">
            <w:pPr>
              <w:spacing w:after="0" w:line="240" w:lineRule="auto"/>
              <w:jc w:val="both"/>
              <w:rPr>
                <w:color w:val="000000"/>
                <w:lang w:val="nl-BE"/>
              </w:rPr>
            </w:pPr>
          </w:p>
          <w:p w14:paraId="36F3A18A" w14:textId="77777777" w:rsidR="00314395" w:rsidRPr="00982B66" w:rsidRDefault="00314395" w:rsidP="008C6BB5">
            <w:pPr>
              <w:spacing w:after="0" w:line="240" w:lineRule="auto"/>
              <w:jc w:val="both"/>
              <w:rPr>
                <w:color w:val="000000"/>
                <w:lang w:val="nl-BE"/>
              </w:rPr>
            </w:pPr>
            <w:r w:rsidRPr="00982B66">
              <w:rPr>
                <w:color w:val="000000"/>
                <w:lang w:val="nl-BE"/>
              </w:rPr>
              <w:t>Onder het huidige recht bestaat geen regeling in geval de vereffenaar een belangenconflict heeft. Het ontworpen artikel 2:122 komt hieraan, naar analogie met he</w:t>
            </w:r>
            <w:r>
              <w:rPr>
                <w:color w:val="000000"/>
                <w:lang w:val="nl-BE"/>
              </w:rPr>
              <w:t>t vennootschapsrecht, tegemoet.</w:t>
            </w:r>
          </w:p>
        </w:tc>
        <w:tc>
          <w:tcPr>
            <w:tcW w:w="5953" w:type="dxa"/>
            <w:gridSpan w:val="2"/>
            <w:shd w:val="clear" w:color="auto" w:fill="auto"/>
          </w:tcPr>
          <w:p w14:paraId="3B88F9A9" w14:textId="77777777" w:rsidR="00314395" w:rsidRPr="00982B66" w:rsidRDefault="00314395" w:rsidP="00982B66">
            <w:pPr>
              <w:spacing w:after="0" w:line="240" w:lineRule="auto"/>
              <w:jc w:val="both"/>
              <w:rPr>
                <w:color w:val="000000"/>
                <w:lang w:val="fr-FR"/>
              </w:rPr>
            </w:pPr>
            <w:r w:rsidRPr="00982B66">
              <w:rPr>
                <w:color w:val="000000"/>
                <w:lang w:val="fr-FR"/>
              </w:rPr>
              <w:lastRenderedPageBreak/>
              <w:t>Articles 2:117 – 2:122: L’article 2:117 reprend l’article 22, alinéa 2, de la loi a&amp;f.</w:t>
            </w:r>
          </w:p>
          <w:p w14:paraId="10DE89A9" w14:textId="77777777" w:rsidR="00314395" w:rsidRPr="00982B66" w:rsidRDefault="00314395" w:rsidP="00982B66">
            <w:pPr>
              <w:spacing w:after="0" w:line="240" w:lineRule="auto"/>
              <w:jc w:val="both"/>
              <w:rPr>
                <w:color w:val="000000"/>
                <w:lang w:val="fr-FR"/>
              </w:rPr>
            </w:pPr>
          </w:p>
          <w:p w14:paraId="4453D3E3" w14:textId="77777777" w:rsidR="00314395" w:rsidRPr="00982B66" w:rsidRDefault="00314395" w:rsidP="00982B66">
            <w:pPr>
              <w:spacing w:after="0" w:line="240" w:lineRule="auto"/>
              <w:jc w:val="both"/>
              <w:rPr>
                <w:color w:val="000000"/>
                <w:lang w:val="fr-FR"/>
              </w:rPr>
            </w:pPr>
            <w:r w:rsidRPr="00982B66">
              <w:rPr>
                <w:color w:val="000000"/>
                <w:lang w:val="fr-FR"/>
              </w:rPr>
              <w:t xml:space="preserve">Le droit actuel ne comporte pas d’obligation expresse de déposer un état semestriel de la situation de la liquidation et des comptes annuels, chaque année, pendant la durée de la liquidation. </w:t>
            </w:r>
          </w:p>
          <w:p w14:paraId="5EF48DD8" w14:textId="77777777" w:rsidR="00314395" w:rsidRPr="00982B66" w:rsidRDefault="00314395" w:rsidP="00982B66">
            <w:pPr>
              <w:spacing w:after="0" w:line="240" w:lineRule="auto"/>
              <w:jc w:val="both"/>
              <w:rPr>
                <w:color w:val="000000"/>
                <w:lang w:val="fr-FR"/>
              </w:rPr>
            </w:pPr>
          </w:p>
          <w:p w14:paraId="66F28443" w14:textId="77777777" w:rsidR="00314395" w:rsidRPr="00982B66" w:rsidRDefault="00314395" w:rsidP="00982B66">
            <w:pPr>
              <w:spacing w:after="0" w:line="240" w:lineRule="auto"/>
              <w:jc w:val="both"/>
              <w:rPr>
                <w:color w:val="000000"/>
                <w:lang w:val="fr-FR"/>
              </w:rPr>
            </w:pPr>
            <w:r w:rsidRPr="00982B66">
              <w:rPr>
                <w:color w:val="000000"/>
                <w:lang w:val="fr-FR"/>
              </w:rPr>
              <w:t>Les articles 2 :118 et 2 :119 imposent ces obligations aux très grandes associations, ceci par analogie avec le droit des sociétés.</w:t>
            </w:r>
          </w:p>
          <w:p w14:paraId="00C8F4A8" w14:textId="77777777" w:rsidR="00314395" w:rsidRPr="00982B66" w:rsidRDefault="00314395" w:rsidP="00982B66">
            <w:pPr>
              <w:spacing w:after="0" w:line="240" w:lineRule="auto"/>
              <w:jc w:val="both"/>
              <w:rPr>
                <w:color w:val="000000"/>
                <w:lang w:val="fr-FR"/>
              </w:rPr>
            </w:pPr>
          </w:p>
          <w:p w14:paraId="385E7D3D" w14:textId="77777777" w:rsidR="00314395" w:rsidRPr="00982B66" w:rsidRDefault="00314395" w:rsidP="00982B66">
            <w:pPr>
              <w:spacing w:after="0" w:line="240" w:lineRule="auto"/>
              <w:jc w:val="both"/>
              <w:rPr>
                <w:color w:val="000000"/>
                <w:lang w:val="fr-FR"/>
              </w:rPr>
            </w:pPr>
            <w:r w:rsidRPr="00982B66">
              <w:rPr>
                <w:color w:val="000000"/>
                <w:lang w:val="fr-FR"/>
              </w:rPr>
              <w:lastRenderedPageBreak/>
              <w:t>C’est également par analogie avec le droit des sociétés, qu’il est précisé que le liquidateur doit convoquer l’assemblée générale lorsqu’il lui en est fait la demande par au moins un cinquième des membres (article 2:120).</w:t>
            </w:r>
          </w:p>
          <w:p w14:paraId="1BF76D72" w14:textId="77777777" w:rsidR="00314395" w:rsidRPr="00982B66" w:rsidRDefault="00314395" w:rsidP="00982B66">
            <w:pPr>
              <w:spacing w:after="0" w:line="240" w:lineRule="auto"/>
              <w:jc w:val="both"/>
              <w:rPr>
                <w:color w:val="000000"/>
                <w:lang w:val="fr-FR"/>
              </w:rPr>
            </w:pPr>
          </w:p>
          <w:p w14:paraId="7E2E7D03" w14:textId="77777777" w:rsidR="00314395" w:rsidRPr="00982B66" w:rsidRDefault="00314395" w:rsidP="00982B66">
            <w:pPr>
              <w:spacing w:after="0" w:line="240" w:lineRule="auto"/>
              <w:jc w:val="both"/>
              <w:rPr>
                <w:color w:val="000000"/>
                <w:lang w:val="fr-FR"/>
              </w:rPr>
            </w:pPr>
            <w:r w:rsidRPr="00982B66">
              <w:rPr>
                <w:color w:val="000000"/>
                <w:lang w:val="fr-FR"/>
              </w:rPr>
              <w:t>L’article 2:121 confirme le principe de l’égalité de traitement des créanciers chirographaires (Cass. 7 avril 1986, 17 octobre 1996 et 15 octobre 1999).</w:t>
            </w:r>
          </w:p>
          <w:p w14:paraId="587ECAAF" w14:textId="77777777" w:rsidR="00314395" w:rsidRPr="00982B66" w:rsidRDefault="00314395" w:rsidP="00982B66">
            <w:pPr>
              <w:spacing w:after="0" w:line="240" w:lineRule="auto"/>
              <w:jc w:val="both"/>
              <w:rPr>
                <w:color w:val="000000"/>
                <w:lang w:val="fr-FR"/>
              </w:rPr>
            </w:pPr>
          </w:p>
          <w:p w14:paraId="13327950" w14:textId="77777777" w:rsidR="00314395" w:rsidRPr="00982B66" w:rsidRDefault="00314395" w:rsidP="00982B66">
            <w:pPr>
              <w:spacing w:after="0" w:line="240" w:lineRule="auto"/>
              <w:jc w:val="both"/>
              <w:rPr>
                <w:color w:val="000000"/>
                <w:lang w:val="fr-FR"/>
              </w:rPr>
            </w:pPr>
            <w:r w:rsidRPr="00982B66">
              <w:rPr>
                <w:color w:val="000000"/>
                <w:lang w:val="fr-FR"/>
              </w:rPr>
              <w:t>Le droit actuel ne prévoit pas de réglementation au cas où le liquidateur a un conflit d’intérêts. L’article 2:122 en projet comble cette lacune, par analogie avec le droit des sociétés.</w:t>
            </w:r>
          </w:p>
          <w:p w14:paraId="1264AE75" w14:textId="77777777" w:rsidR="00314395" w:rsidRPr="00982B66" w:rsidRDefault="00314395" w:rsidP="005E3015">
            <w:pPr>
              <w:spacing w:after="0" w:line="240" w:lineRule="auto"/>
              <w:jc w:val="both"/>
              <w:rPr>
                <w:color w:val="000000"/>
                <w:lang w:val="fr-FR"/>
              </w:rPr>
            </w:pPr>
          </w:p>
        </w:tc>
      </w:tr>
      <w:tr w:rsidR="00314395" w:rsidRPr="00982B66" w14:paraId="036FA7A2" w14:textId="77777777" w:rsidTr="00982B66">
        <w:trPr>
          <w:trHeight w:val="464"/>
        </w:trPr>
        <w:tc>
          <w:tcPr>
            <w:tcW w:w="2122" w:type="dxa"/>
          </w:tcPr>
          <w:p w14:paraId="0BC2A138" w14:textId="77777777" w:rsidR="00314395" w:rsidRDefault="00314395" w:rsidP="007D7A6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44AF8F6D" w14:textId="77777777" w:rsidR="00314395" w:rsidRPr="00982B66" w:rsidRDefault="00314395" w:rsidP="00982B66">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1E1E1746" w14:textId="77777777" w:rsidR="00314395" w:rsidRPr="00982B66" w:rsidRDefault="00314395" w:rsidP="00982B66">
            <w:pPr>
              <w:spacing w:after="0" w:line="240" w:lineRule="auto"/>
              <w:jc w:val="both"/>
              <w:rPr>
                <w:color w:val="000000"/>
                <w:lang w:val="fr-FR"/>
              </w:rPr>
            </w:pPr>
            <w:r>
              <w:rPr>
                <w:color w:val="000000"/>
                <w:lang w:val="fr-FR"/>
              </w:rPr>
              <w:t>Pas de remarques.</w:t>
            </w:r>
          </w:p>
        </w:tc>
      </w:tr>
    </w:tbl>
    <w:p w14:paraId="6D7EA51A" w14:textId="77777777" w:rsidR="001203BA" w:rsidRPr="00982B66" w:rsidRDefault="001203BA" w:rsidP="001203BA">
      <w:pPr>
        <w:rPr>
          <w:lang w:val="fr-FR"/>
        </w:rPr>
      </w:pPr>
    </w:p>
    <w:p w14:paraId="2E90B994" w14:textId="77777777" w:rsidR="00A820D7" w:rsidRPr="00982B66" w:rsidRDefault="00A820D7">
      <w:pPr>
        <w:rPr>
          <w:lang w:val="fr-FR"/>
        </w:rPr>
      </w:pPr>
    </w:p>
    <w:sectPr w:rsidR="00A820D7" w:rsidRPr="00982B6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14395"/>
    <w:rsid w:val="00357D30"/>
    <w:rsid w:val="00367502"/>
    <w:rsid w:val="003831C0"/>
    <w:rsid w:val="003A1C6D"/>
    <w:rsid w:val="003A3D34"/>
    <w:rsid w:val="003A7991"/>
    <w:rsid w:val="003B5A5B"/>
    <w:rsid w:val="003D0AC2"/>
    <w:rsid w:val="003D7B40"/>
    <w:rsid w:val="003F24EE"/>
    <w:rsid w:val="00405DE9"/>
    <w:rsid w:val="00415C03"/>
    <w:rsid w:val="00423115"/>
    <w:rsid w:val="004570EE"/>
    <w:rsid w:val="0047203B"/>
    <w:rsid w:val="004A17A8"/>
    <w:rsid w:val="004A39E3"/>
    <w:rsid w:val="004C3052"/>
    <w:rsid w:val="004C63AD"/>
    <w:rsid w:val="00525185"/>
    <w:rsid w:val="005269F8"/>
    <w:rsid w:val="005413C0"/>
    <w:rsid w:val="00550308"/>
    <w:rsid w:val="00562DB1"/>
    <w:rsid w:val="00582144"/>
    <w:rsid w:val="005A3C17"/>
    <w:rsid w:val="005C7CE3"/>
    <w:rsid w:val="005D0563"/>
    <w:rsid w:val="005E2339"/>
    <w:rsid w:val="005E3015"/>
    <w:rsid w:val="00641B71"/>
    <w:rsid w:val="00645D75"/>
    <w:rsid w:val="0068272B"/>
    <w:rsid w:val="006A735D"/>
    <w:rsid w:val="006D4236"/>
    <w:rsid w:val="006F7247"/>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87B0C"/>
    <w:rsid w:val="008B2189"/>
    <w:rsid w:val="008C6BB5"/>
    <w:rsid w:val="008D71F7"/>
    <w:rsid w:val="008E164C"/>
    <w:rsid w:val="008E5541"/>
    <w:rsid w:val="008F5C10"/>
    <w:rsid w:val="00911788"/>
    <w:rsid w:val="009172D4"/>
    <w:rsid w:val="00931EFA"/>
    <w:rsid w:val="00935E60"/>
    <w:rsid w:val="00943313"/>
    <w:rsid w:val="00960CB5"/>
    <w:rsid w:val="009627E9"/>
    <w:rsid w:val="00982B66"/>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AE6AF4"/>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BF3D92"/>
    <w:rsid w:val="00C01CFA"/>
    <w:rsid w:val="00C15E9B"/>
    <w:rsid w:val="00C162B3"/>
    <w:rsid w:val="00C80883"/>
    <w:rsid w:val="00C86467"/>
    <w:rsid w:val="00C86CC5"/>
    <w:rsid w:val="00C91A38"/>
    <w:rsid w:val="00CC6422"/>
    <w:rsid w:val="00CC6D99"/>
    <w:rsid w:val="00CE6CB4"/>
    <w:rsid w:val="00D66D82"/>
    <w:rsid w:val="00D85ABF"/>
    <w:rsid w:val="00D92954"/>
    <w:rsid w:val="00D96002"/>
    <w:rsid w:val="00DA0EBD"/>
    <w:rsid w:val="00E00979"/>
    <w:rsid w:val="00E075FC"/>
    <w:rsid w:val="00E1324B"/>
    <w:rsid w:val="00E15CFE"/>
    <w:rsid w:val="00E21F8D"/>
    <w:rsid w:val="00E26DE4"/>
    <w:rsid w:val="00E511E0"/>
    <w:rsid w:val="00E51AD2"/>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058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5030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503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3212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2021-08-12T13:38:00Z</dcterms:created>
  <dcterms:modified xsi:type="dcterms:W3CDTF">2021-08-17T15:37:00Z</dcterms:modified>
</cp:coreProperties>
</file>