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30CBC510" w14:textId="77777777" w:rsidTr="00E56534">
        <w:tc>
          <w:tcPr>
            <w:tcW w:w="2122" w:type="dxa"/>
          </w:tcPr>
          <w:p w14:paraId="5178363C"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1F7A1A">
              <w:rPr>
                <w:b/>
                <w:sz w:val="32"/>
                <w:szCs w:val="32"/>
                <w:lang w:val="nl-BE"/>
              </w:rPr>
              <w:t>:125</w:t>
            </w:r>
          </w:p>
        </w:tc>
        <w:tc>
          <w:tcPr>
            <w:tcW w:w="11623" w:type="dxa"/>
            <w:gridSpan w:val="2"/>
            <w:shd w:val="clear" w:color="auto" w:fill="auto"/>
          </w:tcPr>
          <w:p w14:paraId="0BC572A4"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739C4702" w14:textId="77777777" w:rsidTr="00E56534">
        <w:tc>
          <w:tcPr>
            <w:tcW w:w="2122" w:type="dxa"/>
          </w:tcPr>
          <w:p w14:paraId="1453B53B" w14:textId="77777777" w:rsidR="001203BA" w:rsidRPr="00B07AC9" w:rsidRDefault="001203BA" w:rsidP="007D7A6B">
            <w:pPr>
              <w:rPr>
                <w:b/>
                <w:sz w:val="32"/>
                <w:szCs w:val="32"/>
                <w:lang w:val="nl-BE"/>
              </w:rPr>
            </w:pPr>
          </w:p>
        </w:tc>
        <w:tc>
          <w:tcPr>
            <w:tcW w:w="11623" w:type="dxa"/>
            <w:gridSpan w:val="2"/>
            <w:shd w:val="clear" w:color="auto" w:fill="auto"/>
          </w:tcPr>
          <w:p w14:paraId="6A5C57AC"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8672C5" w14:paraId="7446F498" w14:textId="77777777" w:rsidTr="00BF66D7">
        <w:trPr>
          <w:trHeight w:val="3921"/>
        </w:trPr>
        <w:tc>
          <w:tcPr>
            <w:tcW w:w="2122" w:type="dxa"/>
          </w:tcPr>
          <w:p w14:paraId="4D5D1CA6" w14:textId="77777777" w:rsidR="001203BA" w:rsidRPr="008E5541" w:rsidRDefault="001203BA" w:rsidP="007D7A6B">
            <w:pPr>
              <w:spacing w:after="0" w:line="240" w:lineRule="auto"/>
              <w:jc w:val="both"/>
              <w:rPr>
                <w:rFonts w:cs="Calibri"/>
                <w:lang w:val="nl-BE"/>
              </w:rPr>
            </w:pPr>
            <w:r w:rsidRPr="008E5541">
              <w:rPr>
                <w:rFonts w:cs="Calibri"/>
                <w:lang w:val="nl-BE"/>
              </w:rPr>
              <w:t>WVV</w:t>
            </w:r>
          </w:p>
        </w:tc>
        <w:tc>
          <w:tcPr>
            <w:tcW w:w="5811" w:type="dxa"/>
            <w:shd w:val="clear" w:color="auto" w:fill="auto"/>
          </w:tcPr>
          <w:p w14:paraId="4401CC0C" w14:textId="77777777" w:rsidR="001E34B3" w:rsidRDefault="001E34B3" w:rsidP="001E34B3">
            <w:pPr>
              <w:spacing w:after="0" w:line="240" w:lineRule="auto"/>
              <w:jc w:val="both"/>
              <w:rPr>
                <w:color w:val="000000"/>
                <w:lang w:val="nl-BE"/>
              </w:rPr>
            </w:pPr>
            <w:r w:rsidRPr="001F7A1A">
              <w:rPr>
                <w:color w:val="000000"/>
                <w:lang w:val="nl-BE"/>
              </w:rPr>
              <w:t xml:space="preserve">In de </w:t>
            </w:r>
            <w:r w:rsidRPr="00FD55F2">
              <w:rPr>
                <w:lang w:val="nl-BE"/>
              </w:rPr>
              <w:t>VZW’s</w:t>
            </w:r>
            <w:r w:rsidRPr="001F7A1A">
              <w:rPr>
                <w:color w:val="000000"/>
                <w:lang w:val="nl-BE"/>
              </w:rPr>
              <w:t xml:space="preserve"> en de </w:t>
            </w:r>
            <w:r w:rsidRPr="00FD55F2">
              <w:rPr>
                <w:lang w:val="nl-BE"/>
              </w:rPr>
              <w:t>IVZW’s</w:t>
            </w:r>
            <w:r w:rsidRPr="001F7A1A">
              <w:rPr>
                <w:color w:val="000000"/>
                <w:lang w:val="nl-BE"/>
              </w:rPr>
              <w:t xml:space="preserve"> die overeenkomstig artikel 3:47, §</w:t>
            </w:r>
            <w:del w:id="0" w:author="Microsoft Office-gebruiker" w:date="2021-08-17T17:39:00Z">
              <w:r w:rsidRPr="00FD55F2">
                <w:rPr>
                  <w:lang w:val="nl-BE"/>
                </w:rPr>
                <w:delText> 5</w:delText>
              </w:r>
            </w:del>
            <w:ins w:id="1" w:author="Microsoft Office-gebruiker" w:date="2021-08-17T17:39:00Z">
              <w:r w:rsidRPr="001F7A1A">
                <w:rPr>
                  <w:color w:val="000000"/>
                  <w:lang w:val="nl-BE"/>
                </w:rPr>
                <w:t xml:space="preserve"> 6</w:t>
              </w:r>
            </w:ins>
            <w:r w:rsidRPr="001F7A1A">
              <w:rPr>
                <w:color w:val="000000"/>
                <w:lang w:val="nl-BE"/>
              </w:rPr>
              <w:t xml:space="preserve">, één of meer commissarissen moeten aanstellen, zenden de vereffenaars in de zevende en de dertiende maand na de invereffeningstelling een omstandige staat van de toestand van de vereffening, opgesteld aan het einde van de zesde en twaalfde maand van het eerste vereffeningsjaar, over aan de griffie van de ondernemingsrechtbank van het </w:t>
            </w:r>
            <w:del w:id="2" w:author="Microsoft Office-gebruiker" w:date="2021-08-17T17:39:00Z">
              <w:r w:rsidRPr="00FD55F2">
                <w:rPr>
                  <w:lang w:val="nl-BE"/>
                </w:rPr>
                <w:delText>arrondissement</w:delText>
              </w:r>
            </w:del>
            <w:ins w:id="3" w:author="Microsoft Office-gebruiker" w:date="2021-08-17T17:39:00Z">
              <w:r w:rsidRPr="001F7A1A">
                <w:rPr>
                  <w:color w:val="000000"/>
                  <w:lang w:val="nl-BE"/>
                </w:rPr>
                <w:t>rechtsgebied</w:t>
              </w:r>
            </w:ins>
            <w:r w:rsidRPr="001F7A1A">
              <w:rPr>
                <w:color w:val="000000"/>
                <w:lang w:val="nl-BE"/>
              </w:rPr>
              <w:t xml:space="preserve"> waar de vereniging haar zetel heeft.</w:t>
            </w:r>
          </w:p>
          <w:p w14:paraId="13FDBF81" w14:textId="77777777" w:rsidR="001E34B3" w:rsidRDefault="001E34B3" w:rsidP="001E34B3">
            <w:pPr>
              <w:spacing w:after="0" w:line="240" w:lineRule="auto"/>
              <w:jc w:val="both"/>
              <w:rPr>
                <w:color w:val="000000"/>
                <w:lang w:val="nl-BE"/>
              </w:rPr>
            </w:pPr>
            <w:r w:rsidRPr="001F7A1A">
              <w:rPr>
                <w:color w:val="000000"/>
                <w:lang w:val="nl-BE"/>
              </w:rPr>
              <w:br/>
              <w:t>Die omstandige staat, die onder meer de ontvangsten en de uitgaven vermeldt en wat nog moet worden vereffend, aangeeft, wordt bij het in artikel 2:</w:t>
            </w:r>
            <w:del w:id="4" w:author="Microsoft Office-gebruiker" w:date="2021-08-17T17:39:00Z">
              <w:r w:rsidRPr="00FD55F2">
                <w:rPr>
                  <w:lang w:val="nl-BE"/>
                </w:rPr>
                <w:delText>130 </w:delText>
              </w:r>
            </w:del>
            <w:ins w:id="5" w:author="Microsoft Office-gebruiker" w:date="2021-08-17T17:39:00Z">
              <w:r w:rsidRPr="001F7A1A">
                <w:rPr>
                  <w:color w:val="000000"/>
                  <w:lang w:val="nl-BE"/>
                </w:rPr>
                <w:t xml:space="preserve">7 </w:t>
              </w:r>
            </w:ins>
            <w:r w:rsidRPr="001F7A1A">
              <w:rPr>
                <w:color w:val="000000"/>
                <w:lang w:val="nl-BE"/>
              </w:rPr>
              <w:t>bedoelde verenigingsdossier gevoegd.</w:t>
            </w:r>
          </w:p>
          <w:p w14:paraId="212F33CE" w14:textId="4197C9DA" w:rsidR="005A3C17" w:rsidRPr="002D06FB" w:rsidRDefault="001E34B3" w:rsidP="001E34B3">
            <w:pPr>
              <w:jc w:val="both"/>
              <w:rPr>
                <w:lang w:val="nl-BE"/>
              </w:rPr>
            </w:pPr>
            <w:r w:rsidRPr="001F7A1A">
              <w:rPr>
                <w:color w:val="000000"/>
                <w:lang w:val="nl-BE"/>
              </w:rPr>
              <w:br/>
              <w:t>Vanaf het tweede jaar van de vereffening wordt die omstandige staat slechts om het jaar aan de griffie overgezonden en bij het verenigingsdossier gevoegd.</w:t>
            </w:r>
          </w:p>
        </w:tc>
        <w:tc>
          <w:tcPr>
            <w:tcW w:w="5812" w:type="dxa"/>
            <w:shd w:val="clear" w:color="auto" w:fill="auto"/>
          </w:tcPr>
          <w:p w14:paraId="029AABBA" w14:textId="77777777" w:rsidR="003771ED" w:rsidRDefault="003771ED" w:rsidP="003771ED">
            <w:pPr>
              <w:spacing w:after="0" w:line="240" w:lineRule="auto"/>
              <w:jc w:val="both"/>
              <w:rPr>
                <w:color w:val="000000"/>
                <w:lang w:val="fr-FR"/>
              </w:rPr>
            </w:pPr>
            <w:r w:rsidRPr="001F7A1A">
              <w:rPr>
                <w:color w:val="000000"/>
                <w:lang w:val="fr-FR"/>
              </w:rPr>
              <w:t xml:space="preserve">Dans les ASBL et les AISBL qui, conformément à </w:t>
            </w:r>
            <w:r w:rsidRPr="00FD55F2">
              <w:rPr>
                <w:lang w:val="fr-FR"/>
              </w:rPr>
              <w:t>l’article </w:t>
            </w:r>
            <w:r w:rsidRPr="001F7A1A">
              <w:rPr>
                <w:color w:val="000000"/>
                <w:lang w:val="fr-FR"/>
              </w:rPr>
              <w:t>3:47, §</w:t>
            </w:r>
            <w:del w:id="6" w:author="Microsoft Office-gebruiker" w:date="2021-08-17T17:42:00Z">
              <w:r w:rsidRPr="00FD55F2">
                <w:rPr>
                  <w:lang w:val="fr-FR"/>
                </w:rPr>
                <w:delText>  5</w:delText>
              </w:r>
            </w:del>
            <w:ins w:id="7" w:author="Microsoft Office-gebruiker" w:date="2021-08-17T17:42:00Z">
              <w:r w:rsidRPr="001F7A1A">
                <w:rPr>
                  <w:color w:val="000000"/>
                  <w:lang w:val="fr-FR"/>
                </w:rPr>
                <w:t xml:space="preserve"> 6</w:t>
              </w:r>
            </w:ins>
            <w:r w:rsidRPr="001F7A1A">
              <w:rPr>
                <w:color w:val="000000"/>
                <w:lang w:val="fr-FR"/>
              </w:rPr>
              <w:t xml:space="preserve">, doivent désigner un ou plusieurs commissaires, au cours des septième et treizième mois de la mise en liquidation, les liquidateurs transmettent un état détaillé de la situation de la liquidation, établi à la fin des sixième et douzième mois de la première année de la liquidation, au greffe du tribunal de </w:t>
            </w:r>
            <w:r w:rsidRPr="00FD55F2">
              <w:rPr>
                <w:lang w:val="fr-FR"/>
              </w:rPr>
              <w:t>l’entreprise</w:t>
            </w:r>
            <w:ins w:id="8" w:author="Microsoft Office-gebruiker" w:date="2021-08-17T17:42:00Z">
              <w:r w:rsidRPr="001F7A1A">
                <w:rPr>
                  <w:color w:val="000000"/>
                  <w:lang w:val="fr-FR"/>
                </w:rPr>
                <w:t xml:space="preserve"> du ressort</w:t>
              </w:r>
            </w:ins>
            <w:r w:rsidRPr="001F7A1A">
              <w:rPr>
                <w:color w:val="000000"/>
                <w:lang w:val="fr-FR"/>
              </w:rPr>
              <w:t xml:space="preserve"> dans </w:t>
            </w:r>
            <w:del w:id="9" w:author="Microsoft Office-gebruiker" w:date="2021-08-17T17:42:00Z">
              <w:r w:rsidRPr="00FD55F2">
                <w:rPr>
                  <w:lang w:val="fr-FR"/>
                </w:rPr>
                <w:delText>l’arrondissement duquel</w:delText>
              </w:r>
            </w:del>
            <w:ins w:id="10" w:author="Microsoft Office-gebruiker" w:date="2021-08-17T17:42:00Z">
              <w:r w:rsidRPr="001F7A1A">
                <w:rPr>
                  <w:color w:val="000000"/>
                  <w:lang w:val="fr-FR"/>
                </w:rPr>
                <w:t>lequel</w:t>
              </w:r>
            </w:ins>
            <w:r w:rsidRPr="001F7A1A">
              <w:rPr>
                <w:color w:val="000000"/>
                <w:lang w:val="fr-FR"/>
              </w:rPr>
              <w:t xml:space="preserve"> se trouve le siège de </w:t>
            </w:r>
            <w:del w:id="11" w:author="Microsoft Office-gebruiker" w:date="2021-08-17T17:42:00Z">
              <w:r w:rsidRPr="00FD55F2">
                <w:rPr>
                  <w:lang w:val="fr-FR"/>
                </w:rPr>
                <w:delText xml:space="preserve">la société. </w:delText>
              </w:r>
            </w:del>
            <w:ins w:id="12" w:author="Microsoft Office-gebruiker" w:date="2021-08-17T17:42:00Z">
              <w:r w:rsidRPr="001F7A1A">
                <w:rPr>
                  <w:color w:val="000000"/>
                  <w:lang w:val="fr-FR"/>
                </w:rPr>
                <w:t>l'association.</w:t>
              </w:r>
            </w:ins>
          </w:p>
          <w:p w14:paraId="02BAAE1E" w14:textId="77777777" w:rsidR="003771ED" w:rsidRDefault="003771ED" w:rsidP="003771ED">
            <w:pPr>
              <w:spacing w:after="0" w:line="240" w:lineRule="auto"/>
              <w:jc w:val="both"/>
              <w:rPr>
                <w:color w:val="000000"/>
                <w:lang w:val="fr-FR"/>
              </w:rPr>
            </w:pPr>
            <w:r w:rsidRPr="001F7A1A">
              <w:rPr>
                <w:color w:val="000000"/>
                <w:lang w:val="fr-FR"/>
              </w:rPr>
              <w:br/>
              <w:t xml:space="preserve">Cet état détaillé, qui comporte notamment </w:t>
            </w:r>
            <w:r w:rsidRPr="00FD55F2">
              <w:rPr>
                <w:lang w:val="fr-FR"/>
              </w:rPr>
              <w:t>l’indication</w:t>
            </w:r>
            <w:r w:rsidRPr="001F7A1A">
              <w:rPr>
                <w:color w:val="000000"/>
                <w:lang w:val="fr-FR"/>
              </w:rPr>
              <w:t xml:space="preserve"> des recettes et des dépenses ainsi que de ce </w:t>
            </w:r>
            <w:r w:rsidRPr="00FD55F2">
              <w:rPr>
                <w:lang w:val="fr-FR"/>
              </w:rPr>
              <w:t>qu’il</w:t>
            </w:r>
            <w:r w:rsidRPr="001F7A1A">
              <w:rPr>
                <w:color w:val="000000"/>
                <w:lang w:val="fr-FR"/>
              </w:rPr>
              <w:t xml:space="preserve"> reste à liquider, est versé au dossier </w:t>
            </w:r>
            <w:del w:id="13" w:author="Microsoft Office-gebruiker" w:date="2021-08-17T17:42:00Z">
              <w:r w:rsidRPr="00FD55F2">
                <w:rPr>
                  <w:lang w:val="fr-FR"/>
                </w:rPr>
                <w:delText>d’association</w:delText>
              </w:r>
            </w:del>
            <w:ins w:id="14" w:author="Microsoft Office-gebruiker" w:date="2021-08-17T17:42:00Z">
              <w:r w:rsidRPr="001F7A1A">
                <w:rPr>
                  <w:color w:val="000000"/>
                  <w:lang w:val="fr-FR"/>
                </w:rPr>
                <w:t>de l'association</w:t>
              </w:r>
            </w:ins>
            <w:r w:rsidRPr="001F7A1A">
              <w:rPr>
                <w:color w:val="000000"/>
                <w:lang w:val="fr-FR"/>
              </w:rPr>
              <w:t xml:space="preserve"> visé à </w:t>
            </w:r>
            <w:r>
              <w:rPr>
                <w:lang w:val="fr-FR"/>
              </w:rPr>
              <w:t>l’article</w:t>
            </w:r>
            <w:r>
              <w:rPr>
                <w:color w:val="000000"/>
                <w:lang w:val="fr-FR"/>
              </w:rPr>
              <w:t xml:space="preserve"> </w:t>
            </w:r>
            <w:r w:rsidRPr="001F7A1A">
              <w:rPr>
                <w:color w:val="000000"/>
                <w:lang w:val="fr-FR"/>
              </w:rPr>
              <w:t>2:</w:t>
            </w:r>
            <w:del w:id="15" w:author="Microsoft Office-gebruiker" w:date="2021-08-17T17:42:00Z">
              <w:r w:rsidRPr="00FD55F2">
                <w:rPr>
                  <w:lang w:val="fr-FR"/>
                </w:rPr>
                <w:delText>130</w:delText>
              </w:r>
            </w:del>
            <w:ins w:id="16" w:author="Microsoft Office-gebruiker" w:date="2021-08-17T17:42:00Z">
              <w:r w:rsidRPr="001F7A1A">
                <w:rPr>
                  <w:color w:val="000000"/>
                  <w:lang w:val="fr-FR"/>
                </w:rPr>
                <w:t>7</w:t>
              </w:r>
            </w:ins>
            <w:r w:rsidRPr="001F7A1A">
              <w:rPr>
                <w:color w:val="000000"/>
                <w:lang w:val="fr-FR"/>
              </w:rPr>
              <w:t>.</w:t>
            </w:r>
          </w:p>
          <w:p w14:paraId="4EB65ED3" w14:textId="77777777" w:rsidR="003771ED" w:rsidRDefault="003771ED" w:rsidP="003771ED">
            <w:pPr>
              <w:spacing w:after="0" w:line="240" w:lineRule="auto"/>
              <w:jc w:val="both"/>
              <w:rPr>
                <w:color w:val="000000"/>
                <w:lang w:val="fr-FR"/>
              </w:rPr>
            </w:pPr>
            <w:r w:rsidRPr="00BF66D7">
              <w:rPr>
                <w:color w:val="000000"/>
                <w:lang w:val="fr-FR"/>
              </w:rPr>
              <w:t xml:space="preserve">  </w:t>
            </w:r>
          </w:p>
          <w:p w14:paraId="3D2FF7EC" w14:textId="251BED85" w:rsidR="005A3C17" w:rsidRPr="003771ED" w:rsidRDefault="003771ED" w:rsidP="003771ED">
            <w:pPr>
              <w:jc w:val="both"/>
              <w:rPr>
                <w:lang w:val="fr-FR"/>
              </w:rPr>
            </w:pPr>
            <w:r>
              <w:rPr>
                <w:lang w:val="fr-FR"/>
              </w:rPr>
              <w:t>A</w:t>
            </w:r>
            <w:r w:rsidRPr="001F7A1A">
              <w:rPr>
                <w:color w:val="000000"/>
                <w:lang w:val="fr-FR"/>
              </w:rPr>
              <w:t xml:space="preserve"> partir de la deuxième année de la liquidation, cet état détaillé </w:t>
            </w:r>
            <w:r w:rsidRPr="00FD55F2">
              <w:rPr>
                <w:lang w:val="fr-FR"/>
              </w:rPr>
              <w:t>n’est</w:t>
            </w:r>
            <w:r>
              <w:rPr>
                <w:color w:val="000000"/>
                <w:lang w:val="fr-FR"/>
              </w:rPr>
              <w:t xml:space="preserve"> </w:t>
            </w:r>
            <w:r w:rsidRPr="001F7A1A">
              <w:rPr>
                <w:color w:val="000000"/>
                <w:lang w:val="fr-FR"/>
              </w:rPr>
              <w:t xml:space="preserve">transmis au greffe et versé au dossier </w:t>
            </w:r>
            <w:del w:id="17" w:author="Microsoft Office-gebruiker" w:date="2021-08-17T17:42:00Z">
              <w:r w:rsidRPr="00FD55F2">
                <w:rPr>
                  <w:lang w:val="fr-FR"/>
                </w:rPr>
                <w:delText>d’association</w:delText>
              </w:r>
            </w:del>
            <w:ins w:id="18" w:author="Microsoft Office-gebruiker" w:date="2021-08-17T17:42:00Z">
              <w:r w:rsidRPr="001F7A1A">
                <w:rPr>
                  <w:color w:val="000000"/>
                  <w:lang w:val="fr-FR"/>
                </w:rPr>
                <w:t>de l'association</w:t>
              </w:r>
            </w:ins>
            <w:r w:rsidRPr="001F7A1A">
              <w:rPr>
                <w:color w:val="000000"/>
                <w:lang w:val="fr-FR"/>
              </w:rPr>
              <w:t xml:space="preserve"> que tous les ans.</w:t>
            </w:r>
          </w:p>
        </w:tc>
      </w:tr>
      <w:tr w:rsidR="008672C5" w:rsidRPr="008672C5" w14:paraId="5C2BDA42" w14:textId="77777777" w:rsidTr="00BF66D7">
        <w:trPr>
          <w:trHeight w:val="3921"/>
        </w:trPr>
        <w:tc>
          <w:tcPr>
            <w:tcW w:w="2122" w:type="dxa"/>
          </w:tcPr>
          <w:p w14:paraId="1A3B42D8" w14:textId="1E521468" w:rsidR="008672C5" w:rsidRPr="008672C5" w:rsidRDefault="008672C5" w:rsidP="007D7A6B">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52465935" w14:textId="77777777" w:rsidR="002D06FB" w:rsidRDefault="002D06FB" w:rsidP="002D06FB">
            <w:pPr>
              <w:spacing w:after="0" w:line="240" w:lineRule="auto"/>
              <w:jc w:val="both"/>
              <w:rPr>
                <w:lang w:val="nl-BE"/>
              </w:rPr>
            </w:pPr>
            <w:r w:rsidRPr="00FD55F2">
              <w:rPr>
                <w:lang w:val="nl-BE"/>
              </w:rPr>
              <w:t>Art. 2:</w:t>
            </w:r>
            <w:del w:id="19" w:author="Microsoft Office-gebruiker" w:date="2021-08-17T17:40:00Z">
              <w:r w:rsidRPr="00956B2B">
                <w:rPr>
                  <w:color w:val="000000"/>
                  <w:lang w:val="nl-BE"/>
                </w:rPr>
                <w:delText>113</w:delText>
              </w:r>
            </w:del>
            <w:ins w:id="20" w:author="Microsoft Office-gebruiker" w:date="2021-08-17T17:40:00Z">
              <w:r w:rsidRPr="00FD55F2">
                <w:rPr>
                  <w:lang w:val="nl-BE"/>
                </w:rPr>
                <w:t>118</w:t>
              </w:r>
            </w:ins>
            <w:r w:rsidRPr="00FD55F2">
              <w:rPr>
                <w:lang w:val="nl-BE"/>
              </w:rPr>
              <w:t>. In de VZW’s en de IVZW’s die overeenkomstig artikel 3:47, § </w:t>
            </w:r>
            <w:del w:id="21" w:author="Microsoft Office-gebruiker" w:date="2021-08-17T17:40:00Z">
              <w:r w:rsidRPr="00956B2B">
                <w:rPr>
                  <w:color w:val="000000"/>
                  <w:lang w:val="nl-BE"/>
                </w:rPr>
                <w:delText xml:space="preserve"> 5, of artikel 3:49, § </w:delText>
              </w:r>
            </w:del>
            <w:r w:rsidRPr="00FD55F2">
              <w:rPr>
                <w:lang w:val="nl-BE"/>
              </w:rPr>
              <w:t xml:space="preserve">5, één of meer commissarissen moeten aanstellen, zenden de vereffenaars in de zevende en de dertiende maand na de invereffeningstelling een omstandige staat van de toestand van de vereffening, opgesteld aan het einde van de zesde en twaalfde maand van het eerste vereffeningsjaar, over aan de griffie van de ondernemingsrechtbank van het arrondissement waar de vereniging haar zetel heeft. </w:t>
            </w:r>
          </w:p>
          <w:p w14:paraId="6FD91633" w14:textId="77777777" w:rsidR="002D06FB" w:rsidRDefault="002D06FB" w:rsidP="002D06FB">
            <w:pPr>
              <w:spacing w:after="0" w:line="240" w:lineRule="auto"/>
              <w:jc w:val="both"/>
              <w:rPr>
                <w:lang w:val="nl-BE"/>
              </w:rPr>
            </w:pPr>
          </w:p>
          <w:p w14:paraId="76359B75" w14:textId="77777777" w:rsidR="002D06FB" w:rsidRDefault="002D06FB" w:rsidP="002D06FB">
            <w:pPr>
              <w:spacing w:after="0" w:line="240" w:lineRule="auto"/>
              <w:jc w:val="both"/>
              <w:rPr>
                <w:lang w:val="nl-BE"/>
              </w:rPr>
            </w:pPr>
            <w:r w:rsidRPr="00FD55F2">
              <w:rPr>
                <w:lang w:val="nl-BE"/>
              </w:rPr>
              <w:t>Die omstandige staat, die onder meer de ontvangsten en de uitgaven vermeldt en wat nog moet worden vereffend, aangeeft, wordt bij het in artikel 2:</w:t>
            </w:r>
            <w:del w:id="22" w:author="Microsoft Office-gebruiker" w:date="2021-08-17T17:40:00Z">
              <w:r w:rsidRPr="00956B2B">
                <w:rPr>
                  <w:color w:val="000000"/>
                  <w:lang w:val="nl-BE"/>
                </w:rPr>
                <w:delText xml:space="preserve">124 </w:delText>
              </w:r>
            </w:del>
            <w:ins w:id="23" w:author="Microsoft Office-gebruiker" w:date="2021-08-17T17:40:00Z">
              <w:r w:rsidRPr="00FD55F2">
                <w:rPr>
                  <w:lang w:val="nl-BE"/>
                </w:rPr>
                <w:t>130 </w:t>
              </w:r>
            </w:ins>
            <w:r w:rsidRPr="00FD55F2">
              <w:rPr>
                <w:lang w:val="nl-BE"/>
              </w:rPr>
              <w:t>bedoelde verenigingsdossier gevoegd.</w:t>
            </w:r>
          </w:p>
          <w:p w14:paraId="0199DE4E" w14:textId="77777777" w:rsidR="002D06FB" w:rsidRDefault="002D06FB" w:rsidP="002D06FB">
            <w:pPr>
              <w:spacing w:after="0" w:line="240" w:lineRule="auto"/>
              <w:jc w:val="both"/>
              <w:rPr>
                <w:lang w:val="nl-BE"/>
              </w:rPr>
            </w:pPr>
          </w:p>
          <w:p w14:paraId="6E8013F6" w14:textId="0D21D13E" w:rsidR="008672C5" w:rsidRPr="002D06FB" w:rsidRDefault="002D06FB" w:rsidP="002D06FB">
            <w:pPr>
              <w:jc w:val="both"/>
              <w:rPr>
                <w:lang w:val="nl-NL"/>
              </w:rPr>
            </w:pPr>
            <w:r w:rsidRPr="00FD55F2">
              <w:rPr>
                <w:lang w:val="nl-BE"/>
              </w:rPr>
              <w:t>Vanaf het tweede jaar van de vereffening wordt die omstandige staat slechts om het jaar aan de griffie overgezonden en bij het verenigingsdossier gevoegd.</w:t>
            </w:r>
          </w:p>
        </w:tc>
        <w:tc>
          <w:tcPr>
            <w:tcW w:w="5812" w:type="dxa"/>
            <w:shd w:val="clear" w:color="auto" w:fill="auto"/>
          </w:tcPr>
          <w:p w14:paraId="49F89F91" w14:textId="77777777" w:rsidR="00B26DA8" w:rsidRDefault="00B26DA8" w:rsidP="00B26DA8">
            <w:pPr>
              <w:spacing w:after="0" w:line="240" w:lineRule="auto"/>
              <w:jc w:val="both"/>
              <w:rPr>
                <w:lang w:val="fr-FR"/>
              </w:rPr>
            </w:pPr>
            <w:r w:rsidRPr="00FD55F2">
              <w:rPr>
                <w:lang w:val="fr-FR"/>
              </w:rPr>
              <w:t>Art. 2:</w:t>
            </w:r>
            <w:del w:id="24" w:author="Microsoft Office-gebruiker" w:date="2021-08-17T17:44:00Z">
              <w:r w:rsidRPr="00956B2B">
                <w:rPr>
                  <w:color w:val="000000"/>
                  <w:lang w:val="fr-FR"/>
                </w:rPr>
                <w:delText>113</w:delText>
              </w:r>
            </w:del>
            <w:ins w:id="25" w:author="Microsoft Office-gebruiker" w:date="2021-08-17T17:44:00Z">
              <w:r w:rsidRPr="00FD55F2">
                <w:rPr>
                  <w:lang w:val="fr-FR"/>
                </w:rPr>
                <w:t>118</w:t>
              </w:r>
            </w:ins>
            <w:r w:rsidRPr="00FD55F2">
              <w:rPr>
                <w:lang w:val="fr-FR"/>
              </w:rPr>
              <w:t>. Dans les ASBL et les AISBL qui, conformément à l’article  3:47, § </w:t>
            </w:r>
            <w:del w:id="26" w:author="Microsoft Office-gebruiker" w:date="2021-08-17T17:44:00Z">
              <w:r w:rsidRPr="00956B2B">
                <w:rPr>
                  <w:color w:val="000000"/>
                  <w:lang w:val="fr-FR"/>
                </w:rPr>
                <w:delText xml:space="preserve"> 5, ou à l'article  3:49, §</w:delText>
              </w:r>
            </w:del>
            <w:r w:rsidRPr="00FD55F2">
              <w:rPr>
                <w:lang w:val="fr-FR"/>
              </w:rPr>
              <w:t xml:space="preserve"> 5, doivent désigner un ou plusieurs commissaires, au cours des septième et treizième mois de la mise en liquidation, les liquidateurs transmettent un état détaillé de la situation de la liquidation, établi à la fin des sixième et douzième mois de la première année de la liquidation, au greffe du tribunal </w:t>
            </w:r>
            <w:del w:id="27" w:author="Microsoft Office-gebruiker" w:date="2021-08-17T17:44:00Z">
              <w:r w:rsidRPr="00956B2B">
                <w:rPr>
                  <w:color w:val="000000"/>
                  <w:lang w:val="fr-FR"/>
                </w:rPr>
                <w:delText>des entreprises</w:delText>
              </w:r>
            </w:del>
            <w:ins w:id="28" w:author="Microsoft Office-gebruiker" w:date="2021-08-17T17:44:00Z">
              <w:r w:rsidRPr="00FD55F2">
                <w:rPr>
                  <w:lang w:val="fr-FR"/>
                </w:rPr>
                <w:t>de l’entreprise</w:t>
              </w:r>
            </w:ins>
            <w:r w:rsidRPr="00FD55F2">
              <w:rPr>
                <w:lang w:val="fr-FR"/>
              </w:rPr>
              <w:t xml:space="preserve"> dans </w:t>
            </w:r>
            <w:r w:rsidRPr="00956B2B">
              <w:rPr>
                <w:color w:val="000000"/>
                <w:lang w:val="fr-FR"/>
              </w:rPr>
              <w:t>l'arrondissement</w:t>
            </w:r>
            <w:r w:rsidRPr="00FD55F2">
              <w:rPr>
                <w:lang w:val="fr-FR"/>
              </w:rPr>
              <w:t xml:space="preserve"> duquel se trouve le siège de la société. </w:t>
            </w:r>
          </w:p>
          <w:p w14:paraId="620E50B2" w14:textId="77777777" w:rsidR="00B26DA8" w:rsidRDefault="00B26DA8" w:rsidP="00B26DA8">
            <w:pPr>
              <w:spacing w:after="0" w:line="240" w:lineRule="auto"/>
              <w:jc w:val="both"/>
              <w:rPr>
                <w:lang w:val="fr-FR"/>
              </w:rPr>
            </w:pPr>
          </w:p>
          <w:p w14:paraId="5A3AABDB" w14:textId="77777777" w:rsidR="00B26DA8" w:rsidRDefault="00B26DA8" w:rsidP="00B26DA8">
            <w:pPr>
              <w:spacing w:after="0" w:line="240" w:lineRule="auto"/>
              <w:jc w:val="both"/>
              <w:rPr>
                <w:lang w:val="fr-FR"/>
              </w:rPr>
            </w:pPr>
            <w:r w:rsidRPr="00FD55F2">
              <w:rPr>
                <w:lang w:val="fr-FR"/>
              </w:rPr>
              <w:t xml:space="preserve">Cet état détaillé, qui comporte notamment </w:t>
            </w:r>
            <w:r w:rsidRPr="00956B2B">
              <w:rPr>
                <w:color w:val="000000"/>
                <w:lang w:val="fr-FR"/>
              </w:rPr>
              <w:t>l'indication</w:t>
            </w:r>
            <w:r w:rsidRPr="00FD55F2">
              <w:rPr>
                <w:lang w:val="fr-FR"/>
              </w:rPr>
              <w:t xml:space="preserve"> des recettes et des dépenses ainsi que de ce </w:t>
            </w:r>
            <w:r w:rsidRPr="00956B2B">
              <w:rPr>
                <w:color w:val="000000"/>
                <w:lang w:val="fr-FR"/>
              </w:rPr>
              <w:t>qu'il</w:t>
            </w:r>
            <w:r w:rsidRPr="00FD55F2">
              <w:rPr>
                <w:lang w:val="fr-FR"/>
              </w:rPr>
              <w:t xml:space="preserve"> reste à liquider, est versé au dossier </w:t>
            </w:r>
            <w:r w:rsidRPr="00956B2B">
              <w:rPr>
                <w:color w:val="000000"/>
                <w:lang w:val="fr-FR"/>
              </w:rPr>
              <w:t>d'association</w:t>
            </w:r>
            <w:r w:rsidRPr="00FD55F2">
              <w:rPr>
                <w:lang w:val="fr-FR"/>
              </w:rPr>
              <w:t xml:space="preserve"> visé à </w:t>
            </w:r>
            <w:r w:rsidRPr="00956B2B">
              <w:rPr>
                <w:color w:val="000000"/>
                <w:lang w:val="fr-FR"/>
              </w:rPr>
              <w:t xml:space="preserve">l'article </w:t>
            </w:r>
            <w:r w:rsidRPr="00FD55F2">
              <w:rPr>
                <w:lang w:val="fr-FR"/>
              </w:rPr>
              <w:t>2:</w:t>
            </w:r>
            <w:del w:id="29" w:author="Microsoft Office-gebruiker" w:date="2021-08-17T17:44:00Z">
              <w:r w:rsidRPr="00956B2B">
                <w:rPr>
                  <w:color w:val="000000"/>
                  <w:lang w:val="fr-FR"/>
                </w:rPr>
                <w:delText>124</w:delText>
              </w:r>
            </w:del>
            <w:ins w:id="30" w:author="Microsoft Office-gebruiker" w:date="2021-08-17T17:44:00Z">
              <w:r w:rsidRPr="00FD55F2">
                <w:rPr>
                  <w:lang w:val="fr-FR"/>
                </w:rPr>
                <w:t>130</w:t>
              </w:r>
            </w:ins>
            <w:r w:rsidRPr="00FD55F2">
              <w:rPr>
                <w:lang w:val="fr-FR"/>
              </w:rPr>
              <w:t>.</w:t>
            </w:r>
          </w:p>
          <w:p w14:paraId="17DFDFAE" w14:textId="77777777" w:rsidR="00B26DA8" w:rsidRDefault="00B26DA8" w:rsidP="00B26DA8">
            <w:pPr>
              <w:spacing w:after="0" w:line="240" w:lineRule="auto"/>
              <w:jc w:val="both"/>
              <w:rPr>
                <w:color w:val="000000"/>
                <w:lang w:val="fr-FR"/>
              </w:rPr>
            </w:pPr>
            <w:r w:rsidRPr="00BF66D7">
              <w:rPr>
                <w:color w:val="000000"/>
                <w:lang w:val="fr-FR"/>
              </w:rPr>
              <w:t xml:space="preserve">  </w:t>
            </w:r>
          </w:p>
          <w:p w14:paraId="428AA6C0" w14:textId="232F3DE9" w:rsidR="008672C5" w:rsidRPr="00B26DA8" w:rsidRDefault="00B26DA8" w:rsidP="00B26DA8">
            <w:pPr>
              <w:jc w:val="both"/>
              <w:rPr>
                <w:lang w:val="fr-FR"/>
              </w:rPr>
            </w:pPr>
            <w:r w:rsidRPr="00FD55F2">
              <w:rPr>
                <w:lang w:val="fr-FR"/>
              </w:rPr>
              <w:t xml:space="preserve">À partir de la deuxième année de la liquidation, cet état détaillé </w:t>
            </w:r>
            <w:r w:rsidRPr="00956B2B">
              <w:rPr>
                <w:color w:val="000000"/>
                <w:lang w:val="fr-FR"/>
              </w:rPr>
              <w:t>n'est</w:t>
            </w:r>
            <w:r>
              <w:rPr>
                <w:lang w:val="fr-FR"/>
              </w:rPr>
              <w:t xml:space="preserve"> </w:t>
            </w:r>
            <w:r w:rsidRPr="00FD55F2">
              <w:rPr>
                <w:lang w:val="fr-FR"/>
              </w:rPr>
              <w:t xml:space="preserve">transmis au greffe et versé au dossier </w:t>
            </w:r>
            <w:r w:rsidRPr="00956B2B">
              <w:rPr>
                <w:color w:val="000000"/>
                <w:lang w:val="fr-FR"/>
              </w:rPr>
              <w:t>d'association</w:t>
            </w:r>
            <w:r w:rsidRPr="00FD55F2">
              <w:rPr>
                <w:lang w:val="fr-FR"/>
              </w:rPr>
              <w:t xml:space="preserve"> que tous les ans.</w:t>
            </w:r>
            <w:bookmarkStart w:id="31" w:name="_GoBack"/>
            <w:bookmarkEnd w:id="31"/>
          </w:p>
        </w:tc>
      </w:tr>
      <w:tr w:rsidR="008672C5" w:rsidRPr="008672C5" w14:paraId="04B92BF2" w14:textId="77777777" w:rsidTr="00452D46">
        <w:trPr>
          <w:trHeight w:val="1266"/>
        </w:trPr>
        <w:tc>
          <w:tcPr>
            <w:tcW w:w="2122" w:type="dxa"/>
          </w:tcPr>
          <w:p w14:paraId="61225F95" w14:textId="77777777" w:rsidR="008672C5" w:rsidRPr="00452D46" w:rsidRDefault="008672C5" w:rsidP="00452D46">
            <w:pPr>
              <w:spacing w:after="0" w:line="240" w:lineRule="auto"/>
              <w:jc w:val="both"/>
              <w:rPr>
                <w:rFonts w:cs="Calibri"/>
                <w:lang w:val="fr-FR"/>
              </w:rPr>
            </w:pPr>
            <w:r>
              <w:rPr>
                <w:rFonts w:cs="Calibri"/>
                <w:lang w:val="fr-FR"/>
              </w:rPr>
              <w:t>Voorontwerp</w:t>
            </w:r>
          </w:p>
        </w:tc>
        <w:tc>
          <w:tcPr>
            <w:tcW w:w="5811" w:type="dxa"/>
            <w:shd w:val="clear" w:color="auto" w:fill="auto"/>
          </w:tcPr>
          <w:p w14:paraId="7EB9B469" w14:textId="77777777" w:rsidR="008672C5" w:rsidRPr="00956B2B" w:rsidRDefault="008672C5" w:rsidP="00452D46">
            <w:pPr>
              <w:spacing w:after="0" w:line="240" w:lineRule="auto"/>
              <w:jc w:val="both"/>
              <w:rPr>
                <w:color w:val="000000"/>
                <w:lang w:val="nl-BE"/>
              </w:rPr>
            </w:pPr>
            <w:r w:rsidRPr="00956B2B">
              <w:rPr>
                <w:color w:val="000000"/>
                <w:lang w:val="nl-BE"/>
              </w:rPr>
              <w:t>Art. 2:113. In de VZW’s en de IVZW’s die overeenkomstig artikel 3:47, § 5, of artikel 3:49, § 5, één of meer commissarissen moeten aanstellen, zenden de vereffenaars in de zevende en de dertiende maand na de invereffeningstelling een omstandige staat van de toestand van de vereffening, opgesteld aan het einde van de zesde en twaalfde maand van het eerste vereffeningsjaar, over aan de griffie van de ondernemingsrechtbank van het arrondissement waar de vereniging haar zetel heeft.</w:t>
            </w:r>
          </w:p>
          <w:p w14:paraId="354B25D1" w14:textId="77777777" w:rsidR="008672C5" w:rsidRDefault="008672C5" w:rsidP="00452D46">
            <w:pPr>
              <w:spacing w:after="0" w:line="240" w:lineRule="auto"/>
              <w:jc w:val="both"/>
              <w:rPr>
                <w:color w:val="000000"/>
                <w:lang w:val="nl-BE"/>
              </w:rPr>
            </w:pPr>
            <w:r w:rsidRPr="00956B2B">
              <w:rPr>
                <w:color w:val="000000"/>
                <w:lang w:val="nl-BE"/>
              </w:rPr>
              <w:t xml:space="preserve">  </w:t>
            </w:r>
          </w:p>
          <w:p w14:paraId="1EF69E91" w14:textId="77777777" w:rsidR="008672C5" w:rsidRPr="00956B2B" w:rsidRDefault="008672C5" w:rsidP="00452D46">
            <w:pPr>
              <w:spacing w:after="0" w:line="240" w:lineRule="auto"/>
              <w:jc w:val="both"/>
              <w:rPr>
                <w:color w:val="000000"/>
                <w:lang w:val="nl-BE"/>
              </w:rPr>
            </w:pPr>
            <w:r w:rsidRPr="00956B2B">
              <w:rPr>
                <w:color w:val="000000"/>
                <w:lang w:val="nl-BE"/>
              </w:rPr>
              <w:t>Die omstandige staat, die onder meer de ontvangsten en de uitgaven vermeldt en wat nog moet worden vereffend, aangeeft, wordt bij het in artikel 2:124 bedoelde verenigingsdossier gevoegd.</w:t>
            </w:r>
          </w:p>
          <w:p w14:paraId="762DD9C5" w14:textId="77777777" w:rsidR="008672C5" w:rsidRDefault="008672C5" w:rsidP="00452D46">
            <w:pPr>
              <w:spacing w:after="0" w:line="240" w:lineRule="auto"/>
              <w:jc w:val="both"/>
              <w:rPr>
                <w:color w:val="000000"/>
                <w:lang w:val="nl-BE"/>
              </w:rPr>
            </w:pPr>
            <w:r w:rsidRPr="00956B2B">
              <w:rPr>
                <w:color w:val="000000"/>
                <w:lang w:val="nl-BE"/>
              </w:rPr>
              <w:t xml:space="preserve">  </w:t>
            </w:r>
          </w:p>
          <w:p w14:paraId="58084424" w14:textId="77777777" w:rsidR="008672C5" w:rsidRPr="00956B2B" w:rsidRDefault="008672C5" w:rsidP="00452D46">
            <w:pPr>
              <w:spacing w:after="0" w:line="240" w:lineRule="auto"/>
              <w:jc w:val="both"/>
              <w:rPr>
                <w:color w:val="000000"/>
                <w:lang w:val="nl-BE"/>
              </w:rPr>
            </w:pPr>
            <w:r w:rsidRPr="00956B2B">
              <w:rPr>
                <w:color w:val="000000"/>
                <w:lang w:val="nl-BE"/>
              </w:rPr>
              <w:lastRenderedPageBreak/>
              <w:t>Vanaf het tweede jaar van de vereffening wordt die omstandige staat slechts om het jaar aan de griffie overgezonden en bij het verenigingsdossier gevoegd.</w:t>
            </w:r>
          </w:p>
        </w:tc>
        <w:tc>
          <w:tcPr>
            <w:tcW w:w="5812" w:type="dxa"/>
            <w:shd w:val="clear" w:color="auto" w:fill="auto"/>
          </w:tcPr>
          <w:p w14:paraId="502AF05E" w14:textId="77777777" w:rsidR="008672C5" w:rsidRPr="00956B2B" w:rsidRDefault="008672C5" w:rsidP="00452D46">
            <w:pPr>
              <w:spacing w:after="0" w:line="240" w:lineRule="auto"/>
              <w:jc w:val="both"/>
              <w:rPr>
                <w:color w:val="000000"/>
                <w:lang w:val="fr-FR"/>
              </w:rPr>
            </w:pPr>
            <w:r w:rsidRPr="00956B2B">
              <w:rPr>
                <w:color w:val="000000"/>
                <w:lang w:val="fr-FR"/>
              </w:rPr>
              <w:lastRenderedPageBreak/>
              <w:t>Art. 2:113. Dans les ASBL et les AISBL qui, conformément à l’article 3:47, § 5, ou à l'article  3:49, § 5, doivent désigner un ou plusieurs commissaires, au cours des septième et treizième mois de la mise en liquidation, les liquidateurs transmettent un état détaillé de la situation de la liquidation, établi à la fin des sixième et douzième mois de la première année de la liquidation, au greffe du tribunal des entreprises dans l'arrondissement duquel se trouve le siège de la société.</w:t>
            </w:r>
          </w:p>
          <w:p w14:paraId="1A543771" w14:textId="77777777" w:rsidR="008672C5" w:rsidRDefault="008672C5" w:rsidP="00452D46">
            <w:pPr>
              <w:spacing w:after="0" w:line="240" w:lineRule="auto"/>
              <w:jc w:val="both"/>
              <w:rPr>
                <w:color w:val="000000"/>
                <w:lang w:val="fr-FR"/>
              </w:rPr>
            </w:pPr>
            <w:r w:rsidRPr="00956B2B">
              <w:rPr>
                <w:color w:val="000000"/>
                <w:lang w:val="fr-FR"/>
              </w:rPr>
              <w:t xml:space="preserve">  </w:t>
            </w:r>
          </w:p>
          <w:p w14:paraId="2BDFB61B" w14:textId="77777777" w:rsidR="008672C5" w:rsidRPr="00956B2B" w:rsidRDefault="008672C5" w:rsidP="00452D46">
            <w:pPr>
              <w:spacing w:after="0" w:line="240" w:lineRule="auto"/>
              <w:jc w:val="both"/>
              <w:rPr>
                <w:color w:val="000000"/>
                <w:lang w:val="fr-FR"/>
              </w:rPr>
            </w:pPr>
            <w:r w:rsidRPr="00956B2B">
              <w:rPr>
                <w:color w:val="000000"/>
                <w:lang w:val="fr-FR"/>
              </w:rPr>
              <w:t>Cet état détaillé, qui comporte notamment l'indication des recettes et des dépenses ainsi que de ce qu'il reste à liquider, est versé au dossier d'association visé à l'article 2:124.</w:t>
            </w:r>
          </w:p>
          <w:p w14:paraId="4059EB4C" w14:textId="77777777" w:rsidR="008672C5" w:rsidRDefault="008672C5" w:rsidP="00452D46">
            <w:pPr>
              <w:spacing w:after="0" w:line="240" w:lineRule="auto"/>
              <w:jc w:val="both"/>
              <w:rPr>
                <w:color w:val="000000"/>
                <w:lang w:val="fr-FR"/>
              </w:rPr>
            </w:pPr>
            <w:r w:rsidRPr="00956B2B">
              <w:rPr>
                <w:color w:val="000000"/>
                <w:lang w:val="fr-FR"/>
              </w:rPr>
              <w:t xml:space="preserve">  </w:t>
            </w:r>
          </w:p>
          <w:p w14:paraId="54A49302" w14:textId="77777777" w:rsidR="008672C5" w:rsidRPr="00956B2B" w:rsidRDefault="008672C5" w:rsidP="00452D46">
            <w:pPr>
              <w:spacing w:after="0" w:line="240" w:lineRule="auto"/>
              <w:jc w:val="both"/>
              <w:rPr>
                <w:color w:val="000000"/>
                <w:lang w:val="fr-FR"/>
              </w:rPr>
            </w:pPr>
            <w:r w:rsidRPr="00956B2B">
              <w:rPr>
                <w:color w:val="000000"/>
                <w:lang w:val="fr-FR"/>
              </w:rPr>
              <w:lastRenderedPageBreak/>
              <w:t>À partir de la deuxième année de la liquidation, cet état détaillé n'est transmis au greffe et versé au dossier d'association que tous les ans.</w:t>
            </w:r>
          </w:p>
          <w:p w14:paraId="48A889BE" w14:textId="77777777" w:rsidR="008672C5" w:rsidRPr="00956B2B" w:rsidRDefault="008672C5" w:rsidP="00452D46">
            <w:pPr>
              <w:spacing w:after="0" w:line="240" w:lineRule="auto"/>
              <w:jc w:val="both"/>
              <w:rPr>
                <w:color w:val="000000"/>
                <w:lang w:val="fr-FR"/>
              </w:rPr>
            </w:pPr>
          </w:p>
        </w:tc>
      </w:tr>
      <w:tr w:rsidR="008672C5" w:rsidRPr="00FD55F2" w14:paraId="319772F8" w14:textId="77777777" w:rsidTr="00BF66D7">
        <w:trPr>
          <w:trHeight w:val="455"/>
        </w:trPr>
        <w:tc>
          <w:tcPr>
            <w:tcW w:w="2122" w:type="dxa"/>
          </w:tcPr>
          <w:p w14:paraId="54731C55" w14:textId="77777777" w:rsidR="008672C5" w:rsidRDefault="008672C5" w:rsidP="00452D46">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5F12CDA8" w14:textId="77777777" w:rsidR="008672C5" w:rsidRPr="00BF66D7" w:rsidRDefault="008672C5" w:rsidP="00452D46">
            <w:pPr>
              <w:spacing w:after="0" w:line="240" w:lineRule="auto"/>
              <w:jc w:val="both"/>
              <w:rPr>
                <w:color w:val="000000"/>
                <w:lang w:val="nl-BE"/>
              </w:rPr>
            </w:pPr>
            <w:r w:rsidRPr="00BF66D7">
              <w:rPr>
                <w:color w:val="000000"/>
                <w:lang w:val="nl-BE"/>
              </w:rPr>
              <w:t xml:space="preserve">Onder het huidige recht bestaat geen uitdrukkelijke verplichting om tijdens de vereffening halfjaarlijks een vereffeningsstaat en jaarlijks een jaarrekening neer te leggen. </w:t>
            </w:r>
          </w:p>
          <w:p w14:paraId="6F688BA2" w14:textId="77777777" w:rsidR="008672C5" w:rsidRPr="00BF66D7" w:rsidRDefault="008672C5" w:rsidP="00452D46">
            <w:pPr>
              <w:spacing w:after="0" w:line="240" w:lineRule="auto"/>
              <w:jc w:val="both"/>
              <w:rPr>
                <w:color w:val="000000"/>
                <w:lang w:val="nl-BE"/>
              </w:rPr>
            </w:pPr>
          </w:p>
          <w:p w14:paraId="18C1AB62" w14:textId="77777777" w:rsidR="008672C5" w:rsidRPr="00BF66D7" w:rsidRDefault="008672C5" w:rsidP="00452D46">
            <w:pPr>
              <w:spacing w:after="0" w:line="240" w:lineRule="auto"/>
              <w:jc w:val="both"/>
              <w:rPr>
                <w:color w:val="000000"/>
                <w:lang w:val="nl-BE"/>
              </w:rPr>
            </w:pPr>
            <w:r w:rsidRPr="00BF66D7">
              <w:rPr>
                <w:color w:val="000000"/>
                <w:lang w:val="nl-BE"/>
              </w:rPr>
              <w:t>Naar analogie met het vennootschapsrecht voorzien de artikelen 2:118 en 2:119 dergelijke verhoogde transparantieverplichtingen voor de zeer grote verenigingen.</w:t>
            </w:r>
          </w:p>
        </w:tc>
        <w:tc>
          <w:tcPr>
            <w:tcW w:w="5812" w:type="dxa"/>
            <w:shd w:val="clear" w:color="auto" w:fill="auto"/>
          </w:tcPr>
          <w:p w14:paraId="58D886DF" w14:textId="77777777" w:rsidR="008672C5" w:rsidRPr="00BF66D7" w:rsidRDefault="008672C5" w:rsidP="00452D46">
            <w:pPr>
              <w:spacing w:after="0" w:line="240" w:lineRule="auto"/>
              <w:jc w:val="both"/>
              <w:rPr>
                <w:color w:val="000000"/>
                <w:lang w:val="fr-FR"/>
              </w:rPr>
            </w:pPr>
            <w:r w:rsidRPr="00BF66D7">
              <w:rPr>
                <w:color w:val="000000"/>
                <w:lang w:val="fr-FR"/>
              </w:rPr>
              <w:t xml:space="preserve">Le droit actuel ne comporte pas d’obligation expresse de déposer un état semestriel de la situation de la liquidation et des comptes annuels, chaque année, pendant la durée de la liquidation. </w:t>
            </w:r>
          </w:p>
          <w:p w14:paraId="05BB02AA" w14:textId="77777777" w:rsidR="008672C5" w:rsidRPr="00BF66D7" w:rsidRDefault="008672C5" w:rsidP="00452D46">
            <w:pPr>
              <w:spacing w:after="0" w:line="240" w:lineRule="auto"/>
              <w:jc w:val="both"/>
              <w:rPr>
                <w:color w:val="000000"/>
                <w:lang w:val="fr-FR"/>
              </w:rPr>
            </w:pPr>
          </w:p>
          <w:p w14:paraId="7261EB94" w14:textId="77777777" w:rsidR="008672C5" w:rsidRPr="00BF66D7" w:rsidRDefault="008672C5" w:rsidP="00452D46">
            <w:pPr>
              <w:spacing w:after="0" w:line="240" w:lineRule="auto"/>
              <w:jc w:val="both"/>
              <w:rPr>
                <w:color w:val="000000"/>
                <w:lang w:val="fr-FR"/>
              </w:rPr>
            </w:pPr>
            <w:r w:rsidRPr="00BF66D7">
              <w:rPr>
                <w:color w:val="000000"/>
                <w:lang w:val="fr-FR"/>
              </w:rPr>
              <w:t>Les articles 2 :118 et 2 :119 imposent ces obligations aux très grandes associations, ceci par analogie avec le droit des sociétés.</w:t>
            </w:r>
          </w:p>
        </w:tc>
      </w:tr>
      <w:tr w:rsidR="008672C5" w:rsidRPr="00BF66D7" w14:paraId="75C2401F" w14:textId="77777777" w:rsidTr="00BF66D7">
        <w:trPr>
          <w:trHeight w:val="455"/>
        </w:trPr>
        <w:tc>
          <w:tcPr>
            <w:tcW w:w="2122" w:type="dxa"/>
          </w:tcPr>
          <w:p w14:paraId="1A2264A5" w14:textId="77777777" w:rsidR="008672C5" w:rsidRDefault="008672C5" w:rsidP="00452D46">
            <w:pPr>
              <w:spacing w:after="0" w:line="240" w:lineRule="auto"/>
              <w:jc w:val="both"/>
              <w:rPr>
                <w:rFonts w:cs="Calibri"/>
                <w:lang w:val="fr-FR"/>
              </w:rPr>
            </w:pPr>
            <w:r>
              <w:rPr>
                <w:rFonts w:cs="Calibri"/>
                <w:lang w:val="fr-FR"/>
              </w:rPr>
              <w:t>RvSt</w:t>
            </w:r>
          </w:p>
        </w:tc>
        <w:tc>
          <w:tcPr>
            <w:tcW w:w="5811" w:type="dxa"/>
            <w:shd w:val="clear" w:color="auto" w:fill="auto"/>
          </w:tcPr>
          <w:p w14:paraId="347BCB89" w14:textId="77777777" w:rsidR="008672C5" w:rsidRPr="00BF66D7" w:rsidRDefault="008672C5" w:rsidP="00452D46">
            <w:pPr>
              <w:spacing w:after="0" w:line="240" w:lineRule="auto"/>
              <w:jc w:val="both"/>
              <w:rPr>
                <w:color w:val="000000"/>
                <w:lang w:val="nl-BE"/>
              </w:rPr>
            </w:pPr>
            <w:r>
              <w:rPr>
                <w:color w:val="000000"/>
                <w:lang w:val="nl-BE"/>
              </w:rPr>
              <w:t>Geen opmerkingen.</w:t>
            </w:r>
          </w:p>
        </w:tc>
        <w:tc>
          <w:tcPr>
            <w:tcW w:w="5812" w:type="dxa"/>
            <w:shd w:val="clear" w:color="auto" w:fill="auto"/>
          </w:tcPr>
          <w:p w14:paraId="0C3C0616" w14:textId="77777777" w:rsidR="008672C5" w:rsidRPr="00BF66D7" w:rsidRDefault="008672C5" w:rsidP="00452D46">
            <w:pPr>
              <w:spacing w:after="0" w:line="240" w:lineRule="auto"/>
              <w:jc w:val="both"/>
              <w:rPr>
                <w:color w:val="000000"/>
                <w:lang w:val="nl-BE"/>
              </w:rPr>
            </w:pPr>
            <w:r>
              <w:rPr>
                <w:color w:val="000000"/>
                <w:lang w:val="nl-BE"/>
              </w:rPr>
              <w:t>Pas de remarques.</w:t>
            </w:r>
          </w:p>
        </w:tc>
      </w:tr>
    </w:tbl>
    <w:p w14:paraId="3822E610" w14:textId="77777777" w:rsidR="00A820D7" w:rsidRPr="00BF66D7" w:rsidRDefault="00A820D7" w:rsidP="00452D46">
      <w:pPr>
        <w:rPr>
          <w:lang w:val="nl-BE"/>
        </w:rPr>
      </w:pPr>
    </w:p>
    <w:sectPr w:rsidR="00A820D7" w:rsidRPr="00BF66D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C28"/>
    <w:rsid w:val="00021FCB"/>
    <w:rsid w:val="00026DCA"/>
    <w:rsid w:val="00044100"/>
    <w:rsid w:val="00086A2E"/>
    <w:rsid w:val="000961F6"/>
    <w:rsid w:val="000A4AA4"/>
    <w:rsid w:val="000B17B4"/>
    <w:rsid w:val="000E14C5"/>
    <w:rsid w:val="00102D66"/>
    <w:rsid w:val="00104701"/>
    <w:rsid w:val="0011776E"/>
    <w:rsid w:val="001203BA"/>
    <w:rsid w:val="00160A1B"/>
    <w:rsid w:val="00191BAC"/>
    <w:rsid w:val="00193578"/>
    <w:rsid w:val="001B102C"/>
    <w:rsid w:val="001E34B3"/>
    <w:rsid w:val="001F7A1A"/>
    <w:rsid w:val="00214A14"/>
    <w:rsid w:val="00214ADA"/>
    <w:rsid w:val="0023238B"/>
    <w:rsid w:val="002337A0"/>
    <w:rsid w:val="00247403"/>
    <w:rsid w:val="00262FAA"/>
    <w:rsid w:val="0026584A"/>
    <w:rsid w:val="00273FCF"/>
    <w:rsid w:val="00274C37"/>
    <w:rsid w:val="0029665A"/>
    <w:rsid w:val="00297FF6"/>
    <w:rsid w:val="002A5831"/>
    <w:rsid w:val="002D06FB"/>
    <w:rsid w:val="002F7950"/>
    <w:rsid w:val="00300B84"/>
    <w:rsid w:val="00357D30"/>
    <w:rsid w:val="00367502"/>
    <w:rsid w:val="003771ED"/>
    <w:rsid w:val="003831C0"/>
    <w:rsid w:val="003A1C6D"/>
    <w:rsid w:val="003A3D34"/>
    <w:rsid w:val="003A7991"/>
    <w:rsid w:val="003B5A5B"/>
    <w:rsid w:val="003D0AC2"/>
    <w:rsid w:val="003D7B40"/>
    <w:rsid w:val="003F24EE"/>
    <w:rsid w:val="00405DE9"/>
    <w:rsid w:val="00415C03"/>
    <w:rsid w:val="00423115"/>
    <w:rsid w:val="00452D46"/>
    <w:rsid w:val="004570EE"/>
    <w:rsid w:val="0047203B"/>
    <w:rsid w:val="004A17A8"/>
    <w:rsid w:val="004A39E3"/>
    <w:rsid w:val="004C3052"/>
    <w:rsid w:val="004C63AD"/>
    <w:rsid w:val="00525185"/>
    <w:rsid w:val="005269F8"/>
    <w:rsid w:val="00562DB1"/>
    <w:rsid w:val="00582144"/>
    <w:rsid w:val="005A3C17"/>
    <w:rsid w:val="005C7CE3"/>
    <w:rsid w:val="005D0563"/>
    <w:rsid w:val="005E2339"/>
    <w:rsid w:val="005E3015"/>
    <w:rsid w:val="00641B71"/>
    <w:rsid w:val="00645D75"/>
    <w:rsid w:val="0068272B"/>
    <w:rsid w:val="006A735D"/>
    <w:rsid w:val="006D4236"/>
    <w:rsid w:val="00701529"/>
    <w:rsid w:val="00710A28"/>
    <w:rsid w:val="00710C81"/>
    <w:rsid w:val="007228C4"/>
    <w:rsid w:val="00736D86"/>
    <w:rsid w:val="007463B2"/>
    <w:rsid w:val="007532BF"/>
    <w:rsid w:val="00786156"/>
    <w:rsid w:val="007B581C"/>
    <w:rsid w:val="007C7D41"/>
    <w:rsid w:val="007D7A6B"/>
    <w:rsid w:val="007F3E84"/>
    <w:rsid w:val="00817848"/>
    <w:rsid w:val="008672C5"/>
    <w:rsid w:val="00871F22"/>
    <w:rsid w:val="00887B0C"/>
    <w:rsid w:val="008B2189"/>
    <w:rsid w:val="008D71F7"/>
    <w:rsid w:val="008E164C"/>
    <w:rsid w:val="008E5541"/>
    <w:rsid w:val="008F5C10"/>
    <w:rsid w:val="00911788"/>
    <w:rsid w:val="009172D4"/>
    <w:rsid w:val="00931EFA"/>
    <w:rsid w:val="00935E60"/>
    <w:rsid w:val="00943313"/>
    <w:rsid w:val="00956B2B"/>
    <w:rsid w:val="00960CB5"/>
    <w:rsid w:val="009627E9"/>
    <w:rsid w:val="009D0B3E"/>
    <w:rsid w:val="009F648C"/>
    <w:rsid w:val="009F7906"/>
    <w:rsid w:val="00A0074A"/>
    <w:rsid w:val="00A152BE"/>
    <w:rsid w:val="00A235B1"/>
    <w:rsid w:val="00A3727E"/>
    <w:rsid w:val="00A4328E"/>
    <w:rsid w:val="00A72BBC"/>
    <w:rsid w:val="00A820D7"/>
    <w:rsid w:val="00AA0CC7"/>
    <w:rsid w:val="00AA1A7C"/>
    <w:rsid w:val="00AA5A92"/>
    <w:rsid w:val="00AB0732"/>
    <w:rsid w:val="00AB42F7"/>
    <w:rsid w:val="00AC1B18"/>
    <w:rsid w:val="00AC1E91"/>
    <w:rsid w:val="00AC6758"/>
    <w:rsid w:val="00AD0549"/>
    <w:rsid w:val="00AF665C"/>
    <w:rsid w:val="00B20B47"/>
    <w:rsid w:val="00B21052"/>
    <w:rsid w:val="00B230CC"/>
    <w:rsid w:val="00B26DA8"/>
    <w:rsid w:val="00B31670"/>
    <w:rsid w:val="00B41CE6"/>
    <w:rsid w:val="00B43558"/>
    <w:rsid w:val="00B44ACB"/>
    <w:rsid w:val="00B50606"/>
    <w:rsid w:val="00B514C7"/>
    <w:rsid w:val="00B51978"/>
    <w:rsid w:val="00B54127"/>
    <w:rsid w:val="00B64F56"/>
    <w:rsid w:val="00B779CF"/>
    <w:rsid w:val="00BA20C3"/>
    <w:rsid w:val="00BA26D2"/>
    <w:rsid w:val="00BB7E4A"/>
    <w:rsid w:val="00BC0ED2"/>
    <w:rsid w:val="00BC1A74"/>
    <w:rsid w:val="00BD3136"/>
    <w:rsid w:val="00BE21A0"/>
    <w:rsid w:val="00BE2349"/>
    <w:rsid w:val="00BF1861"/>
    <w:rsid w:val="00BF3D92"/>
    <w:rsid w:val="00BF66D7"/>
    <w:rsid w:val="00C01CFA"/>
    <w:rsid w:val="00C15E9B"/>
    <w:rsid w:val="00C162B3"/>
    <w:rsid w:val="00C46B40"/>
    <w:rsid w:val="00C80883"/>
    <w:rsid w:val="00C86467"/>
    <w:rsid w:val="00C86CC5"/>
    <w:rsid w:val="00C91A38"/>
    <w:rsid w:val="00CC6422"/>
    <w:rsid w:val="00CC6D99"/>
    <w:rsid w:val="00CE6CB4"/>
    <w:rsid w:val="00D66D82"/>
    <w:rsid w:val="00D85ABF"/>
    <w:rsid w:val="00D96002"/>
    <w:rsid w:val="00DA0EBD"/>
    <w:rsid w:val="00E075FC"/>
    <w:rsid w:val="00E1324B"/>
    <w:rsid w:val="00E15CFE"/>
    <w:rsid w:val="00E21F8D"/>
    <w:rsid w:val="00E26DE4"/>
    <w:rsid w:val="00E511E0"/>
    <w:rsid w:val="00E51AD2"/>
    <w:rsid w:val="00E56534"/>
    <w:rsid w:val="00ED1BCC"/>
    <w:rsid w:val="00ED31D7"/>
    <w:rsid w:val="00ED3B78"/>
    <w:rsid w:val="00ED5619"/>
    <w:rsid w:val="00EF0379"/>
    <w:rsid w:val="00EF485F"/>
    <w:rsid w:val="00F234EA"/>
    <w:rsid w:val="00F301AA"/>
    <w:rsid w:val="00F54E2C"/>
    <w:rsid w:val="00F5593F"/>
    <w:rsid w:val="00F63D28"/>
    <w:rsid w:val="00F67171"/>
    <w:rsid w:val="00F74E3F"/>
    <w:rsid w:val="00F91F4C"/>
    <w:rsid w:val="00F9299A"/>
    <w:rsid w:val="00FD55F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C14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1E34B3"/>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1E34B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4868</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2021-08-12T13:37:00Z</dcterms:created>
  <dcterms:modified xsi:type="dcterms:W3CDTF">2021-08-17T15:45:00Z</dcterms:modified>
</cp:coreProperties>
</file>